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ommentsExtensible.xml" ContentType="application/vnd.openxmlformats-officedocument.wordprocessingml.commentsExtensibl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9C15" w14:textId="77777777" w:rsidR="00721786" w:rsidRDefault="00721786"/>
    <w:tbl>
      <w:tblPr>
        <w:tblStyle w:val="TableGrid"/>
        <w:tblW w:w="0" w:type="auto"/>
        <w:tblLook w:val="04A0" w:firstRow="1" w:lastRow="0" w:firstColumn="1" w:lastColumn="0" w:noHBand="0" w:noVBand="1"/>
      </w:tblPr>
      <w:tblGrid>
        <w:gridCol w:w="9016"/>
      </w:tblGrid>
      <w:tr w:rsidR="004902AC" w:rsidRPr="004902AC" w14:paraId="1BF310BF" w14:textId="77777777" w:rsidTr="00721786">
        <w:tc>
          <w:tcPr>
            <w:tcW w:w="9016" w:type="dxa"/>
            <w:shd w:val="clear" w:color="auto" w:fill="B7E995" w:themeFill="accent2" w:themeFillTint="66"/>
          </w:tcPr>
          <w:p w14:paraId="6C949A5F" w14:textId="004D3BD5" w:rsidR="004902AC" w:rsidRPr="004902AC" w:rsidRDefault="005D01E8" w:rsidP="005D01E8">
            <w:pPr>
              <w:pStyle w:val="Title"/>
              <w:jc w:val="center"/>
            </w:pPr>
            <w:bookmarkStart w:id="0" w:name="_Hlk142996949"/>
            <w:r w:rsidRPr="005D01E8">
              <w:rPr>
                <w:caps w:val="0"/>
                <w:sz w:val="52"/>
                <w:szCs w:val="52"/>
              </w:rPr>
              <w:t xml:space="preserve">Feedback report on results of the </w:t>
            </w:r>
            <w:r w:rsidRPr="005D01E8">
              <w:rPr>
                <w:sz w:val="52"/>
                <w:szCs w:val="52"/>
              </w:rPr>
              <w:t>20</w:t>
            </w:r>
            <w:r>
              <w:rPr>
                <w:sz w:val="52"/>
                <w:szCs w:val="52"/>
              </w:rPr>
              <w:t>2</w:t>
            </w:r>
            <w:r w:rsidRPr="005D01E8">
              <w:rPr>
                <w:sz w:val="52"/>
                <w:szCs w:val="52"/>
              </w:rPr>
              <w:t xml:space="preserve">3 </w:t>
            </w:r>
            <w:r w:rsidRPr="005D01E8">
              <w:rPr>
                <w:caps w:val="0"/>
                <w:sz w:val="52"/>
                <w:szCs w:val="52"/>
              </w:rPr>
              <w:t xml:space="preserve">user survey for </w:t>
            </w:r>
            <w:r>
              <w:rPr>
                <w:caps w:val="0"/>
                <w:sz w:val="52"/>
                <w:szCs w:val="52"/>
              </w:rPr>
              <w:t>V</w:t>
            </w:r>
            <w:r w:rsidRPr="005D01E8">
              <w:rPr>
                <w:caps w:val="0"/>
                <w:sz w:val="52"/>
                <w:szCs w:val="52"/>
              </w:rPr>
              <w:t xml:space="preserve">ictoria </w:t>
            </w:r>
            <w:r>
              <w:rPr>
                <w:caps w:val="0"/>
                <w:sz w:val="52"/>
                <w:szCs w:val="52"/>
              </w:rPr>
              <w:t>P</w:t>
            </w:r>
            <w:r w:rsidRPr="005D01E8">
              <w:rPr>
                <w:caps w:val="0"/>
                <w:sz w:val="52"/>
                <w:szCs w:val="52"/>
              </w:rPr>
              <w:t>ark</w:t>
            </w:r>
            <w:bookmarkEnd w:id="0"/>
          </w:p>
        </w:tc>
      </w:tr>
    </w:tbl>
    <w:p w14:paraId="267BD865" w14:textId="7A8D4240" w:rsidR="008B7AFD" w:rsidRDefault="008B7AFD"/>
    <w:sdt>
      <w:sdtPr>
        <w:rPr>
          <w:rFonts w:eastAsiaTheme="minorEastAsia" w:cstheme="minorBidi"/>
          <w:color w:val="auto"/>
          <w:sz w:val="22"/>
          <w:szCs w:val="22"/>
        </w:rPr>
        <w:id w:val="1790936390"/>
        <w:docPartObj>
          <w:docPartGallery w:val="Table of Contents"/>
          <w:docPartUnique/>
        </w:docPartObj>
      </w:sdtPr>
      <w:sdtEndPr>
        <w:rPr>
          <w:b/>
          <w:bCs/>
          <w:noProof/>
        </w:rPr>
      </w:sdtEndPr>
      <w:sdtContent>
        <w:p w14:paraId="232E3F9C" w14:textId="132C5314" w:rsidR="00D34026" w:rsidRDefault="00D34026">
          <w:pPr>
            <w:pStyle w:val="TOCHeading"/>
          </w:pPr>
          <w:r>
            <w:t>Contents</w:t>
          </w:r>
        </w:p>
        <w:p w14:paraId="542D97B7" w14:textId="54C49B79" w:rsidR="007F1B6E" w:rsidRDefault="00D34026">
          <w:pPr>
            <w:pStyle w:val="TOC2"/>
            <w:tabs>
              <w:tab w:val="right" w:leader="dot" w:pos="9016"/>
            </w:tabs>
            <w:rPr>
              <w:rFonts w:asciiTheme="minorHAnsi" w:hAnsiTheme="minorHAnsi"/>
              <w:noProof/>
              <w:kern w:val="2"/>
              <w:lang w:eastAsia="en-GB"/>
              <w14:ligatures w14:val="standardContextual"/>
            </w:rPr>
          </w:pPr>
          <w:r>
            <w:fldChar w:fldCharType="begin"/>
          </w:r>
          <w:r>
            <w:instrText xml:space="preserve"> TOC \o "1-3" \h \z \u </w:instrText>
          </w:r>
          <w:r>
            <w:fldChar w:fldCharType="separate"/>
          </w:r>
          <w:hyperlink w:anchor="_Toc147746698" w:history="1">
            <w:r w:rsidR="007F1B6E" w:rsidRPr="009D684B">
              <w:rPr>
                <w:rStyle w:val="Hyperlink"/>
                <w:noProof/>
              </w:rPr>
              <w:t>Who answered the survey?</w:t>
            </w:r>
            <w:r w:rsidR="007F1B6E">
              <w:rPr>
                <w:noProof/>
                <w:webHidden/>
              </w:rPr>
              <w:tab/>
            </w:r>
            <w:r w:rsidR="007F1B6E">
              <w:rPr>
                <w:noProof/>
                <w:webHidden/>
              </w:rPr>
              <w:fldChar w:fldCharType="begin"/>
            </w:r>
            <w:r w:rsidR="007F1B6E">
              <w:rPr>
                <w:noProof/>
                <w:webHidden/>
              </w:rPr>
              <w:instrText xml:space="preserve"> PAGEREF _Toc147746698 \h </w:instrText>
            </w:r>
            <w:r w:rsidR="007F1B6E">
              <w:rPr>
                <w:noProof/>
                <w:webHidden/>
              </w:rPr>
            </w:r>
            <w:r w:rsidR="007F1B6E">
              <w:rPr>
                <w:noProof/>
                <w:webHidden/>
              </w:rPr>
              <w:fldChar w:fldCharType="separate"/>
            </w:r>
            <w:r w:rsidR="00A5149F">
              <w:rPr>
                <w:noProof/>
                <w:webHidden/>
              </w:rPr>
              <w:t>2</w:t>
            </w:r>
            <w:r w:rsidR="007F1B6E">
              <w:rPr>
                <w:noProof/>
                <w:webHidden/>
              </w:rPr>
              <w:fldChar w:fldCharType="end"/>
            </w:r>
          </w:hyperlink>
        </w:p>
        <w:p w14:paraId="74222E34" w14:textId="2D971E90"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699" w:history="1">
            <w:r w:rsidR="007F1B6E" w:rsidRPr="009D684B">
              <w:rPr>
                <w:rStyle w:val="Hyperlink"/>
                <w:noProof/>
              </w:rPr>
              <w:t>Friends of Victoria Park data collection</w:t>
            </w:r>
            <w:r w:rsidR="007F1B6E">
              <w:rPr>
                <w:noProof/>
                <w:webHidden/>
              </w:rPr>
              <w:tab/>
            </w:r>
            <w:r w:rsidR="007F1B6E">
              <w:rPr>
                <w:noProof/>
                <w:webHidden/>
              </w:rPr>
              <w:fldChar w:fldCharType="begin"/>
            </w:r>
            <w:r w:rsidR="007F1B6E">
              <w:rPr>
                <w:noProof/>
                <w:webHidden/>
              </w:rPr>
              <w:instrText xml:space="preserve"> PAGEREF _Toc147746699 \h </w:instrText>
            </w:r>
            <w:r w:rsidR="007F1B6E">
              <w:rPr>
                <w:noProof/>
                <w:webHidden/>
              </w:rPr>
            </w:r>
            <w:r w:rsidR="007F1B6E">
              <w:rPr>
                <w:noProof/>
                <w:webHidden/>
              </w:rPr>
              <w:fldChar w:fldCharType="separate"/>
            </w:r>
            <w:r w:rsidR="00A5149F">
              <w:rPr>
                <w:noProof/>
                <w:webHidden/>
              </w:rPr>
              <w:t>2</w:t>
            </w:r>
            <w:r w:rsidR="007F1B6E">
              <w:rPr>
                <w:noProof/>
                <w:webHidden/>
              </w:rPr>
              <w:fldChar w:fldCharType="end"/>
            </w:r>
          </w:hyperlink>
        </w:p>
        <w:p w14:paraId="5E538237" w14:textId="5050BDE0" w:rsidR="007F1B6E" w:rsidRDefault="00BE28E8">
          <w:pPr>
            <w:pStyle w:val="TOC1"/>
            <w:tabs>
              <w:tab w:val="right" w:leader="dot" w:pos="9016"/>
            </w:tabs>
            <w:rPr>
              <w:rFonts w:asciiTheme="minorHAnsi" w:hAnsiTheme="minorHAnsi"/>
              <w:noProof/>
              <w:kern w:val="2"/>
              <w:lang w:eastAsia="en-GB"/>
              <w14:ligatures w14:val="standardContextual"/>
            </w:rPr>
          </w:pPr>
          <w:hyperlink w:anchor="_Toc147746700" w:history="1">
            <w:r w:rsidR="007F1B6E" w:rsidRPr="009D684B">
              <w:rPr>
                <w:rStyle w:val="Hyperlink"/>
                <w:noProof/>
              </w:rPr>
              <w:t>Results</w:t>
            </w:r>
            <w:r w:rsidR="007F1B6E">
              <w:rPr>
                <w:noProof/>
                <w:webHidden/>
              </w:rPr>
              <w:tab/>
            </w:r>
            <w:r w:rsidR="007F1B6E">
              <w:rPr>
                <w:noProof/>
                <w:webHidden/>
              </w:rPr>
              <w:fldChar w:fldCharType="begin"/>
            </w:r>
            <w:r w:rsidR="007F1B6E">
              <w:rPr>
                <w:noProof/>
                <w:webHidden/>
              </w:rPr>
              <w:instrText xml:space="preserve"> PAGEREF _Toc147746700 \h </w:instrText>
            </w:r>
            <w:r w:rsidR="007F1B6E">
              <w:rPr>
                <w:noProof/>
                <w:webHidden/>
              </w:rPr>
            </w:r>
            <w:r w:rsidR="007F1B6E">
              <w:rPr>
                <w:noProof/>
                <w:webHidden/>
              </w:rPr>
              <w:fldChar w:fldCharType="separate"/>
            </w:r>
            <w:r w:rsidR="00A5149F">
              <w:rPr>
                <w:noProof/>
                <w:webHidden/>
              </w:rPr>
              <w:t>3</w:t>
            </w:r>
            <w:r w:rsidR="007F1B6E">
              <w:rPr>
                <w:noProof/>
                <w:webHidden/>
              </w:rPr>
              <w:fldChar w:fldCharType="end"/>
            </w:r>
          </w:hyperlink>
        </w:p>
        <w:p w14:paraId="44B7659A" w14:textId="0E877F39"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01" w:history="1">
            <w:r w:rsidR="007F1B6E" w:rsidRPr="009D684B">
              <w:rPr>
                <w:rStyle w:val="Hyperlink"/>
                <w:noProof/>
              </w:rPr>
              <w:t>Understanding who uses the park and why</w:t>
            </w:r>
            <w:r w:rsidR="007F1B6E">
              <w:rPr>
                <w:noProof/>
                <w:webHidden/>
              </w:rPr>
              <w:tab/>
            </w:r>
            <w:r w:rsidR="007F1B6E">
              <w:rPr>
                <w:noProof/>
                <w:webHidden/>
              </w:rPr>
              <w:fldChar w:fldCharType="begin"/>
            </w:r>
            <w:r w:rsidR="007F1B6E">
              <w:rPr>
                <w:noProof/>
                <w:webHidden/>
              </w:rPr>
              <w:instrText xml:space="preserve"> PAGEREF _Toc147746701 \h </w:instrText>
            </w:r>
            <w:r w:rsidR="007F1B6E">
              <w:rPr>
                <w:noProof/>
                <w:webHidden/>
              </w:rPr>
            </w:r>
            <w:r w:rsidR="007F1B6E">
              <w:rPr>
                <w:noProof/>
                <w:webHidden/>
              </w:rPr>
              <w:fldChar w:fldCharType="separate"/>
            </w:r>
            <w:r w:rsidR="00A5149F">
              <w:rPr>
                <w:noProof/>
                <w:webHidden/>
              </w:rPr>
              <w:t>3</w:t>
            </w:r>
            <w:r w:rsidR="007F1B6E">
              <w:rPr>
                <w:noProof/>
                <w:webHidden/>
              </w:rPr>
              <w:fldChar w:fldCharType="end"/>
            </w:r>
          </w:hyperlink>
        </w:p>
        <w:p w14:paraId="4AC194D2" w14:textId="4B3C18B6"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02" w:history="1">
            <w:r w:rsidR="007F1B6E" w:rsidRPr="009D684B">
              <w:rPr>
                <w:rStyle w:val="Hyperlink"/>
                <w:noProof/>
              </w:rPr>
              <w:t>How people access the park</w:t>
            </w:r>
            <w:r w:rsidR="007F1B6E">
              <w:rPr>
                <w:noProof/>
                <w:webHidden/>
              </w:rPr>
              <w:tab/>
            </w:r>
            <w:r w:rsidR="007F1B6E">
              <w:rPr>
                <w:noProof/>
                <w:webHidden/>
              </w:rPr>
              <w:fldChar w:fldCharType="begin"/>
            </w:r>
            <w:r w:rsidR="007F1B6E">
              <w:rPr>
                <w:noProof/>
                <w:webHidden/>
              </w:rPr>
              <w:instrText xml:space="preserve"> PAGEREF _Toc147746702 \h </w:instrText>
            </w:r>
            <w:r w:rsidR="007F1B6E">
              <w:rPr>
                <w:noProof/>
                <w:webHidden/>
              </w:rPr>
            </w:r>
            <w:r w:rsidR="007F1B6E">
              <w:rPr>
                <w:noProof/>
                <w:webHidden/>
              </w:rPr>
              <w:fldChar w:fldCharType="separate"/>
            </w:r>
            <w:r w:rsidR="00A5149F">
              <w:rPr>
                <w:noProof/>
                <w:webHidden/>
              </w:rPr>
              <w:t>5</w:t>
            </w:r>
            <w:r w:rsidR="007F1B6E">
              <w:rPr>
                <w:noProof/>
                <w:webHidden/>
              </w:rPr>
              <w:fldChar w:fldCharType="end"/>
            </w:r>
          </w:hyperlink>
        </w:p>
        <w:p w14:paraId="7F7707E3" w14:textId="46091AE2" w:rsidR="007F1B6E" w:rsidRDefault="00BE28E8">
          <w:pPr>
            <w:pStyle w:val="TOC3"/>
            <w:tabs>
              <w:tab w:val="right" w:leader="dot" w:pos="9016"/>
            </w:tabs>
            <w:rPr>
              <w:rFonts w:asciiTheme="minorHAnsi" w:hAnsiTheme="minorHAnsi"/>
              <w:noProof/>
              <w:kern w:val="2"/>
              <w:lang w:eastAsia="en-GB"/>
              <w14:ligatures w14:val="standardContextual"/>
            </w:rPr>
          </w:pPr>
          <w:hyperlink w:anchor="_Toc147746703" w:history="1">
            <w:r w:rsidR="007F1B6E" w:rsidRPr="009D684B">
              <w:rPr>
                <w:rStyle w:val="Hyperlink"/>
                <w:noProof/>
              </w:rPr>
              <w:t>Change from 2018.</w:t>
            </w:r>
            <w:r w:rsidR="007F1B6E">
              <w:rPr>
                <w:noProof/>
                <w:webHidden/>
              </w:rPr>
              <w:tab/>
            </w:r>
            <w:r w:rsidR="007F1B6E">
              <w:rPr>
                <w:noProof/>
                <w:webHidden/>
              </w:rPr>
              <w:fldChar w:fldCharType="begin"/>
            </w:r>
            <w:r w:rsidR="007F1B6E">
              <w:rPr>
                <w:noProof/>
                <w:webHidden/>
              </w:rPr>
              <w:instrText xml:space="preserve"> PAGEREF _Toc147746703 \h </w:instrText>
            </w:r>
            <w:r w:rsidR="007F1B6E">
              <w:rPr>
                <w:noProof/>
                <w:webHidden/>
              </w:rPr>
            </w:r>
            <w:r w:rsidR="007F1B6E">
              <w:rPr>
                <w:noProof/>
                <w:webHidden/>
              </w:rPr>
              <w:fldChar w:fldCharType="separate"/>
            </w:r>
            <w:r w:rsidR="00A5149F">
              <w:rPr>
                <w:noProof/>
                <w:webHidden/>
              </w:rPr>
              <w:t>6</w:t>
            </w:r>
            <w:r w:rsidR="007F1B6E">
              <w:rPr>
                <w:noProof/>
                <w:webHidden/>
              </w:rPr>
              <w:fldChar w:fldCharType="end"/>
            </w:r>
          </w:hyperlink>
        </w:p>
        <w:p w14:paraId="14769A3C" w14:textId="03D9292D"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04" w:history="1">
            <w:r w:rsidR="007F1B6E" w:rsidRPr="009D684B">
              <w:rPr>
                <w:rStyle w:val="Hyperlink"/>
                <w:noProof/>
              </w:rPr>
              <w:t>Type of user of the park</w:t>
            </w:r>
            <w:r w:rsidR="007F1B6E">
              <w:rPr>
                <w:noProof/>
                <w:webHidden/>
              </w:rPr>
              <w:tab/>
            </w:r>
            <w:r w:rsidR="007F1B6E">
              <w:rPr>
                <w:noProof/>
                <w:webHidden/>
              </w:rPr>
              <w:fldChar w:fldCharType="begin"/>
            </w:r>
            <w:r w:rsidR="007F1B6E">
              <w:rPr>
                <w:noProof/>
                <w:webHidden/>
              </w:rPr>
              <w:instrText xml:space="preserve"> PAGEREF _Toc147746704 \h </w:instrText>
            </w:r>
            <w:r w:rsidR="007F1B6E">
              <w:rPr>
                <w:noProof/>
                <w:webHidden/>
              </w:rPr>
            </w:r>
            <w:r w:rsidR="007F1B6E">
              <w:rPr>
                <w:noProof/>
                <w:webHidden/>
              </w:rPr>
              <w:fldChar w:fldCharType="separate"/>
            </w:r>
            <w:r w:rsidR="00A5149F">
              <w:rPr>
                <w:noProof/>
                <w:webHidden/>
              </w:rPr>
              <w:t>7</w:t>
            </w:r>
            <w:r w:rsidR="007F1B6E">
              <w:rPr>
                <w:noProof/>
                <w:webHidden/>
              </w:rPr>
              <w:fldChar w:fldCharType="end"/>
            </w:r>
          </w:hyperlink>
        </w:p>
        <w:p w14:paraId="2507B28F" w14:textId="46079475"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05" w:history="1">
            <w:r w:rsidR="007F1B6E" w:rsidRPr="009D684B">
              <w:rPr>
                <w:rStyle w:val="Hyperlink"/>
                <w:noProof/>
              </w:rPr>
              <w:t>Views of the park</w:t>
            </w:r>
            <w:r w:rsidR="007F1B6E">
              <w:rPr>
                <w:noProof/>
                <w:webHidden/>
              </w:rPr>
              <w:tab/>
            </w:r>
            <w:r w:rsidR="007F1B6E">
              <w:rPr>
                <w:noProof/>
                <w:webHidden/>
              </w:rPr>
              <w:fldChar w:fldCharType="begin"/>
            </w:r>
            <w:r w:rsidR="007F1B6E">
              <w:rPr>
                <w:noProof/>
                <w:webHidden/>
              </w:rPr>
              <w:instrText xml:space="preserve"> PAGEREF _Toc147746705 \h </w:instrText>
            </w:r>
            <w:r w:rsidR="007F1B6E">
              <w:rPr>
                <w:noProof/>
                <w:webHidden/>
              </w:rPr>
            </w:r>
            <w:r w:rsidR="007F1B6E">
              <w:rPr>
                <w:noProof/>
                <w:webHidden/>
              </w:rPr>
              <w:fldChar w:fldCharType="separate"/>
            </w:r>
            <w:r w:rsidR="00A5149F">
              <w:rPr>
                <w:noProof/>
                <w:webHidden/>
              </w:rPr>
              <w:t>9</w:t>
            </w:r>
            <w:r w:rsidR="007F1B6E">
              <w:rPr>
                <w:noProof/>
                <w:webHidden/>
              </w:rPr>
              <w:fldChar w:fldCharType="end"/>
            </w:r>
          </w:hyperlink>
        </w:p>
        <w:p w14:paraId="1BB4CE88" w14:textId="7ACC6E45" w:rsidR="007F1B6E" w:rsidRDefault="00BE28E8">
          <w:pPr>
            <w:pStyle w:val="TOC3"/>
            <w:tabs>
              <w:tab w:val="right" w:leader="dot" w:pos="9016"/>
            </w:tabs>
            <w:rPr>
              <w:rFonts w:asciiTheme="minorHAnsi" w:hAnsiTheme="minorHAnsi"/>
              <w:noProof/>
              <w:kern w:val="2"/>
              <w:lang w:eastAsia="en-GB"/>
              <w14:ligatures w14:val="standardContextual"/>
            </w:rPr>
          </w:pPr>
          <w:hyperlink w:anchor="_Toc147746707" w:history="1">
            <w:r w:rsidR="007F1B6E" w:rsidRPr="009D684B">
              <w:rPr>
                <w:rStyle w:val="Hyperlink"/>
                <w:noProof/>
              </w:rPr>
              <w:t>Natural experience in the park</w:t>
            </w:r>
            <w:r w:rsidR="007F1B6E">
              <w:rPr>
                <w:noProof/>
                <w:webHidden/>
              </w:rPr>
              <w:tab/>
            </w:r>
            <w:r w:rsidR="007F1B6E">
              <w:rPr>
                <w:noProof/>
                <w:webHidden/>
              </w:rPr>
              <w:fldChar w:fldCharType="begin"/>
            </w:r>
            <w:r w:rsidR="007F1B6E">
              <w:rPr>
                <w:noProof/>
                <w:webHidden/>
              </w:rPr>
              <w:instrText xml:space="preserve"> PAGEREF _Toc147746707 \h </w:instrText>
            </w:r>
            <w:r w:rsidR="007F1B6E">
              <w:rPr>
                <w:noProof/>
                <w:webHidden/>
              </w:rPr>
            </w:r>
            <w:r w:rsidR="007F1B6E">
              <w:rPr>
                <w:noProof/>
                <w:webHidden/>
              </w:rPr>
              <w:fldChar w:fldCharType="separate"/>
            </w:r>
            <w:r w:rsidR="00A5149F">
              <w:rPr>
                <w:noProof/>
                <w:webHidden/>
              </w:rPr>
              <w:t>9</w:t>
            </w:r>
            <w:r w:rsidR="007F1B6E">
              <w:rPr>
                <w:noProof/>
                <w:webHidden/>
              </w:rPr>
              <w:fldChar w:fldCharType="end"/>
            </w:r>
          </w:hyperlink>
        </w:p>
        <w:p w14:paraId="02640556" w14:textId="54C68FB5" w:rsidR="007F1B6E" w:rsidRDefault="00BE28E8">
          <w:pPr>
            <w:pStyle w:val="TOC3"/>
            <w:tabs>
              <w:tab w:val="right" w:leader="dot" w:pos="9016"/>
            </w:tabs>
            <w:rPr>
              <w:rFonts w:asciiTheme="minorHAnsi" w:hAnsiTheme="minorHAnsi"/>
              <w:noProof/>
              <w:kern w:val="2"/>
              <w:lang w:eastAsia="en-GB"/>
              <w14:ligatures w14:val="standardContextual"/>
            </w:rPr>
          </w:pPr>
          <w:hyperlink w:anchor="_Toc147746708" w:history="1">
            <w:r w:rsidR="007F1B6E" w:rsidRPr="009D684B">
              <w:rPr>
                <w:rStyle w:val="Hyperlink"/>
                <w:noProof/>
              </w:rPr>
              <w:t>Play Area</w:t>
            </w:r>
            <w:r w:rsidR="007F1B6E">
              <w:rPr>
                <w:noProof/>
                <w:webHidden/>
              </w:rPr>
              <w:tab/>
            </w:r>
            <w:r w:rsidR="007F1B6E">
              <w:rPr>
                <w:noProof/>
                <w:webHidden/>
              </w:rPr>
              <w:fldChar w:fldCharType="begin"/>
            </w:r>
            <w:r w:rsidR="007F1B6E">
              <w:rPr>
                <w:noProof/>
                <w:webHidden/>
              </w:rPr>
              <w:instrText xml:space="preserve"> PAGEREF _Toc147746708 \h </w:instrText>
            </w:r>
            <w:r w:rsidR="007F1B6E">
              <w:rPr>
                <w:noProof/>
                <w:webHidden/>
              </w:rPr>
            </w:r>
            <w:r w:rsidR="007F1B6E">
              <w:rPr>
                <w:noProof/>
                <w:webHidden/>
              </w:rPr>
              <w:fldChar w:fldCharType="separate"/>
            </w:r>
            <w:r w:rsidR="00A5149F">
              <w:rPr>
                <w:noProof/>
                <w:webHidden/>
              </w:rPr>
              <w:t>9</w:t>
            </w:r>
            <w:r w:rsidR="007F1B6E">
              <w:rPr>
                <w:noProof/>
                <w:webHidden/>
              </w:rPr>
              <w:fldChar w:fldCharType="end"/>
            </w:r>
          </w:hyperlink>
        </w:p>
        <w:p w14:paraId="522D641F" w14:textId="40D8EC3A" w:rsidR="007F1B6E" w:rsidRDefault="00BE28E8">
          <w:pPr>
            <w:pStyle w:val="TOC3"/>
            <w:tabs>
              <w:tab w:val="right" w:leader="dot" w:pos="9016"/>
            </w:tabs>
            <w:rPr>
              <w:rFonts w:asciiTheme="minorHAnsi" w:hAnsiTheme="minorHAnsi"/>
              <w:noProof/>
              <w:kern w:val="2"/>
              <w:lang w:eastAsia="en-GB"/>
              <w14:ligatures w14:val="standardContextual"/>
            </w:rPr>
          </w:pPr>
          <w:hyperlink w:anchor="_Toc147746709" w:history="1">
            <w:r w:rsidR="007F1B6E" w:rsidRPr="009D684B">
              <w:rPr>
                <w:rStyle w:val="Hyperlink"/>
                <w:noProof/>
              </w:rPr>
              <w:t>Other facilities in the park</w:t>
            </w:r>
            <w:r w:rsidR="007F1B6E">
              <w:rPr>
                <w:noProof/>
                <w:webHidden/>
              </w:rPr>
              <w:tab/>
            </w:r>
            <w:r w:rsidR="007F1B6E">
              <w:rPr>
                <w:noProof/>
                <w:webHidden/>
              </w:rPr>
              <w:fldChar w:fldCharType="begin"/>
            </w:r>
            <w:r w:rsidR="007F1B6E">
              <w:rPr>
                <w:noProof/>
                <w:webHidden/>
              </w:rPr>
              <w:instrText xml:space="preserve"> PAGEREF _Toc147746709 \h </w:instrText>
            </w:r>
            <w:r w:rsidR="007F1B6E">
              <w:rPr>
                <w:noProof/>
                <w:webHidden/>
              </w:rPr>
            </w:r>
            <w:r w:rsidR="007F1B6E">
              <w:rPr>
                <w:noProof/>
                <w:webHidden/>
              </w:rPr>
              <w:fldChar w:fldCharType="separate"/>
            </w:r>
            <w:r w:rsidR="00A5149F">
              <w:rPr>
                <w:noProof/>
                <w:webHidden/>
              </w:rPr>
              <w:t>10</w:t>
            </w:r>
            <w:r w:rsidR="007F1B6E">
              <w:rPr>
                <w:noProof/>
                <w:webHidden/>
              </w:rPr>
              <w:fldChar w:fldCharType="end"/>
            </w:r>
          </w:hyperlink>
        </w:p>
        <w:p w14:paraId="3266D5BA" w14:textId="47D89827" w:rsidR="007F1B6E" w:rsidRDefault="00BE28E8">
          <w:pPr>
            <w:pStyle w:val="TOC3"/>
            <w:tabs>
              <w:tab w:val="right" w:leader="dot" w:pos="9016"/>
            </w:tabs>
            <w:rPr>
              <w:rFonts w:asciiTheme="minorHAnsi" w:hAnsiTheme="minorHAnsi"/>
              <w:noProof/>
              <w:kern w:val="2"/>
              <w:lang w:eastAsia="en-GB"/>
              <w14:ligatures w14:val="standardContextual"/>
            </w:rPr>
          </w:pPr>
          <w:hyperlink w:anchor="_Toc147746710" w:history="1">
            <w:r w:rsidR="007F1B6E" w:rsidRPr="009D684B">
              <w:rPr>
                <w:rStyle w:val="Hyperlink"/>
                <w:noProof/>
              </w:rPr>
              <w:t>Areas of improvement</w:t>
            </w:r>
            <w:r w:rsidR="007F1B6E">
              <w:rPr>
                <w:noProof/>
                <w:webHidden/>
              </w:rPr>
              <w:tab/>
            </w:r>
            <w:r w:rsidR="007F1B6E">
              <w:rPr>
                <w:noProof/>
                <w:webHidden/>
              </w:rPr>
              <w:fldChar w:fldCharType="begin"/>
            </w:r>
            <w:r w:rsidR="007F1B6E">
              <w:rPr>
                <w:noProof/>
                <w:webHidden/>
              </w:rPr>
              <w:instrText xml:space="preserve"> PAGEREF _Toc147746710 \h </w:instrText>
            </w:r>
            <w:r w:rsidR="007F1B6E">
              <w:rPr>
                <w:noProof/>
                <w:webHidden/>
              </w:rPr>
            </w:r>
            <w:r w:rsidR="007F1B6E">
              <w:rPr>
                <w:noProof/>
                <w:webHidden/>
              </w:rPr>
              <w:fldChar w:fldCharType="separate"/>
            </w:r>
            <w:r w:rsidR="00A5149F">
              <w:rPr>
                <w:noProof/>
                <w:webHidden/>
              </w:rPr>
              <w:t>10</w:t>
            </w:r>
            <w:r w:rsidR="007F1B6E">
              <w:rPr>
                <w:noProof/>
                <w:webHidden/>
              </w:rPr>
              <w:fldChar w:fldCharType="end"/>
            </w:r>
          </w:hyperlink>
        </w:p>
        <w:p w14:paraId="2E221098" w14:textId="73512074"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11" w:history="1">
            <w:r w:rsidR="007F1B6E" w:rsidRPr="009D684B">
              <w:rPr>
                <w:rStyle w:val="Hyperlink"/>
                <w:noProof/>
              </w:rPr>
              <w:t>Views on the play area</w:t>
            </w:r>
            <w:r w:rsidR="007F1B6E">
              <w:rPr>
                <w:noProof/>
                <w:webHidden/>
              </w:rPr>
              <w:tab/>
            </w:r>
            <w:r w:rsidR="007F1B6E">
              <w:rPr>
                <w:noProof/>
                <w:webHidden/>
              </w:rPr>
              <w:fldChar w:fldCharType="begin"/>
            </w:r>
            <w:r w:rsidR="007F1B6E">
              <w:rPr>
                <w:noProof/>
                <w:webHidden/>
              </w:rPr>
              <w:instrText xml:space="preserve"> PAGEREF _Toc147746711 \h </w:instrText>
            </w:r>
            <w:r w:rsidR="007F1B6E">
              <w:rPr>
                <w:noProof/>
                <w:webHidden/>
              </w:rPr>
            </w:r>
            <w:r w:rsidR="007F1B6E">
              <w:rPr>
                <w:noProof/>
                <w:webHidden/>
              </w:rPr>
              <w:fldChar w:fldCharType="separate"/>
            </w:r>
            <w:r w:rsidR="00A5149F">
              <w:rPr>
                <w:noProof/>
                <w:webHidden/>
              </w:rPr>
              <w:t>11</w:t>
            </w:r>
            <w:r w:rsidR="007F1B6E">
              <w:rPr>
                <w:noProof/>
                <w:webHidden/>
              </w:rPr>
              <w:fldChar w:fldCharType="end"/>
            </w:r>
          </w:hyperlink>
        </w:p>
        <w:p w14:paraId="6BE370C1" w14:textId="43DFBFB9"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12" w:history="1">
            <w:r w:rsidR="007F1B6E" w:rsidRPr="009D684B">
              <w:rPr>
                <w:rStyle w:val="Hyperlink"/>
                <w:noProof/>
              </w:rPr>
              <w:t>Accessibility in the Play Area</w:t>
            </w:r>
            <w:r w:rsidR="007F1B6E">
              <w:rPr>
                <w:noProof/>
                <w:webHidden/>
              </w:rPr>
              <w:tab/>
            </w:r>
            <w:r w:rsidR="007F1B6E">
              <w:rPr>
                <w:noProof/>
                <w:webHidden/>
              </w:rPr>
              <w:fldChar w:fldCharType="begin"/>
            </w:r>
            <w:r w:rsidR="007F1B6E">
              <w:rPr>
                <w:noProof/>
                <w:webHidden/>
              </w:rPr>
              <w:instrText xml:space="preserve"> PAGEREF _Toc147746712 \h </w:instrText>
            </w:r>
            <w:r w:rsidR="007F1B6E">
              <w:rPr>
                <w:noProof/>
                <w:webHidden/>
              </w:rPr>
            </w:r>
            <w:r w:rsidR="007F1B6E">
              <w:rPr>
                <w:noProof/>
                <w:webHidden/>
              </w:rPr>
              <w:fldChar w:fldCharType="separate"/>
            </w:r>
            <w:r w:rsidR="00A5149F">
              <w:rPr>
                <w:noProof/>
                <w:webHidden/>
              </w:rPr>
              <w:t>12</w:t>
            </w:r>
            <w:r w:rsidR="007F1B6E">
              <w:rPr>
                <w:noProof/>
                <w:webHidden/>
              </w:rPr>
              <w:fldChar w:fldCharType="end"/>
            </w:r>
          </w:hyperlink>
        </w:p>
        <w:p w14:paraId="0F699EA4" w14:textId="7A119EBE"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13" w:history="1">
            <w:r w:rsidR="007F1B6E" w:rsidRPr="009D684B">
              <w:rPr>
                <w:rStyle w:val="Hyperlink"/>
                <w:noProof/>
              </w:rPr>
              <w:t>Changes to the Paddling Pool</w:t>
            </w:r>
            <w:r w:rsidR="007F1B6E">
              <w:rPr>
                <w:noProof/>
                <w:webHidden/>
              </w:rPr>
              <w:tab/>
            </w:r>
            <w:r w:rsidR="007F1B6E">
              <w:rPr>
                <w:noProof/>
                <w:webHidden/>
              </w:rPr>
              <w:fldChar w:fldCharType="begin"/>
            </w:r>
            <w:r w:rsidR="007F1B6E">
              <w:rPr>
                <w:noProof/>
                <w:webHidden/>
              </w:rPr>
              <w:instrText xml:space="preserve"> PAGEREF _Toc147746713 \h </w:instrText>
            </w:r>
            <w:r w:rsidR="007F1B6E">
              <w:rPr>
                <w:noProof/>
                <w:webHidden/>
              </w:rPr>
            </w:r>
            <w:r w:rsidR="007F1B6E">
              <w:rPr>
                <w:noProof/>
                <w:webHidden/>
              </w:rPr>
              <w:fldChar w:fldCharType="separate"/>
            </w:r>
            <w:r w:rsidR="00A5149F">
              <w:rPr>
                <w:noProof/>
                <w:webHidden/>
              </w:rPr>
              <w:t>13</w:t>
            </w:r>
            <w:r w:rsidR="007F1B6E">
              <w:rPr>
                <w:noProof/>
                <w:webHidden/>
              </w:rPr>
              <w:fldChar w:fldCharType="end"/>
            </w:r>
          </w:hyperlink>
        </w:p>
        <w:p w14:paraId="61F7BD3D" w14:textId="5E01B585"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14" w:history="1">
            <w:r w:rsidR="007F1B6E" w:rsidRPr="009D684B">
              <w:rPr>
                <w:rStyle w:val="Hyperlink"/>
                <w:noProof/>
              </w:rPr>
              <w:t>Future Investment in the park</w:t>
            </w:r>
            <w:r w:rsidR="007F1B6E">
              <w:rPr>
                <w:noProof/>
                <w:webHidden/>
              </w:rPr>
              <w:tab/>
            </w:r>
            <w:r w:rsidR="007F1B6E">
              <w:rPr>
                <w:noProof/>
                <w:webHidden/>
              </w:rPr>
              <w:fldChar w:fldCharType="begin"/>
            </w:r>
            <w:r w:rsidR="007F1B6E">
              <w:rPr>
                <w:noProof/>
                <w:webHidden/>
              </w:rPr>
              <w:instrText xml:space="preserve"> PAGEREF _Toc147746714 \h </w:instrText>
            </w:r>
            <w:r w:rsidR="007F1B6E">
              <w:rPr>
                <w:noProof/>
                <w:webHidden/>
              </w:rPr>
            </w:r>
            <w:r w:rsidR="007F1B6E">
              <w:rPr>
                <w:noProof/>
                <w:webHidden/>
              </w:rPr>
              <w:fldChar w:fldCharType="separate"/>
            </w:r>
            <w:r w:rsidR="00A5149F">
              <w:rPr>
                <w:noProof/>
                <w:webHidden/>
              </w:rPr>
              <w:t>13</w:t>
            </w:r>
            <w:r w:rsidR="007F1B6E">
              <w:rPr>
                <w:noProof/>
                <w:webHidden/>
              </w:rPr>
              <w:fldChar w:fldCharType="end"/>
            </w:r>
          </w:hyperlink>
        </w:p>
        <w:p w14:paraId="7823A7D2" w14:textId="7449CB2B" w:rsidR="007F1B6E" w:rsidRDefault="00BE28E8">
          <w:pPr>
            <w:pStyle w:val="TOC1"/>
            <w:tabs>
              <w:tab w:val="right" w:leader="dot" w:pos="9016"/>
            </w:tabs>
            <w:rPr>
              <w:rFonts w:asciiTheme="minorHAnsi" w:hAnsiTheme="minorHAnsi"/>
              <w:noProof/>
              <w:kern w:val="2"/>
              <w:lang w:eastAsia="en-GB"/>
              <w14:ligatures w14:val="standardContextual"/>
            </w:rPr>
          </w:pPr>
          <w:hyperlink w:anchor="_Toc147746715" w:history="1">
            <w:r w:rsidR="007F1B6E" w:rsidRPr="009D684B">
              <w:rPr>
                <w:rStyle w:val="Hyperlink"/>
                <w:noProof/>
              </w:rPr>
              <w:t>The park looking forward</w:t>
            </w:r>
            <w:r w:rsidR="007F1B6E">
              <w:rPr>
                <w:noProof/>
                <w:webHidden/>
              </w:rPr>
              <w:tab/>
            </w:r>
            <w:r w:rsidR="007F1B6E">
              <w:rPr>
                <w:noProof/>
                <w:webHidden/>
              </w:rPr>
              <w:fldChar w:fldCharType="begin"/>
            </w:r>
            <w:r w:rsidR="007F1B6E">
              <w:rPr>
                <w:noProof/>
                <w:webHidden/>
              </w:rPr>
              <w:instrText xml:space="preserve"> PAGEREF _Toc147746715 \h </w:instrText>
            </w:r>
            <w:r w:rsidR="007F1B6E">
              <w:rPr>
                <w:noProof/>
                <w:webHidden/>
              </w:rPr>
            </w:r>
            <w:r w:rsidR="007F1B6E">
              <w:rPr>
                <w:noProof/>
                <w:webHidden/>
              </w:rPr>
              <w:fldChar w:fldCharType="separate"/>
            </w:r>
            <w:r w:rsidR="00A5149F">
              <w:rPr>
                <w:noProof/>
                <w:webHidden/>
              </w:rPr>
              <w:t>15</w:t>
            </w:r>
            <w:r w:rsidR="007F1B6E">
              <w:rPr>
                <w:noProof/>
                <w:webHidden/>
              </w:rPr>
              <w:fldChar w:fldCharType="end"/>
            </w:r>
          </w:hyperlink>
        </w:p>
        <w:p w14:paraId="0AEA1B41" w14:textId="1242125D"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16" w:history="1">
            <w:r w:rsidR="007F1B6E" w:rsidRPr="009D684B">
              <w:rPr>
                <w:rStyle w:val="Hyperlink"/>
                <w:noProof/>
              </w:rPr>
              <w:t>Understanding views on events in the park</w:t>
            </w:r>
            <w:r w:rsidR="007F1B6E">
              <w:rPr>
                <w:noProof/>
                <w:webHidden/>
              </w:rPr>
              <w:tab/>
            </w:r>
            <w:r w:rsidR="007F1B6E">
              <w:rPr>
                <w:noProof/>
                <w:webHidden/>
              </w:rPr>
              <w:fldChar w:fldCharType="begin"/>
            </w:r>
            <w:r w:rsidR="007F1B6E">
              <w:rPr>
                <w:noProof/>
                <w:webHidden/>
              </w:rPr>
              <w:instrText xml:space="preserve"> PAGEREF _Toc147746716 \h </w:instrText>
            </w:r>
            <w:r w:rsidR="007F1B6E">
              <w:rPr>
                <w:noProof/>
                <w:webHidden/>
              </w:rPr>
            </w:r>
            <w:r w:rsidR="007F1B6E">
              <w:rPr>
                <w:noProof/>
                <w:webHidden/>
              </w:rPr>
              <w:fldChar w:fldCharType="separate"/>
            </w:r>
            <w:r w:rsidR="00A5149F">
              <w:rPr>
                <w:noProof/>
                <w:webHidden/>
              </w:rPr>
              <w:t>15</w:t>
            </w:r>
            <w:r w:rsidR="007F1B6E">
              <w:rPr>
                <w:noProof/>
                <w:webHidden/>
              </w:rPr>
              <w:fldChar w:fldCharType="end"/>
            </w:r>
          </w:hyperlink>
        </w:p>
        <w:p w14:paraId="522438BF" w14:textId="71A7A5F3" w:rsidR="007F1B6E" w:rsidRDefault="00BE28E8">
          <w:pPr>
            <w:pStyle w:val="TOC3"/>
            <w:tabs>
              <w:tab w:val="right" w:leader="dot" w:pos="9016"/>
            </w:tabs>
            <w:rPr>
              <w:rFonts w:asciiTheme="minorHAnsi" w:hAnsiTheme="minorHAnsi"/>
              <w:noProof/>
              <w:kern w:val="2"/>
              <w:lang w:eastAsia="en-GB"/>
              <w14:ligatures w14:val="standardContextual"/>
            </w:rPr>
          </w:pPr>
          <w:hyperlink w:anchor="_Toc147746717" w:history="1">
            <w:r w:rsidR="007F1B6E" w:rsidRPr="009D684B">
              <w:rPr>
                <w:rStyle w:val="Hyperlink"/>
                <w:noProof/>
              </w:rPr>
              <w:t>Commonwealth 2022 Games</w:t>
            </w:r>
            <w:r w:rsidR="007F1B6E">
              <w:rPr>
                <w:noProof/>
                <w:webHidden/>
              </w:rPr>
              <w:tab/>
            </w:r>
            <w:r w:rsidR="007F1B6E">
              <w:rPr>
                <w:noProof/>
                <w:webHidden/>
              </w:rPr>
              <w:fldChar w:fldCharType="begin"/>
            </w:r>
            <w:r w:rsidR="007F1B6E">
              <w:rPr>
                <w:noProof/>
                <w:webHidden/>
              </w:rPr>
              <w:instrText xml:space="preserve"> PAGEREF _Toc147746717 \h </w:instrText>
            </w:r>
            <w:r w:rsidR="007F1B6E">
              <w:rPr>
                <w:noProof/>
                <w:webHidden/>
              </w:rPr>
            </w:r>
            <w:r w:rsidR="007F1B6E">
              <w:rPr>
                <w:noProof/>
                <w:webHidden/>
              </w:rPr>
              <w:fldChar w:fldCharType="separate"/>
            </w:r>
            <w:r w:rsidR="00A5149F">
              <w:rPr>
                <w:noProof/>
                <w:webHidden/>
              </w:rPr>
              <w:t>15</w:t>
            </w:r>
            <w:r w:rsidR="007F1B6E">
              <w:rPr>
                <w:noProof/>
                <w:webHidden/>
              </w:rPr>
              <w:fldChar w:fldCharType="end"/>
            </w:r>
          </w:hyperlink>
        </w:p>
        <w:p w14:paraId="52A1D0B3" w14:textId="6E996B7E" w:rsidR="007F1B6E" w:rsidRDefault="00BE28E8">
          <w:pPr>
            <w:pStyle w:val="TOC3"/>
            <w:tabs>
              <w:tab w:val="right" w:leader="dot" w:pos="9016"/>
            </w:tabs>
            <w:rPr>
              <w:rFonts w:asciiTheme="minorHAnsi" w:hAnsiTheme="minorHAnsi"/>
              <w:noProof/>
              <w:kern w:val="2"/>
              <w:lang w:eastAsia="en-GB"/>
              <w14:ligatures w14:val="standardContextual"/>
            </w:rPr>
          </w:pPr>
          <w:hyperlink w:anchor="_Toc147746718" w:history="1">
            <w:r w:rsidR="007F1B6E" w:rsidRPr="009D684B">
              <w:rPr>
                <w:rStyle w:val="Hyperlink"/>
                <w:rFonts w:eastAsia="Times New Roman"/>
                <w:noProof/>
                <w:lang w:eastAsia="en-GB"/>
              </w:rPr>
              <w:t>Reoccurring/ annual events in the park</w:t>
            </w:r>
            <w:r w:rsidR="007F1B6E">
              <w:rPr>
                <w:noProof/>
                <w:webHidden/>
              </w:rPr>
              <w:tab/>
            </w:r>
            <w:r w:rsidR="007F1B6E">
              <w:rPr>
                <w:noProof/>
                <w:webHidden/>
              </w:rPr>
              <w:fldChar w:fldCharType="begin"/>
            </w:r>
            <w:r w:rsidR="007F1B6E">
              <w:rPr>
                <w:noProof/>
                <w:webHidden/>
              </w:rPr>
              <w:instrText xml:space="preserve"> PAGEREF _Toc147746718 \h </w:instrText>
            </w:r>
            <w:r w:rsidR="007F1B6E">
              <w:rPr>
                <w:noProof/>
                <w:webHidden/>
              </w:rPr>
            </w:r>
            <w:r w:rsidR="007F1B6E">
              <w:rPr>
                <w:noProof/>
                <w:webHidden/>
              </w:rPr>
              <w:fldChar w:fldCharType="separate"/>
            </w:r>
            <w:r w:rsidR="00A5149F">
              <w:rPr>
                <w:noProof/>
                <w:webHidden/>
              </w:rPr>
              <w:t>16</w:t>
            </w:r>
            <w:r w:rsidR="007F1B6E">
              <w:rPr>
                <w:noProof/>
                <w:webHidden/>
              </w:rPr>
              <w:fldChar w:fldCharType="end"/>
            </w:r>
          </w:hyperlink>
        </w:p>
        <w:p w14:paraId="24D050A6" w14:textId="20C0A739"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19" w:history="1">
            <w:r w:rsidR="007F1B6E" w:rsidRPr="009D684B">
              <w:rPr>
                <w:rStyle w:val="Hyperlink"/>
                <w:noProof/>
              </w:rPr>
              <w:t>Analysis</w:t>
            </w:r>
            <w:r w:rsidR="007F1B6E">
              <w:rPr>
                <w:noProof/>
                <w:webHidden/>
              </w:rPr>
              <w:tab/>
            </w:r>
            <w:r w:rsidR="007F1B6E">
              <w:rPr>
                <w:noProof/>
                <w:webHidden/>
              </w:rPr>
              <w:fldChar w:fldCharType="begin"/>
            </w:r>
            <w:r w:rsidR="007F1B6E">
              <w:rPr>
                <w:noProof/>
                <w:webHidden/>
              </w:rPr>
              <w:instrText xml:space="preserve"> PAGEREF _Toc147746719 \h </w:instrText>
            </w:r>
            <w:r w:rsidR="007F1B6E">
              <w:rPr>
                <w:noProof/>
                <w:webHidden/>
              </w:rPr>
            </w:r>
            <w:r w:rsidR="007F1B6E">
              <w:rPr>
                <w:noProof/>
                <w:webHidden/>
              </w:rPr>
              <w:fldChar w:fldCharType="separate"/>
            </w:r>
            <w:r w:rsidR="00A5149F">
              <w:rPr>
                <w:noProof/>
                <w:webHidden/>
              </w:rPr>
              <w:t>16</w:t>
            </w:r>
            <w:r w:rsidR="007F1B6E">
              <w:rPr>
                <w:noProof/>
                <w:webHidden/>
              </w:rPr>
              <w:fldChar w:fldCharType="end"/>
            </w:r>
          </w:hyperlink>
        </w:p>
        <w:p w14:paraId="66B2C02D" w14:textId="2587967F"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20" w:history="1">
            <w:r w:rsidR="007F1B6E" w:rsidRPr="009D684B">
              <w:rPr>
                <w:rStyle w:val="Hyperlink"/>
                <w:noProof/>
              </w:rPr>
              <w:t>Future opportunities</w:t>
            </w:r>
            <w:r w:rsidR="007F1B6E">
              <w:rPr>
                <w:noProof/>
                <w:webHidden/>
              </w:rPr>
              <w:tab/>
            </w:r>
            <w:r w:rsidR="007F1B6E">
              <w:rPr>
                <w:noProof/>
                <w:webHidden/>
              </w:rPr>
              <w:fldChar w:fldCharType="begin"/>
            </w:r>
            <w:r w:rsidR="007F1B6E">
              <w:rPr>
                <w:noProof/>
                <w:webHidden/>
              </w:rPr>
              <w:instrText xml:space="preserve"> PAGEREF _Toc147746720 \h </w:instrText>
            </w:r>
            <w:r w:rsidR="007F1B6E">
              <w:rPr>
                <w:noProof/>
                <w:webHidden/>
              </w:rPr>
            </w:r>
            <w:r w:rsidR="007F1B6E">
              <w:rPr>
                <w:noProof/>
                <w:webHidden/>
              </w:rPr>
              <w:fldChar w:fldCharType="separate"/>
            </w:r>
            <w:r w:rsidR="00A5149F">
              <w:rPr>
                <w:noProof/>
                <w:webHidden/>
              </w:rPr>
              <w:t>17</w:t>
            </w:r>
            <w:r w:rsidR="007F1B6E">
              <w:rPr>
                <w:noProof/>
                <w:webHidden/>
              </w:rPr>
              <w:fldChar w:fldCharType="end"/>
            </w:r>
          </w:hyperlink>
        </w:p>
        <w:p w14:paraId="72837050" w14:textId="2A51C329"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21" w:history="1">
            <w:r w:rsidR="007F1B6E" w:rsidRPr="009D684B">
              <w:rPr>
                <w:rStyle w:val="Hyperlink"/>
                <w:noProof/>
              </w:rPr>
              <w:t>Feedback for FoVP</w:t>
            </w:r>
            <w:r w:rsidR="007F1B6E">
              <w:rPr>
                <w:noProof/>
                <w:webHidden/>
              </w:rPr>
              <w:tab/>
            </w:r>
            <w:r w:rsidR="007F1B6E">
              <w:rPr>
                <w:noProof/>
                <w:webHidden/>
              </w:rPr>
              <w:fldChar w:fldCharType="begin"/>
            </w:r>
            <w:r w:rsidR="007F1B6E">
              <w:rPr>
                <w:noProof/>
                <w:webHidden/>
              </w:rPr>
              <w:instrText xml:space="preserve"> PAGEREF _Toc147746721 \h </w:instrText>
            </w:r>
            <w:r w:rsidR="007F1B6E">
              <w:rPr>
                <w:noProof/>
                <w:webHidden/>
              </w:rPr>
            </w:r>
            <w:r w:rsidR="007F1B6E">
              <w:rPr>
                <w:noProof/>
                <w:webHidden/>
              </w:rPr>
              <w:fldChar w:fldCharType="separate"/>
            </w:r>
            <w:r w:rsidR="00A5149F">
              <w:rPr>
                <w:noProof/>
                <w:webHidden/>
              </w:rPr>
              <w:t>18</w:t>
            </w:r>
            <w:r w:rsidR="007F1B6E">
              <w:rPr>
                <w:noProof/>
                <w:webHidden/>
              </w:rPr>
              <w:fldChar w:fldCharType="end"/>
            </w:r>
          </w:hyperlink>
        </w:p>
        <w:p w14:paraId="37789178" w14:textId="54E41660"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22" w:history="1">
            <w:r w:rsidR="007F1B6E" w:rsidRPr="009D684B">
              <w:rPr>
                <w:rStyle w:val="Hyperlink"/>
                <w:noProof/>
              </w:rPr>
              <w:t>Appendix item 1. List of Questions included in the Questionnaire</w:t>
            </w:r>
            <w:r w:rsidR="007F1B6E">
              <w:rPr>
                <w:noProof/>
                <w:webHidden/>
              </w:rPr>
              <w:tab/>
            </w:r>
            <w:r w:rsidR="007F1B6E">
              <w:rPr>
                <w:noProof/>
                <w:webHidden/>
              </w:rPr>
              <w:fldChar w:fldCharType="begin"/>
            </w:r>
            <w:r w:rsidR="007F1B6E">
              <w:rPr>
                <w:noProof/>
                <w:webHidden/>
              </w:rPr>
              <w:instrText xml:space="preserve"> PAGEREF _Toc147746722 \h </w:instrText>
            </w:r>
            <w:r w:rsidR="007F1B6E">
              <w:rPr>
                <w:noProof/>
                <w:webHidden/>
              </w:rPr>
            </w:r>
            <w:r w:rsidR="007F1B6E">
              <w:rPr>
                <w:noProof/>
                <w:webHidden/>
              </w:rPr>
              <w:fldChar w:fldCharType="separate"/>
            </w:r>
            <w:r w:rsidR="00A5149F">
              <w:rPr>
                <w:noProof/>
                <w:webHidden/>
              </w:rPr>
              <w:t>19</w:t>
            </w:r>
            <w:r w:rsidR="007F1B6E">
              <w:rPr>
                <w:noProof/>
                <w:webHidden/>
              </w:rPr>
              <w:fldChar w:fldCharType="end"/>
            </w:r>
          </w:hyperlink>
        </w:p>
        <w:p w14:paraId="27716B5B" w14:textId="76C39391" w:rsidR="007F1B6E" w:rsidRDefault="00BE28E8">
          <w:pPr>
            <w:pStyle w:val="TOC3"/>
            <w:tabs>
              <w:tab w:val="right" w:leader="dot" w:pos="9016"/>
            </w:tabs>
            <w:rPr>
              <w:rFonts w:asciiTheme="minorHAnsi" w:hAnsiTheme="minorHAnsi"/>
              <w:noProof/>
              <w:kern w:val="2"/>
              <w:lang w:eastAsia="en-GB"/>
              <w14:ligatures w14:val="standardContextual"/>
            </w:rPr>
          </w:pPr>
          <w:hyperlink w:anchor="_Toc147746723" w:history="1">
            <w:r w:rsidR="007F1B6E" w:rsidRPr="009D684B">
              <w:rPr>
                <w:rStyle w:val="Hyperlink"/>
                <w:rFonts w:ascii="Helvetica" w:eastAsia="Times New Roman" w:hAnsi="Helvetica" w:cs="Helvetica"/>
                <w:noProof/>
              </w:rPr>
              <w:t>Please rate how you agree with the following statements. If you are unsure or don’t know, please select the "No opinion" option.</w:t>
            </w:r>
            <w:r w:rsidR="007F1B6E">
              <w:rPr>
                <w:noProof/>
                <w:webHidden/>
              </w:rPr>
              <w:tab/>
            </w:r>
            <w:r w:rsidR="007F1B6E">
              <w:rPr>
                <w:noProof/>
                <w:webHidden/>
              </w:rPr>
              <w:fldChar w:fldCharType="begin"/>
            </w:r>
            <w:r w:rsidR="007F1B6E">
              <w:rPr>
                <w:noProof/>
                <w:webHidden/>
              </w:rPr>
              <w:instrText xml:space="preserve"> PAGEREF _Toc147746723 \h </w:instrText>
            </w:r>
            <w:r w:rsidR="007F1B6E">
              <w:rPr>
                <w:noProof/>
                <w:webHidden/>
              </w:rPr>
            </w:r>
            <w:r w:rsidR="007F1B6E">
              <w:rPr>
                <w:noProof/>
                <w:webHidden/>
              </w:rPr>
              <w:fldChar w:fldCharType="separate"/>
            </w:r>
            <w:r w:rsidR="00A5149F">
              <w:rPr>
                <w:noProof/>
                <w:webHidden/>
              </w:rPr>
              <w:t>19</w:t>
            </w:r>
            <w:r w:rsidR="007F1B6E">
              <w:rPr>
                <w:noProof/>
                <w:webHidden/>
              </w:rPr>
              <w:fldChar w:fldCharType="end"/>
            </w:r>
          </w:hyperlink>
        </w:p>
        <w:p w14:paraId="453055D4" w14:textId="6FEA9622" w:rsidR="007F1B6E" w:rsidRDefault="00BE28E8">
          <w:pPr>
            <w:pStyle w:val="TOC3"/>
            <w:tabs>
              <w:tab w:val="right" w:leader="dot" w:pos="9016"/>
            </w:tabs>
            <w:rPr>
              <w:rFonts w:asciiTheme="minorHAnsi" w:hAnsiTheme="minorHAnsi"/>
              <w:noProof/>
              <w:kern w:val="2"/>
              <w:lang w:eastAsia="en-GB"/>
              <w14:ligatures w14:val="standardContextual"/>
            </w:rPr>
          </w:pPr>
          <w:hyperlink w:anchor="_Toc147746724" w:history="1">
            <w:r w:rsidR="007F1B6E" w:rsidRPr="009D684B">
              <w:rPr>
                <w:rStyle w:val="Hyperlink"/>
                <w:rFonts w:ascii="Helvetica" w:eastAsia="Times New Roman" w:hAnsi="Helvetica" w:cs="Helvetica"/>
                <w:noProof/>
              </w:rPr>
              <w:t>National Bowls Championships (takes place every year)</w:t>
            </w:r>
            <w:r w:rsidR="007F1B6E">
              <w:rPr>
                <w:noProof/>
                <w:webHidden/>
              </w:rPr>
              <w:tab/>
            </w:r>
            <w:r w:rsidR="007F1B6E">
              <w:rPr>
                <w:noProof/>
                <w:webHidden/>
              </w:rPr>
              <w:fldChar w:fldCharType="begin"/>
            </w:r>
            <w:r w:rsidR="007F1B6E">
              <w:rPr>
                <w:noProof/>
                <w:webHidden/>
              </w:rPr>
              <w:instrText xml:space="preserve"> PAGEREF _Toc147746724 \h </w:instrText>
            </w:r>
            <w:r w:rsidR="007F1B6E">
              <w:rPr>
                <w:noProof/>
                <w:webHidden/>
              </w:rPr>
            </w:r>
            <w:r w:rsidR="007F1B6E">
              <w:rPr>
                <w:noProof/>
                <w:webHidden/>
              </w:rPr>
              <w:fldChar w:fldCharType="separate"/>
            </w:r>
            <w:r w:rsidR="00A5149F">
              <w:rPr>
                <w:noProof/>
                <w:webHidden/>
              </w:rPr>
              <w:t>19</w:t>
            </w:r>
            <w:r w:rsidR="007F1B6E">
              <w:rPr>
                <w:noProof/>
                <w:webHidden/>
              </w:rPr>
              <w:fldChar w:fldCharType="end"/>
            </w:r>
          </w:hyperlink>
        </w:p>
        <w:p w14:paraId="6A5982B3" w14:textId="18864AAE" w:rsidR="007F1B6E" w:rsidRDefault="00BE28E8">
          <w:pPr>
            <w:pStyle w:val="TOC3"/>
            <w:tabs>
              <w:tab w:val="right" w:leader="dot" w:pos="9016"/>
            </w:tabs>
            <w:rPr>
              <w:rFonts w:asciiTheme="minorHAnsi" w:hAnsiTheme="minorHAnsi"/>
              <w:noProof/>
              <w:kern w:val="2"/>
              <w:lang w:eastAsia="en-GB"/>
              <w14:ligatures w14:val="standardContextual"/>
            </w:rPr>
          </w:pPr>
          <w:hyperlink w:anchor="_Toc147746725" w:history="1">
            <w:r w:rsidR="007F1B6E" w:rsidRPr="009D684B">
              <w:rPr>
                <w:rStyle w:val="Hyperlink"/>
                <w:rFonts w:ascii="Helvetica" w:eastAsia="Times New Roman" w:hAnsi="Helvetica" w:cs="Helvetica"/>
                <w:noProof/>
              </w:rPr>
              <w:t>If you do have a disability or health condition, how does this affect how you use the park, and how would you like to see this addressed?</w:t>
            </w:r>
            <w:r w:rsidR="007F1B6E">
              <w:rPr>
                <w:noProof/>
                <w:webHidden/>
              </w:rPr>
              <w:tab/>
            </w:r>
            <w:r w:rsidR="007F1B6E">
              <w:rPr>
                <w:noProof/>
                <w:webHidden/>
              </w:rPr>
              <w:fldChar w:fldCharType="begin"/>
            </w:r>
            <w:r w:rsidR="007F1B6E">
              <w:rPr>
                <w:noProof/>
                <w:webHidden/>
              </w:rPr>
              <w:instrText xml:space="preserve"> PAGEREF _Toc147746725 \h </w:instrText>
            </w:r>
            <w:r w:rsidR="007F1B6E">
              <w:rPr>
                <w:noProof/>
                <w:webHidden/>
              </w:rPr>
            </w:r>
            <w:r w:rsidR="007F1B6E">
              <w:rPr>
                <w:noProof/>
                <w:webHidden/>
              </w:rPr>
              <w:fldChar w:fldCharType="separate"/>
            </w:r>
            <w:r w:rsidR="00A5149F">
              <w:rPr>
                <w:noProof/>
                <w:webHidden/>
              </w:rPr>
              <w:t>19</w:t>
            </w:r>
            <w:r w:rsidR="007F1B6E">
              <w:rPr>
                <w:noProof/>
                <w:webHidden/>
              </w:rPr>
              <w:fldChar w:fldCharType="end"/>
            </w:r>
          </w:hyperlink>
        </w:p>
        <w:p w14:paraId="06F80152" w14:textId="57C141F1" w:rsidR="007F1B6E" w:rsidRDefault="00BE28E8">
          <w:pPr>
            <w:pStyle w:val="TOC3"/>
            <w:tabs>
              <w:tab w:val="right" w:leader="dot" w:pos="9016"/>
            </w:tabs>
            <w:rPr>
              <w:rFonts w:asciiTheme="minorHAnsi" w:hAnsiTheme="minorHAnsi"/>
              <w:noProof/>
              <w:kern w:val="2"/>
              <w:lang w:eastAsia="en-GB"/>
              <w14:ligatures w14:val="standardContextual"/>
            </w:rPr>
          </w:pPr>
          <w:hyperlink w:anchor="_Toc147746726" w:history="1">
            <w:r w:rsidR="007F1B6E" w:rsidRPr="009D684B">
              <w:rPr>
                <w:rStyle w:val="Hyperlink"/>
                <w:rFonts w:ascii="Helvetica" w:eastAsia="Times New Roman" w:hAnsi="Helvetica" w:cs="Helvetica"/>
                <w:noProof/>
              </w:rPr>
              <w:t>Please select your gender</w:t>
            </w:r>
            <w:r w:rsidR="007F1B6E">
              <w:rPr>
                <w:noProof/>
                <w:webHidden/>
              </w:rPr>
              <w:tab/>
            </w:r>
            <w:r w:rsidR="007F1B6E">
              <w:rPr>
                <w:noProof/>
                <w:webHidden/>
              </w:rPr>
              <w:fldChar w:fldCharType="begin"/>
            </w:r>
            <w:r w:rsidR="007F1B6E">
              <w:rPr>
                <w:noProof/>
                <w:webHidden/>
              </w:rPr>
              <w:instrText xml:space="preserve"> PAGEREF _Toc147746726 \h </w:instrText>
            </w:r>
            <w:r w:rsidR="007F1B6E">
              <w:rPr>
                <w:noProof/>
                <w:webHidden/>
              </w:rPr>
            </w:r>
            <w:r w:rsidR="007F1B6E">
              <w:rPr>
                <w:noProof/>
                <w:webHidden/>
              </w:rPr>
              <w:fldChar w:fldCharType="separate"/>
            </w:r>
            <w:r w:rsidR="00A5149F">
              <w:rPr>
                <w:noProof/>
                <w:webHidden/>
              </w:rPr>
              <w:t>19</w:t>
            </w:r>
            <w:r w:rsidR="007F1B6E">
              <w:rPr>
                <w:noProof/>
                <w:webHidden/>
              </w:rPr>
              <w:fldChar w:fldCharType="end"/>
            </w:r>
          </w:hyperlink>
        </w:p>
        <w:p w14:paraId="735756AA" w14:textId="55313C03"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27" w:history="1">
            <w:r w:rsidR="007F1B6E" w:rsidRPr="009D684B">
              <w:rPr>
                <w:rStyle w:val="Hyperlink"/>
                <w:noProof/>
              </w:rPr>
              <w:t>Appendix Item 2. Results on question 11 regarding views on amenities at Victoria Park.</w:t>
            </w:r>
            <w:r w:rsidR="007F1B6E">
              <w:rPr>
                <w:noProof/>
                <w:webHidden/>
              </w:rPr>
              <w:tab/>
            </w:r>
            <w:r w:rsidR="007F1B6E">
              <w:rPr>
                <w:noProof/>
                <w:webHidden/>
              </w:rPr>
              <w:fldChar w:fldCharType="begin"/>
            </w:r>
            <w:r w:rsidR="007F1B6E">
              <w:rPr>
                <w:noProof/>
                <w:webHidden/>
              </w:rPr>
              <w:instrText xml:space="preserve"> PAGEREF _Toc147746727 \h </w:instrText>
            </w:r>
            <w:r w:rsidR="007F1B6E">
              <w:rPr>
                <w:noProof/>
                <w:webHidden/>
              </w:rPr>
            </w:r>
            <w:r w:rsidR="007F1B6E">
              <w:rPr>
                <w:noProof/>
                <w:webHidden/>
              </w:rPr>
              <w:fldChar w:fldCharType="separate"/>
            </w:r>
            <w:r w:rsidR="00A5149F">
              <w:rPr>
                <w:noProof/>
                <w:webHidden/>
              </w:rPr>
              <w:t>20</w:t>
            </w:r>
            <w:r w:rsidR="007F1B6E">
              <w:rPr>
                <w:noProof/>
                <w:webHidden/>
              </w:rPr>
              <w:fldChar w:fldCharType="end"/>
            </w:r>
          </w:hyperlink>
        </w:p>
        <w:p w14:paraId="78A4BA94" w14:textId="6D6E8405"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28" w:history="1">
            <w:r w:rsidR="007F1B6E" w:rsidRPr="009D684B">
              <w:rPr>
                <w:rStyle w:val="Hyperlink"/>
                <w:noProof/>
              </w:rPr>
              <w:t>Appendix item 3. Unedited feedback on any improvements like to see in the play area (Question 13)</w:t>
            </w:r>
            <w:r w:rsidR="007F1B6E">
              <w:rPr>
                <w:noProof/>
                <w:webHidden/>
              </w:rPr>
              <w:tab/>
            </w:r>
            <w:r w:rsidR="007F1B6E">
              <w:rPr>
                <w:noProof/>
                <w:webHidden/>
              </w:rPr>
              <w:fldChar w:fldCharType="begin"/>
            </w:r>
            <w:r w:rsidR="007F1B6E">
              <w:rPr>
                <w:noProof/>
                <w:webHidden/>
              </w:rPr>
              <w:instrText xml:space="preserve"> PAGEREF _Toc147746728 \h </w:instrText>
            </w:r>
            <w:r w:rsidR="007F1B6E">
              <w:rPr>
                <w:noProof/>
                <w:webHidden/>
              </w:rPr>
            </w:r>
            <w:r w:rsidR="007F1B6E">
              <w:rPr>
                <w:noProof/>
                <w:webHidden/>
              </w:rPr>
              <w:fldChar w:fldCharType="separate"/>
            </w:r>
            <w:r w:rsidR="00A5149F">
              <w:rPr>
                <w:noProof/>
                <w:webHidden/>
              </w:rPr>
              <w:t>21</w:t>
            </w:r>
            <w:r w:rsidR="007F1B6E">
              <w:rPr>
                <w:noProof/>
                <w:webHidden/>
              </w:rPr>
              <w:fldChar w:fldCharType="end"/>
            </w:r>
          </w:hyperlink>
        </w:p>
        <w:p w14:paraId="6296C5A9" w14:textId="78EE33C0"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29" w:history="1">
            <w:r w:rsidR="007F1B6E" w:rsidRPr="009D684B">
              <w:rPr>
                <w:rStyle w:val="Hyperlink"/>
                <w:noProof/>
              </w:rPr>
              <w:t>Appendix item 3. Unedited feedback on events in the park (Question 24)</w:t>
            </w:r>
            <w:r w:rsidR="007F1B6E">
              <w:rPr>
                <w:noProof/>
                <w:webHidden/>
              </w:rPr>
              <w:tab/>
            </w:r>
            <w:r w:rsidR="007F1B6E">
              <w:rPr>
                <w:noProof/>
                <w:webHidden/>
              </w:rPr>
              <w:fldChar w:fldCharType="begin"/>
            </w:r>
            <w:r w:rsidR="007F1B6E">
              <w:rPr>
                <w:noProof/>
                <w:webHidden/>
              </w:rPr>
              <w:instrText xml:space="preserve"> PAGEREF _Toc147746729 \h </w:instrText>
            </w:r>
            <w:r w:rsidR="007F1B6E">
              <w:rPr>
                <w:noProof/>
                <w:webHidden/>
              </w:rPr>
            </w:r>
            <w:r w:rsidR="007F1B6E">
              <w:rPr>
                <w:noProof/>
                <w:webHidden/>
              </w:rPr>
              <w:fldChar w:fldCharType="separate"/>
            </w:r>
            <w:r w:rsidR="00A5149F">
              <w:rPr>
                <w:noProof/>
                <w:webHidden/>
              </w:rPr>
              <w:t>27</w:t>
            </w:r>
            <w:r w:rsidR="007F1B6E">
              <w:rPr>
                <w:noProof/>
                <w:webHidden/>
              </w:rPr>
              <w:fldChar w:fldCharType="end"/>
            </w:r>
          </w:hyperlink>
        </w:p>
        <w:p w14:paraId="4D29D503" w14:textId="065D746E" w:rsidR="007F1B6E" w:rsidRDefault="00BE28E8">
          <w:pPr>
            <w:pStyle w:val="TOC2"/>
            <w:tabs>
              <w:tab w:val="right" w:leader="dot" w:pos="9016"/>
            </w:tabs>
            <w:rPr>
              <w:rFonts w:asciiTheme="minorHAnsi" w:hAnsiTheme="minorHAnsi"/>
              <w:noProof/>
              <w:kern w:val="2"/>
              <w:lang w:eastAsia="en-GB"/>
              <w14:ligatures w14:val="standardContextual"/>
            </w:rPr>
          </w:pPr>
          <w:hyperlink w:anchor="_Toc147746730" w:history="1">
            <w:r w:rsidR="007F1B6E" w:rsidRPr="009D684B">
              <w:rPr>
                <w:rStyle w:val="Hyperlink"/>
                <w:noProof/>
              </w:rPr>
              <w:t>Appendix Item 4. Unedited feedback on question regarding disabilities affecting the use of the park, and how would you like to see this addressed? (Question 29)</w:t>
            </w:r>
            <w:r w:rsidR="007F1B6E">
              <w:rPr>
                <w:noProof/>
                <w:webHidden/>
              </w:rPr>
              <w:tab/>
            </w:r>
            <w:r w:rsidR="007F1B6E">
              <w:rPr>
                <w:noProof/>
                <w:webHidden/>
              </w:rPr>
              <w:fldChar w:fldCharType="begin"/>
            </w:r>
            <w:r w:rsidR="007F1B6E">
              <w:rPr>
                <w:noProof/>
                <w:webHidden/>
              </w:rPr>
              <w:instrText xml:space="preserve"> PAGEREF _Toc147746730 \h </w:instrText>
            </w:r>
            <w:r w:rsidR="007F1B6E">
              <w:rPr>
                <w:noProof/>
                <w:webHidden/>
              </w:rPr>
            </w:r>
            <w:r w:rsidR="007F1B6E">
              <w:rPr>
                <w:noProof/>
                <w:webHidden/>
              </w:rPr>
              <w:fldChar w:fldCharType="separate"/>
            </w:r>
            <w:r w:rsidR="00A5149F">
              <w:rPr>
                <w:noProof/>
                <w:webHidden/>
              </w:rPr>
              <w:t>34</w:t>
            </w:r>
            <w:r w:rsidR="007F1B6E">
              <w:rPr>
                <w:noProof/>
                <w:webHidden/>
              </w:rPr>
              <w:fldChar w:fldCharType="end"/>
            </w:r>
          </w:hyperlink>
        </w:p>
        <w:p w14:paraId="56180DF0" w14:textId="58DDAE27" w:rsidR="005D01E8" w:rsidRDefault="00D34026">
          <w:r>
            <w:rPr>
              <w:b/>
              <w:bCs/>
              <w:noProof/>
            </w:rPr>
            <w:fldChar w:fldCharType="end"/>
          </w:r>
        </w:p>
      </w:sdtContent>
    </w:sdt>
    <w:p w14:paraId="3F45119A" w14:textId="67C6DF43" w:rsidR="005D01E8" w:rsidRDefault="003A32D5" w:rsidP="003A32D5">
      <w:pPr>
        <w:pStyle w:val="Heading2"/>
      </w:pPr>
      <w:bookmarkStart w:id="1" w:name="_Toc146110224"/>
      <w:bookmarkStart w:id="2" w:name="_Toc147746698"/>
      <w:bookmarkStart w:id="3" w:name="_Hlk145403948"/>
      <w:bookmarkStart w:id="4" w:name="_Hlk146095107"/>
      <w:r>
        <w:t>W</w:t>
      </w:r>
      <w:r w:rsidR="005D01E8" w:rsidRPr="005D01E8">
        <w:t>ho answered the survey</w:t>
      </w:r>
      <w:r w:rsidR="005B3539">
        <w:t>?</w:t>
      </w:r>
      <w:bookmarkEnd w:id="1"/>
      <w:bookmarkEnd w:id="2"/>
      <w:r w:rsidR="005B3539">
        <w:t xml:space="preserve"> </w:t>
      </w:r>
    </w:p>
    <w:p w14:paraId="13E9D9FB" w14:textId="3FF1BFB0" w:rsidR="00B86704" w:rsidRPr="000F1ED9" w:rsidRDefault="003A32D5" w:rsidP="000F1ED9">
      <w:pPr>
        <w:rPr>
          <w:rFonts w:cs="Arial"/>
        </w:rPr>
      </w:pPr>
      <w:r w:rsidRPr="000F1ED9">
        <w:t>The survey was answ</w:t>
      </w:r>
      <w:r w:rsidR="0092029C" w:rsidRPr="000F1ED9">
        <w:t>ered by</w:t>
      </w:r>
      <w:r w:rsidR="000F1ED9" w:rsidRPr="000F1ED9">
        <w:t xml:space="preserve"> 380 persons. </w:t>
      </w:r>
      <w:r w:rsidR="00AA37CB">
        <w:t>F</w:t>
      </w:r>
      <w:r w:rsidR="00BC585D" w:rsidRPr="000F1ED9">
        <w:t>emales made</w:t>
      </w:r>
      <w:r w:rsidR="000F1ED9" w:rsidRPr="000F1ED9">
        <w:t xml:space="preserve"> up </w:t>
      </w:r>
      <w:r w:rsidR="0092029C" w:rsidRPr="000F1ED9">
        <w:t>62.6%</w:t>
      </w:r>
      <w:r w:rsidR="000F1ED9" w:rsidRPr="000F1ED9">
        <w:t xml:space="preserve"> of the </w:t>
      </w:r>
      <w:r w:rsidR="00AA37CB">
        <w:t>r</w:t>
      </w:r>
      <w:r w:rsidR="000F1ED9" w:rsidRPr="000F1ED9">
        <w:t>espondents,</w:t>
      </w:r>
      <w:r w:rsidR="0092029C" w:rsidRPr="000F1ED9">
        <w:t xml:space="preserve"> with men </w:t>
      </w:r>
      <w:r w:rsidR="000F1ED9" w:rsidRPr="000F1ED9">
        <w:t>a</w:t>
      </w:r>
      <w:r w:rsidR="0092029C" w:rsidRPr="000F1ED9">
        <w:t xml:space="preserve">t 33.4% and the remaining preferring to </w:t>
      </w:r>
      <w:r w:rsidR="00BC585D" w:rsidRPr="000F1ED9">
        <w:t>self-describe</w:t>
      </w:r>
      <w:r w:rsidR="0092029C" w:rsidRPr="000F1ED9">
        <w:t xml:space="preserve"> (0.8%) and the </w:t>
      </w:r>
      <w:r w:rsidR="0092029C" w:rsidRPr="000F1ED9">
        <w:rPr>
          <w:rFonts w:cs="Arial"/>
        </w:rPr>
        <w:t>remainder preferring not to say.</w:t>
      </w:r>
      <w:r w:rsidR="00B86704" w:rsidRPr="000F1ED9">
        <w:rPr>
          <w:rFonts w:cs="Arial"/>
        </w:rPr>
        <w:t xml:space="preserve"> This</w:t>
      </w:r>
      <w:r w:rsidR="000F1ED9" w:rsidRPr="000F1ED9">
        <w:rPr>
          <w:rFonts w:cs="Arial"/>
        </w:rPr>
        <w:t xml:space="preserve"> ratio </w:t>
      </w:r>
      <w:r w:rsidR="00B86704" w:rsidRPr="000F1ED9">
        <w:rPr>
          <w:rFonts w:cs="Arial"/>
        </w:rPr>
        <w:t xml:space="preserve">is broadly </w:t>
      </w:r>
      <w:r w:rsidR="00BC585D" w:rsidRPr="000F1ED9">
        <w:rPr>
          <w:rFonts w:cs="Arial"/>
        </w:rPr>
        <w:t>in line</w:t>
      </w:r>
      <w:r w:rsidR="00B86704" w:rsidRPr="000F1ED9">
        <w:rPr>
          <w:rFonts w:cs="Arial"/>
        </w:rPr>
        <w:t xml:space="preserve"> with the 2018 and 2014 survey. </w:t>
      </w:r>
    </w:p>
    <w:p w14:paraId="3F8295D2" w14:textId="33FBD370" w:rsidR="003A32D5" w:rsidRPr="000F1ED9" w:rsidRDefault="0092029C" w:rsidP="000F1ED9">
      <w:pPr>
        <w:rPr>
          <w:rFonts w:eastAsia="Times New Roman" w:cs="Arial"/>
          <w:color w:val="000000"/>
          <w:lang w:eastAsia="en-GB"/>
        </w:rPr>
      </w:pPr>
      <w:r w:rsidRPr="000F1ED9">
        <w:rPr>
          <w:rFonts w:eastAsia="Times New Roman" w:cs="Arial"/>
          <w:color w:val="000000"/>
          <w:lang w:eastAsia="en-GB"/>
        </w:rPr>
        <w:t xml:space="preserve">For majority of these the gender was the same as at birth (93%) and 6.5% preferring not to say, only 0.5%- 2 responders, stated that their gender identity had changed. </w:t>
      </w:r>
    </w:p>
    <w:tbl>
      <w:tblPr>
        <w:tblW w:w="8921" w:type="dxa"/>
        <w:tblLook w:val="04A0" w:firstRow="1" w:lastRow="0" w:firstColumn="1" w:lastColumn="0" w:noHBand="0" w:noVBand="1"/>
      </w:tblPr>
      <w:tblGrid>
        <w:gridCol w:w="525"/>
        <w:gridCol w:w="3360"/>
        <w:gridCol w:w="2518"/>
        <w:gridCol w:w="2518"/>
      </w:tblGrid>
      <w:tr w:rsidR="005B3539" w:rsidRPr="000F1ED9" w14:paraId="30E4502E" w14:textId="77777777" w:rsidTr="005B3539">
        <w:trPr>
          <w:trHeight w:val="600"/>
        </w:trPr>
        <w:tc>
          <w:tcPr>
            <w:tcW w:w="8921" w:type="dxa"/>
            <w:gridSpan w:val="4"/>
            <w:tcBorders>
              <w:top w:val="single" w:sz="4" w:space="0" w:color="CCCCCC"/>
              <w:left w:val="single" w:sz="4" w:space="0" w:color="CCCCCC"/>
              <w:bottom w:val="single" w:sz="4" w:space="0" w:color="CCCCCC"/>
              <w:right w:val="single" w:sz="4" w:space="0" w:color="CCCCCC"/>
            </w:tcBorders>
            <w:shd w:val="clear" w:color="000000" w:fill="FFFFCC"/>
            <w:noWrap/>
            <w:vAlign w:val="center"/>
            <w:hideMark/>
          </w:tcPr>
          <w:p w14:paraId="2B4FD67D" w14:textId="6BE14A7A" w:rsidR="005B3539" w:rsidRPr="000F1ED9" w:rsidRDefault="00BC585D" w:rsidP="000F1ED9">
            <w:pPr>
              <w:rPr>
                <w:rFonts w:ascii="Calibri" w:eastAsia="Times New Roman" w:hAnsi="Calibri" w:cs="Calibri"/>
                <w:color w:val="000000"/>
                <w:lang w:eastAsia="en-GB"/>
              </w:rPr>
            </w:pPr>
            <w:r>
              <w:rPr>
                <w:rFonts w:ascii="Calibri" w:eastAsia="Times New Roman" w:hAnsi="Calibri" w:cs="Calibri"/>
                <w:color w:val="000000"/>
                <w:lang w:eastAsia="en-GB"/>
              </w:rPr>
              <w:t xml:space="preserve">Q27. </w:t>
            </w:r>
            <w:r w:rsidR="005B3539" w:rsidRPr="000F1ED9">
              <w:rPr>
                <w:rFonts w:ascii="Calibri" w:eastAsia="Times New Roman" w:hAnsi="Calibri" w:cs="Calibri"/>
                <w:color w:val="000000"/>
                <w:lang w:eastAsia="en-GB"/>
              </w:rPr>
              <w:t>Please select your age group</w:t>
            </w:r>
          </w:p>
        </w:tc>
      </w:tr>
      <w:tr w:rsidR="005B3539" w:rsidRPr="000F1ED9" w14:paraId="607887E4" w14:textId="77777777" w:rsidTr="005B3539">
        <w:trPr>
          <w:trHeight w:val="600"/>
        </w:trPr>
        <w:tc>
          <w:tcPr>
            <w:tcW w:w="3885"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41E4B539"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Answer Choice</w:t>
            </w:r>
          </w:p>
        </w:tc>
        <w:tc>
          <w:tcPr>
            <w:tcW w:w="2518" w:type="dxa"/>
            <w:tcBorders>
              <w:top w:val="nil"/>
              <w:left w:val="nil"/>
              <w:bottom w:val="single" w:sz="4" w:space="0" w:color="CCCCCC"/>
              <w:right w:val="single" w:sz="4" w:space="0" w:color="CCCCCC"/>
            </w:tcBorders>
            <w:shd w:val="clear" w:color="000000" w:fill="F9F8F0"/>
            <w:vAlign w:val="center"/>
            <w:hideMark/>
          </w:tcPr>
          <w:p w14:paraId="7E09349A"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Response Percent</w:t>
            </w:r>
          </w:p>
        </w:tc>
        <w:tc>
          <w:tcPr>
            <w:tcW w:w="2518" w:type="dxa"/>
            <w:tcBorders>
              <w:top w:val="nil"/>
              <w:left w:val="nil"/>
              <w:bottom w:val="single" w:sz="4" w:space="0" w:color="CCCCCC"/>
              <w:right w:val="single" w:sz="4" w:space="0" w:color="CCCCCC"/>
            </w:tcBorders>
            <w:shd w:val="clear" w:color="000000" w:fill="F9F8F0"/>
            <w:vAlign w:val="center"/>
            <w:hideMark/>
          </w:tcPr>
          <w:p w14:paraId="42340389"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Response Total</w:t>
            </w:r>
          </w:p>
        </w:tc>
      </w:tr>
      <w:tr w:rsidR="005B3539" w:rsidRPr="000F1ED9" w14:paraId="6CFB7E57" w14:textId="77777777" w:rsidTr="005B3539">
        <w:trPr>
          <w:trHeight w:val="360"/>
        </w:trPr>
        <w:tc>
          <w:tcPr>
            <w:tcW w:w="525" w:type="dxa"/>
            <w:tcBorders>
              <w:top w:val="nil"/>
              <w:left w:val="single" w:sz="4" w:space="0" w:color="CCCCCC"/>
              <w:bottom w:val="single" w:sz="4" w:space="0" w:color="CCCCCC"/>
              <w:right w:val="single" w:sz="4" w:space="0" w:color="CCCCCC"/>
            </w:tcBorders>
            <w:shd w:val="clear" w:color="000000" w:fill="FFFFFF"/>
            <w:noWrap/>
            <w:vAlign w:val="center"/>
            <w:hideMark/>
          </w:tcPr>
          <w:p w14:paraId="0B022FF7"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1</w:t>
            </w:r>
          </w:p>
        </w:tc>
        <w:tc>
          <w:tcPr>
            <w:tcW w:w="3360" w:type="dxa"/>
            <w:tcBorders>
              <w:top w:val="single" w:sz="4" w:space="0" w:color="CCCCCC"/>
              <w:left w:val="nil"/>
              <w:bottom w:val="single" w:sz="4" w:space="0" w:color="CCCCCC"/>
              <w:right w:val="single" w:sz="4" w:space="0" w:color="CCCCCC"/>
            </w:tcBorders>
            <w:shd w:val="clear" w:color="000000" w:fill="FFFFFF"/>
            <w:noWrap/>
            <w:vAlign w:val="center"/>
            <w:hideMark/>
          </w:tcPr>
          <w:p w14:paraId="6DF6CD0D"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0-4 Years Old</w:t>
            </w:r>
          </w:p>
        </w:tc>
        <w:tc>
          <w:tcPr>
            <w:tcW w:w="2518" w:type="dxa"/>
            <w:tcBorders>
              <w:top w:val="nil"/>
              <w:left w:val="nil"/>
              <w:bottom w:val="single" w:sz="4" w:space="0" w:color="CCCCCC"/>
              <w:right w:val="single" w:sz="4" w:space="0" w:color="CCCCCC"/>
            </w:tcBorders>
            <w:shd w:val="clear" w:color="000000" w:fill="F9F8F0"/>
            <w:noWrap/>
            <w:vAlign w:val="center"/>
            <w:hideMark/>
          </w:tcPr>
          <w:p w14:paraId="30256003"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0.0%</w:t>
            </w:r>
          </w:p>
        </w:tc>
        <w:tc>
          <w:tcPr>
            <w:tcW w:w="2518" w:type="dxa"/>
            <w:tcBorders>
              <w:top w:val="nil"/>
              <w:left w:val="nil"/>
              <w:bottom w:val="single" w:sz="4" w:space="0" w:color="CCCCCC"/>
              <w:right w:val="single" w:sz="4" w:space="0" w:color="CCCCCC"/>
            </w:tcBorders>
            <w:shd w:val="clear" w:color="000000" w:fill="F9F8F0"/>
            <w:noWrap/>
            <w:vAlign w:val="center"/>
            <w:hideMark/>
          </w:tcPr>
          <w:p w14:paraId="24E12956"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0</w:t>
            </w:r>
          </w:p>
        </w:tc>
      </w:tr>
      <w:tr w:rsidR="005B3539" w:rsidRPr="000F1ED9" w14:paraId="2960145A" w14:textId="77777777" w:rsidTr="005B3539">
        <w:trPr>
          <w:trHeight w:val="360"/>
        </w:trPr>
        <w:tc>
          <w:tcPr>
            <w:tcW w:w="525" w:type="dxa"/>
            <w:tcBorders>
              <w:top w:val="nil"/>
              <w:left w:val="single" w:sz="4" w:space="0" w:color="CCCCCC"/>
              <w:bottom w:val="single" w:sz="4" w:space="0" w:color="CCCCCC"/>
              <w:right w:val="single" w:sz="4" w:space="0" w:color="CCCCCC"/>
            </w:tcBorders>
            <w:shd w:val="clear" w:color="000000" w:fill="FFFFFF"/>
            <w:noWrap/>
            <w:vAlign w:val="center"/>
            <w:hideMark/>
          </w:tcPr>
          <w:p w14:paraId="072AAEFE"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2</w:t>
            </w:r>
          </w:p>
        </w:tc>
        <w:tc>
          <w:tcPr>
            <w:tcW w:w="3360" w:type="dxa"/>
            <w:tcBorders>
              <w:top w:val="single" w:sz="4" w:space="0" w:color="CCCCCC"/>
              <w:left w:val="nil"/>
              <w:bottom w:val="single" w:sz="4" w:space="0" w:color="CCCCCC"/>
              <w:right w:val="single" w:sz="4" w:space="0" w:color="CCCCCC"/>
            </w:tcBorders>
            <w:shd w:val="clear" w:color="000000" w:fill="FFFFFF"/>
            <w:noWrap/>
            <w:vAlign w:val="center"/>
            <w:hideMark/>
          </w:tcPr>
          <w:p w14:paraId="0B880298"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5-10 Years Old</w:t>
            </w:r>
          </w:p>
        </w:tc>
        <w:tc>
          <w:tcPr>
            <w:tcW w:w="2518" w:type="dxa"/>
            <w:tcBorders>
              <w:top w:val="nil"/>
              <w:left w:val="nil"/>
              <w:bottom w:val="single" w:sz="4" w:space="0" w:color="CCCCCC"/>
              <w:right w:val="single" w:sz="4" w:space="0" w:color="CCCCCC"/>
            </w:tcBorders>
            <w:shd w:val="clear" w:color="000000" w:fill="F9F8F0"/>
            <w:noWrap/>
            <w:vAlign w:val="center"/>
            <w:hideMark/>
          </w:tcPr>
          <w:p w14:paraId="7BD83D28"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0.0%</w:t>
            </w:r>
          </w:p>
        </w:tc>
        <w:tc>
          <w:tcPr>
            <w:tcW w:w="2518" w:type="dxa"/>
            <w:tcBorders>
              <w:top w:val="nil"/>
              <w:left w:val="nil"/>
              <w:bottom w:val="single" w:sz="4" w:space="0" w:color="CCCCCC"/>
              <w:right w:val="single" w:sz="4" w:space="0" w:color="CCCCCC"/>
            </w:tcBorders>
            <w:shd w:val="clear" w:color="000000" w:fill="F9F8F0"/>
            <w:noWrap/>
            <w:vAlign w:val="center"/>
            <w:hideMark/>
          </w:tcPr>
          <w:p w14:paraId="31AF33B9"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0</w:t>
            </w:r>
          </w:p>
        </w:tc>
      </w:tr>
      <w:tr w:rsidR="005B3539" w:rsidRPr="000F1ED9" w14:paraId="0041053B" w14:textId="77777777" w:rsidTr="005B3539">
        <w:trPr>
          <w:trHeight w:val="360"/>
        </w:trPr>
        <w:tc>
          <w:tcPr>
            <w:tcW w:w="525" w:type="dxa"/>
            <w:tcBorders>
              <w:top w:val="nil"/>
              <w:left w:val="single" w:sz="4" w:space="0" w:color="CCCCCC"/>
              <w:bottom w:val="single" w:sz="4" w:space="0" w:color="CCCCCC"/>
              <w:right w:val="single" w:sz="4" w:space="0" w:color="CCCCCC"/>
            </w:tcBorders>
            <w:shd w:val="clear" w:color="000000" w:fill="FFFFFF"/>
            <w:noWrap/>
            <w:vAlign w:val="center"/>
            <w:hideMark/>
          </w:tcPr>
          <w:p w14:paraId="65F999DC"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3</w:t>
            </w:r>
          </w:p>
        </w:tc>
        <w:tc>
          <w:tcPr>
            <w:tcW w:w="3360" w:type="dxa"/>
            <w:tcBorders>
              <w:top w:val="single" w:sz="4" w:space="0" w:color="CCCCCC"/>
              <w:left w:val="nil"/>
              <w:bottom w:val="single" w:sz="4" w:space="0" w:color="CCCCCC"/>
              <w:right w:val="single" w:sz="4" w:space="0" w:color="CCCCCC"/>
            </w:tcBorders>
            <w:shd w:val="clear" w:color="000000" w:fill="FFFFFF"/>
            <w:noWrap/>
            <w:vAlign w:val="center"/>
            <w:hideMark/>
          </w:tcPr>
          <w:p w14:paraId="33906C9B"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11-14 Years Old</w:t>
            </w:r>
          </w:p>
        </w:tc>
        <w:tc>
          <w:tcPr>
            <w:tcW w:w="2518" w:type="dxa"/>
            <w:tcBorders>
              <w:top w:val="nil"/>
              <w:left w:val="nil"/>
              <w:bottom w:val="single" w:sz="4" w:space="0" w:color="CCCCCC"/>
              <w:right w:val="single" w:sz="4" w:space="0" w:color="CCCCCC"/>
            </w:tcBorders>
            <w:shd w:val="clear" w:color="000000" w:fill="F9F8F0"/>
            <w:noWrap/>
            <w:vAlign w:val="center"/>
            <w:hideMark/>
          </w:tcPr>
          <w:p w14:paraId="46A34E6D"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0.5%</w:t>
            </w:r>
          </w:p>
        </w:tc>
        <w:tc>
          <w:tcPr>
            <w:tcW w:w="2518" w:type="dxa"/>
            <w:tcBorders>
              <w:top w:val="nil"/>
              <w:left w:val="nil"/>
              <w:bottom w:val="single" w:sz="4" w:space="0" w:color="CCCCCC"/>
              <w:right w:val="single" w:sz="4" w:space="0" w:color="CCCCCC"/>
            </w:tcBorders>
            <w:shd w:val="clear" w:color="000000" w:fill="F9F8F0"/>
            <w:noWrap/>
            <w:vAlign w:val="center"/>
            <w:hideMark/>
          </w:tcPr>
          <w:p w14:paraId="02047675"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2</w:t>
            </w:r>
          </w:p>
        </w:tc>
      </w:tr>
      <w:tr w:rsidR="005B3539" w:rsidRPr="000F1ED9" w14:paraId="63A9953F" w14:textId="77777777" w:rsidTr="005B3539">
        <w:trPr>
          <w:trHeight w:val="360"/>
        </w:trPr>
        <w:tc>
          <w:tcPr>
            <w:tcW w:w="525" w:type="dxa"/>
            <w:tcBorders>
              <w:top w:val="nil"/>
              <w:left w:val="single" w:sz="4" w:space="0" w:color="CCCCCC"/>
              <w:bottom w:val="single" w:sz="4" w:space="0" w:color="CCCCCC"/>
              <w:right w:val="single" w:sz="4" w:space="0" w:color="CCCCCC"/>
            </w:tcBorders>
            <w:shd w:val="clear" w:color="000000" w:fill="FFFFFF"/>
            <w:noWrap/>
            <w:vAlign w:val="center"/>
            <w:hideMark/>
          </w:tcPr>
          <w:p w14:paraId="597247AE"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4</w:t>
            </w:r>
          </w:p>
        </w:tc>
        <w:tc>
          <w:tcPr>
            <w:tcW w:w="3360" w:type="dxa"/>
            <w:tcBorders>
              <w:top w:val="single" w:sz="4" w:space="0" w:color="CCCCCC"/>
              <w:left w:val="nil"/>
              <w:bottom w:val="single" w:sz="4" w:space="0" w:color="CCCCCC"/>
              <w:right w:val="single" w:sz="4" w:space="0" w:color="CCCCCC"/>
            </w:tcBorders>
            <w:shd w:val="clear" w:color="000000" w:fill="FFFFFF"/>
            <w:noWrap/>
            <w:vAlign w:val="center"/>
            <w:hideMark/>
          </w:tcPr>
          <w:p w14:paraId="1034C53C"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15-18 Years Old</w:t>
            </w:r>
          </w:p>
        </w:tc>
        <w:tc>
          <w:tcPr>
            <w:tcW w:w="2518" w:type="dxa"/>
            <w:tcBorders>
              <w:top w:val="nil"/>
              <w:left w:val="nil"/>
              <w:bottom w:val="single" w:sz="4" w:space="0" w:color="CCCCCC"/>
              <w:right w:val="single" w:sz="4" w:space="0" w:color="CCCCCC"/>
            </w:tcBorders>
            <w:shd w:val="clear" w:color="000000" w:fill="F9F8F0"/>
            <w:noWrap/>
            <w:vAlign w:val="center"/>
            <w:hideMark/>
          </w:tcPr>
          <w:p w14:paraId="537F4F02"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0.8%</w:t>
            </w:r>
          </w:p>
        </w:tc>
        <w:tc>
          <w:tcPr>
            <w:tcW w:w="2518" w:type="dxa"/>
            <w:tcBorders>
              <w:top w:val="nil"/>
              <w:left w:val="nil"/>
              <w:bottom w:val="single" w:sz="4" w:space="0" w:color="CCCCCC"/>
              <w:right w:val="single" w:sz="4" w:space="0" w:color="CCCCCC"/>
            </w:tcBorders>
            <w:shd w:val="clear" w:color="000000" w:fill="F9F8F0"/>
            <w:noWrap/>
            <w:vAlign w:val="center"/>
            <w:hideMark/>
          </w:tcPr>
          <w:p w14:paraId="5606F31D"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3</w:t>
            </w:r>
          </w:p>
        </w:tc>
      </w:tr>
      <w:tr w:rsidR="005B3539" w:rsidRPr="000F1ED9" w14:paraId="188375F8" w14:textId="77777777" w:rsidTr="005B3539">
        <w:trPr>
          <w:trHeight w:val="360"/>
        </w:trPr>
        <w:tc>
          <w:tcPr>
            <w:tcW w:w="525" w:type="dxa"/>
            <w:tcBorders>
              <w:top w:val="nil"/>
              <w:left w:val="single" w:sz="4" w:space="0" w:color="CCCCCC"/>
              <w:bottom w:val="single" w:sz="4" w:space="0" w:color="CCCCCC"/>
              <w:right w:val="single" w:sz="4" w:space="0" w:color="CCCCCC"/>
            </w:tcBorders>
            <w:shd w:val="clear" w:color="000000" w:fill="FFFFFF"/>
            <w:noWrap/>
            <w:vAlign w:val="center"/>
            <w:hideMark/>
          </w:tcPr>
          <w:p w14:paraId="7BCF796F"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5</w:t>
            </w:r>
          </w:p>
        </w:tc>
        <w:tc>
          <w:tcPr>
            <w:tcW w:w="3360" w:type="dxa"/>
            <w:tcBorders>
              <w:top w:val="single" w:sz="4" w:space="0" w:color="CCCCCC"/>
              <w:left w:val="nil"/>
              <w:bottom w:val="single" w:sz="4" w:space="0" w:color="CCCCCC"/>
              <w:right w:val="single" w:sz="4" w:space="0" w:color="CCCCCC"/>
            </w:tcBorders>
            <w:shd w:val="clear" w:color="000000" w:fill="FFFFFF"/>
            <w:noWrap/>
            <w:vAlign w:val="center"/>
            <w:hideMark/>
          </w:tcPr>
          <w:p w14:paraId="61729893"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19-25 Years Old</w:t>
            </w:r>
          </w:p>
        </w:tc>
        <w:tc>
          <w:tcPr>
            <w:tcW w:w="2518" w:type="dxa"/>
            <w:tcBorders>
              <w:top w:val="nil"/>
              <w:left w:val="nil"/>
              <w:bottom w:val="single" w:sz="4" w:space="0" w:color="CCCCCC"/>
              <w:right w:val="single" w:sz="4" w:space="0" w:color="CCCCCC"/>
            </w:tcBorders>
            <w:shd w:val="clear" w:color="000000" w:fill="F9F8F0"/>
            <w:noWrap/>
            <w:vAlign w:val="center"/>
            <w:hideMark/>
          </w:tcPr>
          <w:p w14:paraId="045425FC"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1.3%</w:t>
            </w:r>
          </w:p>
        </w:tc>
        <w:tc>
          <w:tcPr>
            <w:tcW w:w="2518" w:type="dxa"/>
            <w:tcBorders>
              <w:top w:val="nil"/>
              <w:left w:val="nil"/>
              <w:bottom w:val="single" w:sz="4" w:space="0" w:color="CCCCCC"/>
              <w:right w:val="single" w:sz="4" w:space="0" w:color="CCCCCC"/>
            </w:tcBorders>
            <w:shd w:val="clear" w:color="000000" w:fill="F9F8F0"/>
            <w:noWrap/>
            <w:vAlign w:val="center"/>
            <w:hideMark/>
          </w:tcPr>
          <w:p w14:paraId="2B41DB36"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5</w:t>
            </w:r>
          </w:p>
        </w:tc>
      </w:tr>
      <w:tr w:rsidR="005B3539" w:rsidRPr="000F1ED9" w14:paraId="0E09366C" w14:textId="77777777" w:rsidTr="005B3539">
        <w:trPr>
          <w:trHeight w:val="360"/>
        </w:trPr>
        <w:tc>
          <w:tcPr>
            <w:tcW w:w="525" w:type="dxa"/>
            <w:tcBorders>
              <w:top w:val="nil"/>
              <w:left w:val="single" w:sz="4" w:space="0" w:color="CCCCCC"/>
              <w:bottom w:val="single" w:sz="4" w:space="0" w:color="CCCCCC"/>
              <w:right w:val="single" w:sz="4" w:space="0" w:color="CCCCCC"/>
            </w:tcBorders>
            <w:shd w:val="clear" w:color="000000" w:fill="FFFFFF"/>
            <w:noWrap/>
            <w:vAlign w:val="center"/>
            <w:hideMark/>
          </w:tcPr>
          <w:p w14:paraId="06516C49"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6</w:t>
            </w:r>
          </w:p>
        </w:tc>
        <w:tc>
          <w:tcPr>
            <w:tcW w:w="3360" w:type="dxa"/>
            <w:tcBorders>
              <w:top w:val="single" w:sz="4" w:space="0" w:color="CCCCCC"/>
              <w:left w:val="nil"/>
              <w:bottom w:val="single" w:sz="4" w:space="0" w:color="CCCCCC"/>
              <w:right w:val="single" w:sz="4" w:space="0" w:color="CCCCCC"/>
            </w:tcBorders>
            <w:shd w:val="clear" w:color="000000" w:fill="FFFFFF"/>
            <w:noWrap/>
            <w:vAlign w:val="center"/>
            <w:hideMark/>
          </w:tcPr>
          <w:p w14:paraId="7CB3E10A"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26-36 Years Old</w:t>
            </w:r>
          </w:p>
        </w:tc>
        <w:tc>
          <w:tcPr>
            <w:tcW w:w="2518" w:type="dxa"/>
            <w:tcBorders>
              <w:top w:val="nil"/>
              <w:left w:val="nil"/>
              <w:bottom w:val="single" w:sz="4" w:space="0" w:color="CCCCCC"/>
              <w:right w:val="single" w:sz="4" w:space="0" w:color="CCCCCC"/>
            </w:tcBorders>
            <w:shd w:val="clear" w:color="000000" w:fill="F9F8F0"/>
            <w:noWrap/>
            <w:vAlign w:val="center"/>
            <w:hideMark/>
          </w:tcPr>
          <w:p w14:paraId="1BCD4980"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15.2%</w:t>
            </w:r>
          </w:p>
        </w:tc>
        <w:tc>
          <w:tcPr>
            <w:tcW w:w="2518" w:type="dxa"/>
            <w:tcBorders>
              <w:top w:val="nil"/>
              <w:left w:val="nil"/>
              <w:bottom w:val="single" w:sz="4" w:space="0" w:color="CCCCCC"/>
              <w:right w:val="single" w:sz="4" w:space="0" w:color="CCCCCC"/>
            </w:tcBorders>
            <w:shd w:val="clear" w:color="000000" w:fill="F9F8F0"/>
            <w:noWrap/>
            <w:vAlign w:val="center"/>
            <w:hideMark/>
          </w:tcPr>
          <w:p w14:paraId="2D89798F"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57</w:t>
            </w:r>
          </w:p>
        </w:tc>
      </w:tr>
      <w:tr w:rsidR="005B3539" w:rsidRPr="000F1ED9" w14:paraId="35E55CF7" w14:textId="77777777" w:rsidTr="005B3539">
        <w:trPr>
          <w:trHeight w:val="360"/>
        </w:trPr>
        <w:tc>
          <w:tcPr>
            <w:tcW w:w="525" w:type="dxa"/>
            <w:tcBorders>
              <w:top w:val="nil"/>
              <w:left w:val="single" w:sz="4" w:space="0" w:color="CCCCCC"/>
              <w:bottom w:val="single" w:sz="4" w:space="0" w:color="CCCCCC"/>
              <w:right w:val="single" w:sz="4" w:space="0" w:color="CCCCCC"/>
            </w:tcBorders>
            <w:shd w:val="clear" w:color="000000" w:fill="FFFFFF"/>
            <w:noWrap/>
            <w:vAlign w:val="center"/>
            <w:hideMark/>
          </w:tcPr>
          <w:p w14:paraId="12798E0D"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7</w:t>
            </w:r>
          </w:p>
        </w:tc>
        <w:tc>
          <w:tcPr>
            <w:tcW w:w="3360" w:type="dxa"/>
            <w:tcBorders>
              <w:top w:val="single" w:sz="4" w:space="0" w:color="CCCCCC"/>
              <w:left w:val="nil"/>
              <w:bottom w:val="single" w:sz="4" w:space="0" w:color="CCCCCC"/>
              <w:right w:val="single" w:sz="4" w:space="0" w:color="CCCCCC"/>
            </w:tcBorders>
            <w:shd w:val="clear" w:color="000000" w:fill="FFFFFF"/>
            <w:noWrap/>
            <w:vAlign w:val="center"/>
            <w:hideMark/>
          </w:tcPr>
          <w:p w14:paraId="5C4B40C5"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37-48 Years Old</w:t>
            </w:r>
          </w:p>
        </w:tc>
        <w:tc>
          <w:tcPr>
            <w:tcW w:w="2518" w:type="dxa"/>
            <w:tcBorders>
              <w:top w:val="nil"/>
              <w:left w:val="nil"/>
              <w:bottom w:val="single" w:sz="4" w:space="0" w:color="CCCCCC"/>
              <w:right w:val="single" w:sz="4" w:space="0" w:color="CCCCCC"/>
            </w:tcBorders>
            <w:shd w:val="clear" w:color="000000" w:fill="F9F8F0"/>
            <w:noWrap/>
            <w:vAlign w:val="center"/>
            <w:hideMark/>
          </w:tcPr>
          <w:p w14:paraId="4E009A4F"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27.9%</w:t>
            </w:r>
          </w:p>
        </w:tc>
        <w:tc>
          <w:tcPr>
            <w:tcW w:w="2518" w:type="dxa"/>
            <w:tcBorders>
              <w:top w:val="nil"/>
              <w:left w:val="nil"/>
              <w:bottom w:val="single" w:sz="4" w:space="0" w:color="CCCCCC"/>
              <w:right w:val="single" w:sz="4" w:space="0" w:color="CCCCCC"/>
            </w:tcBorders>
            <w:shd w:val="clear" w:color="000000" w:fill="F9F8F0"/>
            <w:noWrap/>
            <w:vAlign w:val="center"/>
            <w:hideMark/>
          </w:tcPr>
          <w:p w14:paraId="082CB340"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105</w:t>
            </w:r>
          </w:p>
        </w:tc>
      </w:tr>
      <w:tr w:rsidR="005B3539" w:rsidRPr="000F1ED9" w14:paraId="5D046A2A" w14:textId="77777777" w:rsidTr="005B3539">
        <w:trPr>
          <w:trHeight w:val="360"/>
        </w:trPr>
        <w:tc>
          <w:tcPr>
            <w:tcW w:w="525" w:type="dxa"/>
            <w:tcBorders>
              <w:top w:val="nil"/>
              <w:left w:val="single" w:sz="4" w:space="0" w:color="CCCCCC"/>
              <w:bottom w:val="single" w:sz="4" w:space="0" w:color="CCCCCC"/>
              <w:right w:val="single" w:sz="4" w:space="0" w:color="CCCCCC"/>
            </w:tcBorders>
            <w:shd w:val="clear" w:color="000000" w:fill="FFFFFF"/>
            <w:noWrap/>
            <w:vAlign w:val="center"/>
            <w:hideMark/>
          </w:tcPr>
          <w:p w14:paraId="3B2C4AD8"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8</w:t>
            </w:r>
          </w:p>
        </w:tc>
        <w:tc>
          <w:tcPr>
            <w:tcW w:w="3360" w:type="dxa"/>
            <w:tcBorders>
              <w:top w:val="single" w:sz="4" w:space="0" w:color="CCCCCC"/>
              <w:left w:val="nil"/>
              <w:bottom w:val="single" w:sz="4" w:space="0" w:color="CCCCCC"/>
              <w:right w:val="single" w:sz="4" w:space="0" w:color="CCCCCC"/>
            </w:tcBorders>
            <w:shd w:val="clear" w:color="000000" w:fill="FFFFFF"/>
            <w:noWrap/>
            <w:vAlign w:val="center"/>
            <w:hideMark/>
          </w:tcPr>
          <w:p w14:paraId="2D401584"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49-59 Years Old</w:t>
            </w:r>
          </w:p>
        </w:tc>
        <w:tc>
          <w:tcPr>
            <w:tcW w:w="2518" w:type="dxa"/>
            <w:tcBorders>
              <w:top w:val="nil"/>
              <w:left w:val="nil"/>
              <w:bottom w:val="single" w:sz="4" w:space="0" w:color="CCCCCC"/>
              <w:right w:val="single" w:sz="4" w:space="0" w:color="CCCCCC"/>
            </w:tcBorders>
            <w:shd w:val="clear" w:color="000000" w:fill="F9F8F0"/>
            <w:noWrap/>
            <w:vAlign w:val="center"/>
            <w:hideMark/>
          </w:tcPr>
          <w:p w14:paraId="0E8622A7"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21.3%</w:t>
            </w:r>
          </w:p>
        </w:tc>
        <w:tc>
          <w:tcPr>
            <w:tcW w:w="2518" w:type="dxa"/>
            <w:tcBorders>
              <w:top w:val="nil"/>
              <w:left w:val="nil"/>
              <w:bottom w:val="single" w:sz="4" w:space="0" w:color="CCCCCC"/>
              <w:right w:val="single" w:sz="4" w:space="0" w:color="CCCCCC"/>
            </w:tcBorders>
            <w:shd w:val="clear" w:color="000000" w:fill="F9F8F0"/>
            <w:noWrap/>
            <w:vAlign w:val="center"/>
            <w:hideMark/>
          </w:tcPr>
          <w:p w14:paraId="4AEC0EE6"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80</w:t>
            </w:r>
          </w:p>
        </w:tc>
      </w:tr>
      <w:tr w:rsidR="005B3539" w:rsidRPr="000F1ED9" w14:paraId="18CB850D" w14:textId="77777777" w:rsidTr="005B3539">
        <w:trPr>
          <w:trHeight w:val="360"/>
        </w:trPr>
        <w:tc>
          <w:tcPr>
            <w:tcW w:w="525" w:type="dxa"/>
            <w:tcBorders>
              <w:top w:val="nil"/>
              <w:left w:val="single" w:sz="4" w:space="0" w:color="CCCCCC"/>
              <w:bottom w:val="single" w:sz="4" w:space="0" w:color="CCCCCC"/>
              <w:right w:val="single" w:sz="4" w:space="0" w:color="CCCCCC"/>
            </w:tcBorders>
            <w:shd w:val="clear" w:color="000000" w:fill="FFFFFF"/>
            <w:noWrap/>
            <w:vAlign w:val="center"/>
            <w:hideMark/>
          </w:tcPr>
          <w:p w14:paraId="0D69BA95"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9</w:t>
            </w:r>
          </w:p>
        </w:tc>
        <w:tc>
          <w:tcPr>
            <w:tcW w:w="3360" w:type="dxa"/>
            <w:tcBorders>
              <w:top w:val="single" w:sz="4" w:space="0" w:color="CCCCCC"/>
              <w:left w:val="nil"/>
              <w:bottom w:val="single" w:sz="4" w:space="0" w:color="CCCCCC"/>
              <w:right w:val="single" w:sz="4" w:space="0" w:color="CCCCCC"/>
            </w:tcBorders>
            <w:shd w:val="clear" w:color="000000" w:fill="FFFFFF"/>
            <w:noWrap/>
            <w:vAlign w:val="center"/>
            <w:hideMark/>
          </w:tcPr>
          <w:p w14:paraId="2C279A21"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60-70 Years Old</w:t>
            </w:r>
          </w:p>
        </w:tc>
        <w:tc>
          <w:tcPr>
            <w:tcW w:w="2518" w:type="dxa"/>
            <w:tcBorders>
              <w:top w:val="nil"/>
              <w:left w:val="nil"/>
              <w:bottom w:val="single" w:sz="4" w:space="0" w:color="CCCCCC"/>
              <w:right w:val="single" w:sz="4" w:space="0" w:color="CCCCCC"/>
            </w:tcBorders>
            <w:shd w:val="clear" w:color="000000" w:fill="F9F8F0"/>
            <w:noWrap/>
            <w:vAlign w:val="center"/>
            <w:hideMark/>
          </w:tcPr>
          <w:p w14:paraId="0650C014"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16.5%</w:t>
            </w:r>
          </w:p>
        </w:tc>
        <w:tc>
          <w:tcPr>
            <w:tcW w:w="2518" w:type="dxa"/>
            <w:tcBorders>
              <w:top w:val="nil"/>
              <w:left w:val="nil"/>
              <w:bottom w:val="single" w:sz="4" w:space="0" w:color="CCCCCC"/>
              <w:right w:val="single" w:sz="4" w:space="0" w:color="CCCCCC"/>
            </w:tcBorders>
            <w:shd w:val="clear" w:color="000000" w:fill="F9F8F0"/>
            <w:noWrap/>
            <w:vAlign w:val="center"/>
            <w:hideMark/>
          </w:tcPr>
          <w:p w14:paraId="62E57BCE"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62</w:t>
            </w:r>
          </w:p>
        </w:tc>
      </w:tr>
      <w:tr w:rsidR="005B3539" w:rsidRPr="000F1ED9" w14:paraId="72FA6F7D" w14:textId="77777777" w:rsidTr="005B3539">
        <w:trPr>
          <w:trHeight w:val="360"/>
        </w:trPr>
        <w:tc>
          <w:tcPr>
            <w:tcW w:w="525" w:type="dxa"/>
            <w:tcBorders>
              <w:top w:val="nil"/>
              <w:left w:val="single" w:sz="4" w:space="0" w:color="CCCCCC"/>
              <w:bottom w:val="single" w:sz="4" w:space="0" w:color="CCCCCC"/>
              <w:right w:val="single" w:sz="4" w:space="0" w:color="CCCCCC"/>
            </w:tcBorders>
            <w:shd w:val="clear" w:color="000000" w:fill="FFFFFF"/>
            <w:noWrap/>
            <w:vAlign w:val="center"/>
            <w:hideMark/>
          </w:tcPr>
          <w:p w14:paraId="52BBF6D3"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10</w:t>
            </w:r>
          </w:p>
        </w:tc>
        <w:tc>
          <w:tcPr>
            <w:tcW w:w="3360" w:type="dxa"/>
            <w:tcBorders>
              <w:top w:val="single" w:sz="4" w:space="0" w:color="CCCCCC"/>
              <w:left w:val="nil"/>
              <w:bottom w:val="single" w:sz="4" w:space="0" w:color="CCCCCC"/>
              <w:right w:val="single" w:sz="4" w:space="0" w:color="CCCCCC"/>
            </w:tcBorders>
            <w:shd w:val="clear" w:color="000000" w:fill="FFFFFF"/>
            <w:noWrap/>
            <w:vAlign w:val="center"/>
            <w:hideMark/>
          </w:tcPr>
          <w:p w14:paraId="0FF8D1D9"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71+ Years Old</w:t>
            </w:r>
          </w:p>
        </w:tc>
        <w:tc>
          <w:tcPr>
            <w:tcW w:w="2518" w:type="dxa"/>
            <w:tcBorders>
              <w:top w:val="nil"/>
              <w:left w:val="nil"/>
              <w:bottom w:val="single" w:sz="4" w:space="0" w:color="CCCCCC"/>
              <w:right w:val="single" w:sz="4" w:space="0" w:color="CCCCCC"/>
            </w:tcBorders>
            <w:shd w:val="clear" w:color="000000" w:fill="F9F8F0"/>
            <w:noWrap/>
            <w:vAlign w:val="center"/>
            <w:hideMark/>
          </w:tcPr>
          <w:p w14:paraId="57973976"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14.6%</w:t>
            </w:r>
          </w:p>
        </w:tc>
        <w:tc>
          <w:tcPr>
            <w:tcW w:w="2518" w:type="dxa"/>
            <w:tcBorders>
              <w:top w:val="nil"/>
              <w:left w:val="nil"/>
              <w:bottom w:val="single" w:sz="4" w:space="0" w:color="CCCCCC"/>
              <w:right w:val="single" w:sz="4" w:space="0" w:color="CCCCCC"/>
            </w:tcBorders>
            <w:shd w:val="clear" w:color="000000" w:fill="F9F8F0"/>
            <w:noWrap/>
            <w:vAlign w:val="center"/>
            <w:hideMark/>
          </w:tcPr>
          <w:p w14:paraId="5F845695"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55</w:t>
            </w:r>
          </w:p>
        </w:tc>
      </w:tr>
      <w:tr w:rsidR="005B3539" w:rsidRPr="000F1ED9" w14:paraId="5F1EA27A" w14:textId="77777777" w:rsidTr="005B3539">
        <w:trPr>
          <w:trHeight w:val="360"/>
        </w:trPr>
        <w:tc>
          <w:tcPr>
            <w:tcW w:w="525" w:type="dxa"/>
            <w:tcBorders>
              <w:top w:val="nil"/>
              <w:left w:val="single" w:sz="4" w:space="0" w:color="CCCCCC"/>
              <w:bottom w:val="single" w:sz="4" w:space="0" w:color="CCCCCC"/>
              <w:right w:val="single" w:sz="4" w:space="0" w:color="CCCCCC"/>
            </w:tcBorders>
            <w:shd w:val="clear" w:color="000000" w:fill="FFFFFF"/>
            <w:noWrap/>
            <w:vAlign w:val="center"/>
            <w:hideMark/>
          </w:tcPr>
          <w:p w14:paraId="0C93F4B1"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11</w:t>
            </w:r>
          </w:p>
        </w:tc>
        <w:tc>
          <w:tcPr>
            <w:tcW w:w="3360" w:type="dxa"/>
            <w:tcBorders>
              <w:top w:val="single" w:sz="4" w:space="0" w:color="CCCCCC"/>
              <w:left w:val="nil"/>
              <w:bottom w:val="single" w:sz="4" w:space="0" w:color="CCCCCC"/>
              <w:right w:val="single" w:sz="4" w:space="0" w:color="CCCCCC"/>
            </w:tcBorders>
            <w:shd w:val="clear" w:color="000000" w:fill="FFFFFF"/>
            <w:noWrap/>
            <w:vAlign w:val="center"/>
            <w:hideMark/>
          </w:tcPr>
          <w:p w14:paraId="231EDB88"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Prefer not to say</w:t>
            </w:r>
          </w:p>
        </w:tc>
        <w:tc>
          <w:tcPr>
            <w:tcW w:w="2518" w:type="dxa"/>
            <w:tcBorders>
              <w:top w:val="nil"/>
              <w:left w:val="nil"/>
              <w:bottom w:val="single" w:sz="4" w:space="0" w:color="CCCCCC"/>
              <w:right w:val="single" w:sz="4" w:space="0" w:color="CCCCCC"/>
            </w:tcBorders>
            <w:shd w:val="clear" w:color="000000" w:fill="F9F8F0"/>
            <w:noWrap/>
            <w:vAlign w:val="center"/>
            <w:hideMark/>
          </w:tcPr>
          <w:p w14:paraId="71D8B0D8"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1.9%</w:t>
            </w:r>
          </w:p>
        </w:tc>
        <w:tc>
          <w:tcPr>
            <w:tcW w:w="2518" w:type="dxa"/>
            <w:tcBorders>
              <w:top w:val="nil"/>
              <w:left w:val="nil"/>
              <w:bottom w:val="single" w:sz="4" w:space="0" w:color="CCCCCC"/>
              <w:right w:val="single" w:sz="4" w:space="0" w:color="CCCCCC"/>
            </w:tcBorders>
            <w:shd w:val="clear" w:color="000000" w:fill="F9F8F0"/>
            <w:noWrap/>
            <w:vAlign w:val="center"/>
            <w:hideMark/>
          </w:tcPr>
          <w:p w14:paraId="21053067" w14:textId="77777777" w:rsidR="005B3539" w:rsidRPr="000F1ED9" w:rsidRDefault="005B3539" w:rsidP="000F1ED9">
            <w:pPr>
              <w:rPr>
                <w:rFonts w:ascii="Calibri" w:eastAsia="Times New Roman" w:hAnsi="Calibri" w:cs="Calibri"/>
                <w:color w:val="000000"/>
                <w:lang w:eastAsia="en-GB"/>
              </w:rPr>
            </w:pPr>
            <w:r w:rsidRPr="000F1ED9">
              <w:rPr>
                <w:rFonts w:ascii="Calibri" w:eastAsia="Times New Roman" w:hAnsi="Calibri" w:cs="Calibri"/>
                <w:color w:val="000000"/>
                <w:lang w:eastAsia="en-GB"/>
              </w:rPr>
              <w:t>7</w:t>
            </w:r>
          </w:p>
        </w:tc>
      </w:tr>
    </w:tbl>
    <w:p w14:paraId="17E719D0" w14:textId="51E90C0C" w:rsidR="0092029C" w:rsidRPr="000F1ED9" w:rsidRDefault="0092029C" w:rsidP="000F1ED9">
      <w:pPr>
        <w:rPr>
          <w:rFonts w:ascii="Calibri" w:eastAsia="Times New Roman" w:hAnsi="Calibri" w:cs="Calibri"/>
          <w:color w:val="000000"/>
          <w:lang w:eastAsia="en-GB"/>
        </w:rPr>
      </w:pPr>
    </w:p>
    <w:p w14:paraId="431BC5B0" w14:textId="4487CE46" w:rsidR="003A32D5" w:rsidRDefault="00BF0CB5" w:rsidP="000F1ED9">
      <w:pPr>
        <w:rPr>
          <w:rFonts w:eastAsia="Times New Roman" w:cs="Arial"/>
          <w:color w:val="000000"/>
          <w:lang w:eastAsia="en-GB"/>
        </w:rPr>
      </w:pPr>
      <w:r w:rsidRPr="000F1ED9">
        <w:rPr>
          <w:rFonts w:cs="Arial"/>
        </w:rPr>
        <w:t>When asked ‘</w:t>
      </w:r>
      <w:r w:rsidRPr="000F1ED9">
        <w:rPr>
          <w:rFonts w:eastAsia="Times New Roman" w:cs="Arial"/>
          <w:color w:val="000000"/>
          <w:lang w:eastAsia="en-GB"/>
        </w:rPr>
        <w:t>Do you consider yourself to be living with a disability? The Equality Act 2010 defines disability as a 'physical or mental impairment that has a substantial and long-term (12 months or more) adverse effect on his or her ability to carry out normal day-to-day activities'. 9.1% responded yes and 4% preferred not to say. As a subsequent question</w:t>
      </w:r>
      <w:r w:rsidR="00AA37CB">
        <w:rPr>
          <w:rFonts w:eastAsia="Times New Roman" w:cs="Arial"/>
          <w:color w:val="000000"/>
          <w:lang w:eastAsia="en-GB"/>
        </w:rPr>
        <w:t>,</w:t>
      </w:r>
      <w:r w:rsidRPr="000F1ED9">
        <w:rPr>
          <w:rFonts w:eastAsia="Times New Roman" w:cs="Arial"/>
          <w:color w:val="000000"/>
          <w:lang w:eastAsia="en-GB"/>
        </w:rPr>
        <w:t xml:space="preserve"> 28 provided answers on how this affected how they use the park.</w:t>
      </w:r>
      <w:r w:rsidR="00A64F5B">
        <w:rPr>
          <w:rFonts w:eastAsia="Times New Roman" w:cs="Arial"/>
          <w:color w:val="000000"/>
          <w:lang w:eastAsia="en-GB"/>
        </w:rPr>
        <w:t xml:space="preserve"> This f</w:t>
      </w:r>
      <w:r w:rsidR="00BC585D">
        <w:rPr>
          <w:rFonts w:eastAsia="Times New Roman" w:cs="Arial"/>
          <w:color w:val="000000"/>
          <w:lang w:eastAsia="en-GB"/>
        </w:rPr>
        <w:t xml:space="preserve">urther feedback was </w:t>
      </w:r>
      <w:proofErr w:type="gramStart"/>
      <w:r w:rsidR="00A64F5B">
        <w:rPr>
          <w:rFonts w:eastAsia="Times New Roman" w:cs="Arial"/>
          <w:color w:val="000000"/>
          <w:lang w:eastAsia="en-GB"/>
        </w:rPr>
        <w:t xml:space="preserve">asked </w:t>
      </w:r>
      <w:r w:rsidR="00BC585D">
        <w:rPr>
          <w:rFonts w:eastAsia="Times New Roman" w:cs="Arial"/>
          <w:color w:val="000000"/>
          <w:lang w:eastAsia="en-GB"/>
        </w:rPr>
        <w:t xml:space="preserve"> if</w:t>
      </w:r>
      <w:proofErr w:type="gramEnd"/>
      <w:r w:rsidR="00BC585D">
        <w:rPr>
          <w:rFonts w:eastAsia="Times New Roman" w:cs="Arial"/>
          <w:color w:val="000000"/>
          <w:lang w:eastAsia="en-GB"/>
        </w:rPr>
        <w:t xml:space="preserve"> the respondent answered yes</w:t>
      </w:r>
      <w:r w:rsidR="00A64F5B">
        <w:rPr>
          <w:rFonts w:eastAsia="Times New Roman" w:cs="Arial"/>
          <w:color w:val="000000"/>
          <w:lang w:eastAsia="en-GB"/>
        </w:rPr>
        <w:t xml:space="preserve">, in order </w:t>
      </w:r>
      <w:r w:rsidR="00BC585D">
        <w:rPr>
          <w:rFonts w:eastAsia="Times New Roman" w:cs="Arial"/>
          <w:color w:val="000000"/>
          <w:lang w:eastAsia="en-GB"/>
        </w:rPr>
        <w:t xml:space="preserve">to get a better understanding of the user experience of using the park </w:t>
      </w:r>
      <w:r w:rsidR="00196CDE">
        <w:rPr>
          <w:rFonts w:eastAsia="Times New Roman" w:cs="Arial"/>
          <w:color w:val="000000"/>
          <w:lang w:eastAsia="en-GB"/>
        </w:rPr>
        <w:t xml:space="preserve">if they had a disability. This is provided in full in appendix 4. </w:t>
      </w:r>
    </w:p>
    <w:p w14:paraId="68E51112" w14:textId="77777777" w:rsidR="008B7AFD" w:rsidRDefault="008B7AFD" w:rsidP="008B7AFD">
      <w:pPr>
        <w:pStyle w:val="Heading2"/>
        <w:rPr>
          <w:rFonts w:ascii="Calibri" w:eastAsia="Times New Roman" w:hAnsi="Calibri" w:cs="Calibri"/>
          <w:b/>
          <w:bCs/>
          <w:color w:val="000000"/>
          <w:lang w:eastAsia="en-GB"/>
        </w:rPr>
      </w:pPr>
      <w:bookmarkStart w:id="5" w:name="_Toc147746699"/>
      <w:r>
        <w:t>Friends of Victoria Park data collection</w:t>
      </w:r>
      <w:bookmarkEnd w:id="5"/>
    </w:p>
    <w:p w14:paraId="36CCD819" w14:textId="77777777" w:rsidR="008B7AFD" w:rsidRPr="00BC585D" w:rsidRDefault="008B7AFD" w:rsidP="008B7AFD">
      <w:pPr>
        <w:rPr>
          <w:rFonts w:eastAsia="Times New Roman"/>
          <w:lang w:eastAsia="en-GB"/>
        </w:rPr>
      </w:pPr>
      <w:r w:rsidRPr="00BC585D">
        <w:rPr>
          <w:rFonts w:eastAsia="Times New Roman"/>
          <w:lang w:eastAsia="en-GB"/>
        </w:rPr>
        <w:t xml:space="preserve">28% of respondents were interested in joining Friends of Victoria Park and this information has been provided to the group for inclusion in their marketing and membership. </w:t>
      </w:r>
    </w:p>
    <w:p w14:paraId="6B8B1AE2" w14:textId="77777777" w:rsidR="008B7AFD" w:rsidRPr="00BC585D" w:rsidRDefault="008B7AFD" w:rsidP="008B7AFD">
      <w:r w:rsidRPr="00BC585D">
        <w:lastRenderedPageBreak/>
        <w:t xml:space="preserve">The questions in </w:t>
      </w:r>
      <w:proofErr w:type="gramStart"/>
      <w:r w:rsidRPr="00BC585D">
        <w:t>appendix  item</w:t>
      </w:r>
      <w:proofErr w:type="gramEnd"/>
      <w:r w:rsidRPr="00BC585D">
        <w:t xml:space="preserve"> 1 were devised in conjunction with Friends of Victoria Park. The starting point was the previous questionnaire </w:t>
      </w:r>
      <w:r>
        <w:t xml:space="preserve">which </w:t>
      </w:r>
      <w:r w:rsidRPr="00BC585D">
        <w:t xml:space="preserve">was </w:t>
      </w:r>
      <w:r>
        <w:t xml:space="preserve">reviewed </w:t>
      </w:r>
      <w:r w:rsidRPr="00BC585D">
        <w:t xml:space="preserve">but given the extensive changes in the park and the need to be able to evaluate these additional questions were added. </w:t>
      </w:r>
    </w:p>
    <w:p w14:paraId="3A5EA1F3" w14:textId="782C15B3" w:rsidR="008B7AFD" w:rsidRPr="008B7AFD" w:rsidRDefault="008B7AFD" w:rsidP="000F1ED9">
      <w:r w:rsidRPr="00BC585D">
        <w:t>Originally the intended questionnaire</w:t>
      </w:r>
      <w:r>
        <w:t xml:space="preserve"> survey </w:t>
      </w:r>
      <w:proofErr w:type="gramStart"/>
      <w:r>
        <w:t xml:space="preserve">period </w:t>
      </w:r>
      <w:r w:rsidRPr="00BC585D">
        <w:t xml:space="preserve"> was</w:t>
      </w:r>
      <w:proofErr w:type="gramEnd"/>
      <w:r w:rsidRPr="00BC585D">
        <w:t xml:space="preserve"> to start at the end of May</w:t>
      </w:r>
      <w:r>
        <w:t xml:space="preserve"> 2023,</w:t>
      </w:r>
      <w:r w:rsidRPr="00BC585D">
        <w:t xml:space="preserve"> but delays meant that this was changed to include all of July 2023 to include the summer holiday period. </w:t>
      </w:r>
    </w:p>
    <w:p w14:paraId="7397282D" w14:textId="7402617C" w:rsidR="000F1ED9" w:rsidRPr="000F1ED9" w:rsidRDefault="000F1ED9" w:rsidP="000F1ED9">
      <w:pPr>
        <w:pStyle w:val="Heading1"/>
      </w:pPr>
      <w:bookmarkStart w:id="6" w:name="_Toc147746700"/>
      <w:r w:rsidRPr="000F1ED9">
        <w:t>Result</w:t>
      </w:r>
      <w:r w:rsidR="008B7AFD">
        <w:t>s</w:t>
      </w:r>
      <w:bookmarkEnd w:id="6"/>
    </w:p>
    <w:p w14:paraId="1CC28C6D" w14:textId="09BB9AD7" w:rsidR="003A32D5" w:rsidRDefault="00A64F5B" w:rsidP="003A32D5">
      <w:pPr>
        <w:pStyle w:val="Heading2"/>
      </w:pPr>
      <w:bookmarkStart w:id="7" w:name="_Toc147746701"/>
      <w:r>
        <w:t>U</w:t>
      </w:r>
      <w:r w:rsidR="003A32D5">
        <w:t>nderstand</w:t>
      </w:r>
      <w:r>
        <w:t xml:space="preserve">ing </w:t>
      </w:r>
      <w:r w:rsidR="003A32D5">
        <w:t xml:space="preserve">who uses the park and </w:t>
      </w:r>
      <w:proofErr w:type="gramStart"/>
      <w:r w:rsidR="003A32D5">
        <w:t>why</w:t>
      </w:r>
      <w:bookmarkEnd w:id="7"/>
      <w:proofErr w:type="gramEnd"/>
      <w:r w:rsidR="003A32D5">
        <w:t xml:space="preserve"> </w:t>
      </w:r>
    </w:p>
    <w:bookmarkEnd w:id="3"/>
    <w:p w14:paraId="3D8D97F3" w14:textId="2FD33DBD" w:rsidR="00EF0A76" w:rsidRDefault="00EF0A76" w:rsidP="00EF0A76">
      <w:r>
        <w:t xml:space="preserve">The main purpose for visiting Victoria </w:t>
      </w:r>
      <w:proofErr w:type="gramStart"/>
      <w:r>
        <w:t xml:space="preserve">Park, </w:t>
      </w:r>
      <w:r w:rsidR="00AA6252">
        <w:t xml:space="preserve"> is</w:t>
      </w:r>
      <w:proofErr w:type="gramEnd"/>
      <w:r w:rsidR="00AA6252">
        <w:t xml:space="preserve"> cited as being </w:t>
      </w:r>
      <w:r>
        <w:t xml:space="preserve">‘for a walk/stroll’ </w:t>
      </w:r>
      <w:r w:rsidR="00A64F5B">
        <w:t>at 50%</w:t>
      </w:r>
      <w:commentRangeStart w:id="8"/>
      <w:r>
        <w:t xml:space="preserve">makes it clear that the benefit of movement in the fresh air is the </w:t>
      </w:r>
      <w:r w:rsidR="00AA6252">
        <w:t xml:space="preserve">main purpose of </w:t>
      </w:r>
      <w:r>
        <w:t>a visit to the park</w:t>
      </w:r>
      <w:commentRangeEnd w:id="8"/>
      <w:r w:rsidR="008817DD">
        <w:rPr>
          <w:rStyle w:val="CommentReference"/>
        </w:rPr>
        <w:commentReference w:id="8"/>
      </w:r>
      <w:r>
        <w:t xml:space="preserve">. Victoria Park </w:t>
      </w:r>
      <w:r w:rsidR="00AA6252">
        <w:t xml:space="preserve">is considered an </w:t>
      </w:r>
      <w:r>
        <w:t>‘active park’</w:t>
      </w:r>
      <w:r w:rsidR="00AA6252">
        <w:t xml:space="preserve"> with high levels of independent exercise, tennis courts, ball games and bike/scooter riding, </w:t>
      </w:r>
      <w:r>
        <w:t xml:space="preserve">as a focus for activities is clearly successful with a wide variety of activities being undertaken. </w:t>
      </w:r>
    </w:p>
    <w:tbl>
      <w:tblPr>
        <w:tblW w:w="9016" w:type="dxa"/>
        <w:tblLook w:val="04A0" w:firstRow="1" w:lastRow="0" w:firstColumn="1" w:lastColumn="0" w:noHBand="0" w:noVBand="1"/>
      </w:tblPr>
      <w:tblGrid>
        <w:gridCol w:w="6238"/>
        <w:gridCol w:w="596"/>
        <w:gridCol w:w="1091"/>
        <w:gridCol w:w="1091"/>
      </w:tblGrid>
      <w:tr w:rsidR="00004E7E" w:rsidRPr="00004E7E" w14:paraId="326A5794" w14:textId="77777777" w:rsidTr="00004E7E">
        <w:trPr>
          <w:trHeight w:val="600"/>
        </w:trPr>
        <w:tc>
          <w:tcPr>
            <w:tcW w:w="9016" w:type="dxa"/>
            <w:gridSpan w:val="4"/>
            <w:tcBorders>
              <w:top w:val="single" w:sz="4" w:space="0" w:color="CCCCCC"/>
              <w:left w:val="single" w:sz="4" w:space="0" w:color="CCCCCC"/>
              <w:bottom w:val="single" w:sz="4" w:space="0" w:color="CCCCCC"/>
              <w:right w:val="single" w:sz="4" w:space="0" w:color="CCCCCC"/>
            </w:tcBorders>
            <w:shd w:val="clear" w:color="000000" w:fill="FFFFCC"/>
            <w:noWrap/>
            <w:vAlign w:val="center"/>
            <w:hideMark/>
          </w:tcPr>
          <w:p w14:paraId="329F5D3F" w14:textId="77777777" w:rsidR="000F1ED9" w:rsidRDefault="000F1ED9" w:rsidP="00004E7E">
            <w:pPr>
              <w:spacing w:after="0" w:line="240" w:lineRule="auto"/>
              <w:rPr>
                <w:rFonts w:ascii="Calibri" w:eastAsia="Times New Roman" w:hAnsi="Calibri" w:cs="Calibri"/>
                <w:b/>
                <w:bCs/>
                <w:color w:val="000000"/>
                <w:lang w:eastAsia="en-GB"/>
              </w:rPr>
            </w:pPr>
          </w:p>
          <w:p w14:paraId="02312523" w14:textId="3FB91078" w:rsidR="00004E7E" w:rsidRPr="00004E7E" w:rsidRDefault="00196CDE" w:rsidP="00004E7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Q1. </w:t>
            </w:r>
            <w:r w:rsidR="00004E7E" w:rsidRPr="00004E7E">
              <w:rPr>
                <w:rFonts w:ascii="Calibri" w:eastAsia="Times New Roman" w:hAnsi="Calibri" w:cs="Calibri"/>
                <w:b/>
                <w:bCs/>
                <w:color w:val="000000"/>
                <w:lang w:eastAsia="en-GB"/>
              </w:rPr>
              <w:t>What was the main purpose of your most recent visit to Victoria Park? (</w:t>
            </w:r>
            <w:proofErr w:type="gramStart"/>
            <w:r w:rsidR="00004E7E" w:rsidRPr="00004E7E">
              <w:rPr>
                <w:rFonts w:ascii="Calibri" w:eastAsia="Times New Roman" w:hAnsi="Calibri" w:cs="Calibri"/>
                <w:b/>
                <w:bCs/>
                <w:color w:val="000000"/>
                <w:lang w:eastAsia="en-GB"/>
              </w:rPr>
              <w:t>select</w:t>
            </w:r>
            <w:proofErr w:type="gramEnd"/>
            <w:r w:rsidR="00004E7E" w:rsidRPr="00004E7E">
              <w:rPr>
                <w:rFonts w:ascii="Calibri" w:eastAsia="Times New Roman" w:hAnsi="Calibri" w:cs="Calibri"/>
                <w:b/>
                <w:bCs/>
                <w:color w:val="000000"/>
                <w:lang w:eastAsia="en-GB"/>
              </w:rPr>
              <w:t xml:space="preserve"> up to 3 that apply)</w:t>
            </w:r>
          </w:p>
        </w:tc>
      </w:tr>
      <w:tr w:rsidR="00004E7E" w:rsidRPr="00004E7E" w14:paraId="68C696F0" w14:textId="77777777" w:rsidTr="000F1ED9">
        <w:trPr>
          <w:trHeight w:val="600"/>
        </w:trPr>
        <w:tc>
          <w:tcPr>
            <w:tcW w:w="6842"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34AE9486" w14:textId="77777777" w:rsidR="00004E7E" w:rsidRPr="00004E7E" w:rsidRDefault="00004E7E" w:rsidP="00004E7E">
            <w:pPr>
              <w:spacing w:after="0" w:line="240" w:lineRule="auto"/>
              <w:rPr>
                <w:rFonts w:ascii="Calibri" w:eastAsia="Times New Roman" w:hAnsi="Calibri" w:cs="Calibri"/>
                <w:b/>
                <w:bCs/>
                <w:color w:val="000000"/>
                <w:lang w:eastAsia="en-GB"/>
              </w:rPr>
            </w:pPr>
            <w:r w:rsidRPr="00004E7E">
              <w:rPr>
                <w:rFonts w:ascii="Calibri" w:eastAsia="Times New Roman" w:hAnsi="Calibri" w:cs="Calibri"/>
                <w:b/>
                <w:bCs/>
                <w:color w:val="000000"/>
                <w:lang w:eastAsia="en-GB"/>
              </w:rPr>
              <w:t>Answer Choice</w:t>
            </w:r>
          </w:p>
        </w:tc>
        <w:tc>
          <w:tcPr>
            <w:tcW w:w="1087" w:type="dxa"/>
            <w:tcBorders>
              <w:top w:val="nil"/>
              <w:left w:val="nil"/>
              <w:bottom w:val="single" w:sz="4" w:space="0" w:color="CCCCCC"/>
              <w:right w:val="single" w:sz="4" w:space="0" w:color="CCCCCC"/>
            </w:tcBorders>
            <w:shd w:val="clear" w:color="000000" w:fill="F9F8F0"/>
            <w:vAlign w:val="center"/>
            <w:hideMark/>
          </w:tcPr>
          <w:p w14:paraId="2884954C" w14:textId="77777777" w:rsidR="00004E7E" w:rsidRPr="00004E7E" w:rsidRDefault="00004E7E" w:rsidP="00004E7E">
            <w:pPr>
              <w:spacing w:after="0" w:line="240" w:lineRule="auto"/>
              <w:jc w:val="center"/>
              <w:rPr>
                <w:rFonts w:ascii="Calibri" w:eastAsia="Times New Roman" w:hAnsi="Calibri" w:cs="Calibri"/>
                <w:b/>
                <w:bCs/>
                <w:color w:val="000000"/>
                <w:lang w:eastAsia="en-GB"/>
              </w:rPr>
            </w:pPr>
            <w:r w:rsidRPr="00004E7E">
              <w:rPr>
                <w:rFonts w:ascii="Calibri" w:eastAsia="Times New Roman" w:hAnsi="Calibri" w:cs="Calibri"/>
                <w:b/>
                <w:bCs/>
                <w:color w:val="000000"/>
                <w:lang w:eastAsia="en-GB"/>
              </w:rPr>
              <w:t>Response Percent</w:t>
            </w:r>
          </w:p>
        </w:tc>
        <w:tc>
          <w:tcPr>
            <w:tcW w:w="1087" w:type="dxa"/>
            <w:tcBorders>
              <w:top w:val="nil"/>
              <w:left w:val="nil"/>
              <w:bottom w:val="single" w:sz="4" w:space="0" w:color="CCCCCC"/>
              <w:right w:val="single" w:sz="4" w:space="0" w:color="CCCCCC"/>
            </w:tcBorders>
            <w:shd w:val="clear" w:color="000000" w:fill="F9F8F0"/>
            <w:vAlign w:val="center"/>
            <w:hideMark/>
          </w:tcPr>
          <w:p w14:paraId="01605C6E" w14:textId="77777777" w:rsidR="00004E7E" w:rsidRPr="00004E7E" w:rsidRDefault="00004E7E" w:rsidP="00004E7E">
            <w:pPr>
              <w:spacing w:after="0" w:line="240" w:lineRule="auto"/>
              <w:jc w:val="center"/>
              <w:rPr>
                <w:rFonts w:ascii="Calibri" w:eastAsia="Times New Roman" w:hAnsi="Calibri" w:cs="Calibri"/>
                <w:b/>
                <w:bCs/>
                <w:color w:val="000000"/>
                <w:lang w:eastAsia="en-GB"/>
              </w:rPr>
            </w:pPr>
            <w:r w:rsidRPr="00004E7E">
              <w:rPr>
                <w:rFonts w:ascii="Calibri" w:eastAsia="Times New Roman" w:hAnsi="Calibri" w:cs="Calibri"/>
                <w:b/>
                <w:bCs/>
                <w:color w:val="000000"/>
                <w:lang w:eastAsia="en-GB"/>
              </w:rPr>
              <w:t>Response Total</w:t>
            </w:r>
          </w:p>
        </w:tc>
      </w:tr>
      <w:tr w:rsidR="00004E7E" w:rsidRPr="00004E7E" w14:paraId="4E245C54"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2599711F"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 xml:space="preserve">Peace and quiet / relaxation in the fresh </w:t>
            </w:r>
            <w:proofErr w:type="gramStart"/>
            <w:r w:rsidRPr="00004E7E">
              <w:rPr>
                <w:rFonts w:ascii="Calibri" w:eastAsia="Times New Roman" w:hAnsi="Calibri" w:cs="Calibri"/>
                <w:color w:val="000000"/>
                <w:lang w:eastAsia="en-GB"/>
              </w:rPr>
              <w:t>air  (</w:t>
            </w:r>
            <w:proofErr w:type="gramEnd"/>
            <w:r w:rsidRPr="00004E7E">
              <w:rPr>
                <w:rFonts w:ascii="Calibri" w:eastAsia="Times New Roman" w:hAnsi="Calibri" w:cs="Calibri"/>
                <w:color w:val="000000"/>
                <w:lang w:eastAsia="en-GB"/>
              </w:rPr>
              <w:t>31%)</w:t>
            </w:r>
          </w:p>
        </w:tc>
        <w:tc>
          <w:tcPr>
            <w:tcW w:w="595" w:type="dxa"/>
            <w:tcBorders>
              <w:top w:val="nil"/>
              <w:left w:val="nil"/>
              <w:bottom w:val="single" w:sz="4" w:space="0" w:color="CCCCCC"/>
              <w:right w:val="single" w:sz="4" w:space="0" w:color="CCCCCC"/>
            </w:tcBorders>
            <w:shd w:val="clear" w:color="000000" w:fill="F9F8F0"/>
            <w:noWrap/>
            <w:vAlign w:val="center"/>
            <w:hideMark/>
          </w:tcPr>
          <w:p w14:paraId="0A9581D7"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31%</w:t>
            </w:r>
          </w:p>
        </w:tc>
        <w:tc>
          <w:tcPr>
            <w:tcW w:w="1087" w:type="dxa"/>
            <w:tcBorders>
              <w:top w:val="nil"/>
              <w:left w:val="nil"/>
              <w:bottom w:val="single" w:sz="4" w:space="0" w:color="CCCCCC"/>
              <w:right w:val="single" w:sz="4" w:space="0" w:color="CCCCCC"/>
            </w:tcBorders>
            <w:shd w:val="clear" w:color="000000" w:fill="F9F8F0"/>
            <w:noWrap/>
            <w:vAlign w:val="center"/>
            <w:hideMark/>
          </w:tcPr>
          <w:p w14:paraId="24A2C4D6"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116</w:t>
            </w:r>
          </w:p>
        </w:tc>
        <w:tc>
          <w:tcPr>
            <w:tcW w:w="1087" w:type="dxa"/>
            <w:tcBorders>
              <w:top w:val="nil"/>
              <w:left w:val="nil"/>
              <w:bottom w:val="nil"/>
              <w:right w:val="nil"/>
            </w:tcBorders>
            <w:shd w:val="clear" w:color="000000" w:fill="F9F8F0"/>
            <w:noWrap/>
            <w:vAlign w:val="center"/>
            <w:hideMark/>
          </w:tcPr>
          <w:p w14:paraId="13661445"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31%</w:t>
            </w:r>
          </w:p>
        </w:tc>
      </w:tr>
      <w:tr w:rsidR="00004E7E" w:rsidRPr="00004E7E" w14:paraId="15A0D67A"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63F6E45F"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Visiting the play area and/or paddling pool (38%)</w:t>
            </w:r>
          </w:p>
        </w:tc>
        <w:tc>
          <w:tcPr>
            <w:tcW w:w="595" w:type="dxa"/>
            <w:tcBorders>
              <w:top w:val="nil"/>
              <w:left w:val="nil"/>
              <w:bottom w:val="single" w:sz="4" w:space="0" w:color="CCCCCC"/>
              <w:right w:val="single" w:sz="4" w:space="0" w:color="CCCCCC"/>
            </w:tcBorders>
            <w:shd w:val="clear" w:color="000000" w:fill="F9F8F0"/>
            <w:noWrap/>
            <w:vAlign w:val="center"/>
            <w:hideMark/>
          </w:tcPr>
          <w:p w14:paraId="11A3F2E5"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39%</w:t>
            </w:r>
          </w:p>
        </w:tc>
        <w:tc>
          <w:tcPr>
            <w:tcW w:w="1087" w:type="dxa"/>
            <w:tcBorders>
              <w:top w:val="nil"/>
              <w:left w:val="nil"/>
              <w:bottom w:val="single" w:sz="4" w:space="0" w:color="CCCCCC"/>
              <w:right w:val="single" w:sz="4" w:space="0" w:color="CCCCCC"/>
            </w:tcBorders>
            <w:shd w:val="clear" w:color="000000" w:fill="F9F8F0"/>
            <w:noWrap/>
            <w:vAlign w:val="center"/>
            <w:hideMark/>
          </w:tcPr>
          <w:p w14:paraId="59AA019F"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146</w:t>
            </w:r>
          </w:p>
        </w:tc>
        <w:tc>
          <w:tcPr>
            <w:tcW w:w="1087" w:type="dxa"/>
            <w:tcBorders>
              <w:top w:val="nil"/>
              <w:left w:val="nil"/>
              <w:bottom w:val="nil"/>
              <w:right w:val="nil"/>
            </w:tcBorders>
            <w:shd w:val="clear" w:color="000000" w:fill="F9F8F0"/>
            <w:noWrap/>
            <w:vAlign w:val="center"/>
            <w:hideMark/>
          </w:tcPr>
          <w:p w14:paraId="6A0D2712"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39%</w:t>
            </w:r>
          </w:p>
        </w:tc>
      </w:tr>
      <w:tr w:rsidR="00004E7E" w:rsidRPr="00004E7E" w14:paraId="0C884BDA"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5650C03D"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Using the tennis courts (9%)</w:t>
            </w:r>
          </w:p>
        </w:tc>
        <w:tc>
          <w:tcPr>
            <w:tcW w:w="595" w:type="dxa"/>
            <w:tcBorders>
              <w:top w:val="nil"/>
              <w:left w:val="nil"/>
              <w:bottom w:val="single" w:sz="4" w:space="0" w:color="CCCCCC"/>
              <w:right w:val="single" w:sz="4" w:space="0" w:color="CCCCCC"/>
            </w:tcBorders>
            <w:shd w:val="clear" w:color="000000" w:fill="F9F8F0"/>
            <w:noWrap/>
            <w:vAlign w:val="center"/>
            <w:hideMark/>
          </w:tcPr>
          <w:p w14:paraId="72EBCDA8"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9%</w:t>
            </w:r>
          </w:p>
        </w:tc>
        <w:tc>
          <w:tcPr>
            <w:tcW w:w="1087" w:type="dxa"/>
            <w:tcBorders>
              <w:top w:val="nil"/>
              <w:left w:val="nil"/>
              <w:bottom w:val="single" w:sz="4" w:space="0" w:color="CCCCCC"/>
              <w:right w:val="single" w:sz="4" w:space="0" w:color="CCCCCC"/>
            </w:tcBorders>
            <w:shd w:val="clear" w:color="000000" w:fill="F9F8F0"/>
            <w:noWrap/>
            <w:vAlign w:val="center"/>
            <w:hideMark/>
          </w:tcPr>
          <w:p w14:paraId="5B3D9CA4"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36</w:t>
            </w:r>
          </w:p>
        </w:tc>
        <w:tc>
          <w:tcPr>
            <w:tcW w:w="1087" w:type="dxa"/>
            <w:tcBorders>
              <w:top w:val="nil"/>
              <w:left w:val="nil"/>
              <w:bottom w:val="nil"/>
              <w:right w:val="nil"/>
            </w:tcBorders>
            <w:shd w:val="clear" w:color="000000" w:fill="F9F8F0"/>
            <w:noWrap/>
            <w:vAlign w:val="center"/>
            <w:hideMark/>
          </w:tcPr>
          <w:p w14:paraId="65AF2E18"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9%</w:t>
            </w:r>
          </w:p>
        </w:tc>
      </w:tr>
      <w:tr w:rsidR="00004E7E" w:rsidRPr="00004E7E" w14:paraId="09899E54"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63D2AAB5"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Organised exercise e.g., running club/ Nordic Walking /fitness class (4%)</w:t>
            </w:r>
          </w:p>
        </w:tc>
        <w:tc>
          <w:tcPr>
            <w:tcW w:w="595" w:type="dxa"/>
            <w:tcBorders>
              <w:top w:val="nil"/>
              <w:left w:val="nil"/>
              <w:bottom w:val="single" w:sz="4" w:space="0" w:color="CCCCCC"/>
              <w:right w:val="single" w:sz="4" w:space="0" w:color="CCCCCC"/>
            </w:tcBorders>
            <w:shd w:val="clear" w:color="000000" w:fill="F9F8F0"/>
            <w:noWrap/>
            <w:vAlign w:val="center"/>
            <w:hideMark/>
          </w:tcPr>
          <w:p w14:paraId="23EBCAA8"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4%</w:t>
            </w:r>
          </w:p>
        </w:tc>
        <w:tc>
          <w:tcPr>
            <w:tcW w:w="1087" w:type="dxa"/>
            <w:tcBorders>
              <w:top w:val="nil"/>
              <w:left w:val="nil"/>
              <w:bottom w:val="single" w:sz="4" w:space="0" w:color="CCCCCC"/>
              <w:right w:val="single" w:sz="4" w:space="0" w:color="CCCCCC"/>
            </w:tcBorders>
            <w:shd w:val="clear" w:color="000000" w:fill="F9F8F0"/>
            <w:noWrap/>
            <w:vAlign w:val="center"/>
            <w:hideMark/>
          </w:tcPr>
          <w:p w14:paraId="27CA4DE6"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14</w:t>
            </w:r>
          </w:p>
        </w:tc>
        <w:tc>
          <w:tcPr>
            <w:tcW w:w="1087" w:type="dxa"/>
            <w:tcBorders>
              <w:top w:val="nil"/>
              <w:left w:val="nil"/>
              <w:bottom w:val="nil"/>
              <w:right w:val="nil"/>
            </w:tcBorders>
            <w:shd w:val="clear" w:color="000000" w:fill="F9F8F0"/>
            <w:noWrap/>
            <w:vAlign w:val="center"/>
            <w:hideMark/>
          </w:tcPr>
          <w:p w14:paraId="171B333E"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4%</w:t>
            </w:r>
          </w:p>
        </w:tc>
      </w:tr>
      <w:tr w:rsidR="00004E7E" w:rsidRPr="00004E7E" w14:paraId="1AA2D66D"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7F8BB6F5"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Independent exercise - cycling, jogging, using gym equipment (18%)</w:t>
            </w:r>
          </w:p>
        </w:tc>
        <w:tc>
          <w:tcPr>
            <w:tcW w:w="595" w:type="dxa"/>
            <w:tcBorders>
              <w:top w:val="nil"/>
              <w:left w:val="nil"/>
              <w:bottom w:val="single" w:sz="4" w:space="0" w:color="CCCCCC"/>
              <w:right w:val="single" w:sz="4" w:space="0" w:color="CCCCCC"/>
            </w:tcBorders>
            <w:shd w:val="clear" w:color="000000" w:fill="F9F8F0"/>
            <w:noWrap/>
            <w:vAlign w:val="center"/>
            <w:hideMark/>
          </w:tcPr>
          <w:p w14:paraId="2DF6C8EB"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19%</w:t>
            </w:r>
          </w:p>
        </w:tc>
        <w:tc>
          <w:tcPr>
            <w:tcW w:w="1087" w:type="dxa"/>
            <w:tcBorders>
              <w:top w:val="nil"/>
              <w:left w:val="nil"/>
              <w:bottom w:val="single" w:sz="4" w:space="0" w:color="CCCCCC"/>
              <w:right w:val="single" w:sz="4" w:space="0" w:color="CCCCCC"/>
            </w:tcBorders>
            <w:shd w:val="clear" w:color="000000" w:fill="F9F8F0"/>
            <w:noWrap/>
            <w:vAlign w:val="center"/>
            <w:hideMark/>
          </w:tcPr>
          <w:p w14:paraId="6F86B935"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73</w:t>
            </w:r>
          </w:p>
        </w:tc>
        <w:tc>
          <w:tcPr>
            <w:tcW w:w="1087" w:type="dxa"/>
            <w:tcBorders>
              <w:top w:val="nil"/>
              <w:left w:val="nil"/>
              <w:bottom w:val="nil"/>
              <w:right w:val="nil"/>
            </w:tcBorders>
            <w:shd w:val="clear" w:color="000000" w:fill="F9F8F0"/>
            <w:noWrap/>
            <w:vAlign w:val="center"/>
            <w:hideMark/>
          </w:tcPr>
          <w:p w14:paraId="1E7C1E4B"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19%</w:t>
            </w:r>
          </w:p>
        </w:tc>
      </w:tr>
      <w:tr w:rsidR="00004E7E" w:rsidRPr="00004E7E" w14:paraId="5337F88A"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7408C965"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A walk/stroll (50%)</w:t>
            </w:r>
          </w:p>
        </w:tc>
        <w:tc>
          <w:tcPr>
            <w:tcW w:w="595" w:type="dxa"/>
            <w:tcBorders>
              <w:top w:val="nil"/>
              <w:left w:val="nil"/>
              <w:bottom w:val="single" w:sz="4" w:space="0" w:color="CCCCCC"/>
              <w:right w:val="single" w:sz="4" w:space="0" w:color="CCCCCC"/>
            </w:tcBorders>
            <w:shd w:val="clear" w:color="000000" w:fill="F9F8F0"/>
            <w:noWrap/>
            <w:vAlign w:val="center"/>
            <w:hideMark/>
          </w:tcPr>
          <w:p w14:paraId="10231191"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50%</w:t>
            </w:r>
          </w:p>
        </w:tc>
        <w:tc>
          <w:tcPr>
            <w:tcW w:w="1087" w:type="dxa"/>
            <w:tcBorders>
              <w:top w:val="nil"/>
              <w:left w:val="nil"/>
              <w:bottom w:val="single" w:sz="4" w:space="0" w:color="CCCCCC"/>
              <w:right w:val="single" w:sz="4" w:space="0" w:color="CCCCCC"/>
            </w:tcBorders>
            <w:shd w:val="clear" w:color="000000" w:fill="F9F8F0"/>
            <w:noWrap/>
            <w:vAlign w:val="center"/>
            <w:hideMark/>
          </w:tcPr>
          <w:p w14:paraId="2C65B47B"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190</w:t>
            </w:r>
          </w:p>
        </w:tc>
        <w:tc>
          <w:tcPr>
            <w:tcW w:w="1087" w:type="dxa"/>
            <w:tcBorders>
              <w:top w:val="nil"/>
              <w:left w:val="nil"/>
              <w:bottom w:val="nil"/>
              <w:right w:val="nil"/>
            </w:tcBorders>
            <w:shd w:val="clear" w:color="000000" w:fill="F9F8F0"/>
            <w:noWrap/>
            <w:vAlign w:val="center"/>
            <w:hideMark/>
          </w:tcPr>
          <w:p w14:paraId="54C98D20"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50%</w:t>
            </w:r>
          </w:p>
        </w:tc>
      </w:tr>
      <w:tr w:rsidR="00004E7E" w:rsidRPr="00004E7E" w14:paraId="4659409D"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25469FE6"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Picnic/lunch (11%)</w:t>
            </w:r>
          </w:p>
        </w:tc>
        <w:tc>
          <w:tcPr>
            <w:tcW w:w="595" w:type="dxa"/>
            <w:tcBorders>
              <w:top w:val="nil"/>
              <w:left w:val="nil"/>
              <w:bottom w:val="single" w:sz="4" w:space="0" w:color="CCCCCC"/>
              <w:right w:val="single" w:sz="4" w:space="0" w:color="CCCCCC"/>
            </w:tcBorders>
            <w:shd w:val="clear" w:color="000000" w:fill="F9F8F0"/>
            <w:noWrap/>
            <w:vAlign w:val="center"/>
            <w:hideMark/>
          </w:tcPr>
          <w:p w14:paraId="21710543"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11%</w:t>
            </w:r>
          </w:p>
        </w:tc>
        <w:tc>
          <w:tcPr>
            <w:tcW w:w="1087" w:type="dxa"/>
            <w:tcBorders>
              <w:top w:val="nil"/>
              <w:left w:val="nil"/>
              <w:bottom w:val="single" w:sz="4" w:space="0" w:color="CCCCCC"/>
              <w:right w:val="single" w:sz="4" w:space="0" w:color="CCCCCC"/>
            </w:tcBorders>
            <w:shd w:val="clear" w:color="000000" w:fill="F9F8F0"/>
            <w:noWrap/>
            <w:vAlign w:val="center"/>
            <w:hideMark/>
          </w:tcPr>
          <w:p w14:paraId="07E3927E"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41</w:t>
            </w:r>
          </w:p>
        </w:tc>
        <w:tc>
          <w:tcPr>
            <w:tcW w:w="1087" w:type="dxa"/>
            <w:tcBorders>
              <w:top w:val="nil"/>
              <w:left w:val="nil"/>
              <w:bottom w:val="nil"/>
              <w:right w:val="nil"/>
            </w:tcBorders>
            <w:shd w:val="clear" w:color="000000" w:fill="F9F8F0"/>
            <w:noWrap/>
            <w:vAlign w:val="center"/>
            <w:hideMark/>
          </w:tcPr>
          <w:p w14:paraId="40779343"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11%</w:t>
            </w:r>
          </w:p>
        </w:tc>
      </w:tr>
      <w:tr w:rsidR="00004E7E" w:rsidRPr="00004E7E" w14:paraId="782D7CC8"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6910A79E"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Observing wildlife (6%)</w:t>
            </w:r>
          </w:p>
        </w:tc>
        <w:tc>
          <w:tcPr>
            <w:tcW w:w="595" w:type="dxa"/>
            <w:tcBorders>
              <w:top w:val="nil"/>
              <w:left w:val="nil"/>
              <w:bottom w:val="single" w:sz="4" w:space="0" w:color="CCCCCC"/>
              <w:right w:val="single" w:sz="4" w:space="0" w:color="CCCCCC"/>
            </w:tcBorders>
            <w:shd w:val="clear" w:color="000000" w:fill="F9F8F0"/>
            <w:noWrap/>
            <w:vAlign w:val="center"/>
            <w:hideMark/>
          </w:tcPr>
          <w:p w14:paraId="3EFB3768"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6%</w:t>
            </w:r>
          </w:p>
        </w:tc>
        <w:tc>
          <w:tcPr>
            <w:tcW w:w="1087" w:type="dxa"/>
            <w:tcBorders>
              <w:top w:val="nil"/>
              <w:left w:val="nil"/>
              <w:bottom w:val="single" w:sz="4" w:space="0" w:color="CCCCCC"/>
              <w:right w:val="single" w:sz="4" w:space="0" w:color="CCCCCC"/>
            </w:tcBorders>
            <w:shd w:val="clear" w:color="000000" w:fill="F9F8F0"/>
            <w:noWrap/>
            <w:vAlign w:val="center"/>
            <w:hideMark/>
          </w:tcPr>
          <w:p w14:paraId="468976E9"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21</w:t>
            </w:r>
          </w:p>
        </w:tc>
        <w:tc>
          <w:tcPr>
            <w:tcW w:w="1087" w:type="dxa"/>
            <w:tcBorders>
              <w:top w:val="nil"/>
              <w:left w:val="nil"/>
              <w:bottom w:val="nil"/>
              <w:right w:val="nil"/>
            </w:tcBorders>
            <w:shd w:val="clear" w:color="000000" w:fill="F9F8F0"/>
            <w:noWrap/>
            <w:vAlign w:val="center"/>
            <w:hideMark/>
          </w:tcPr>
          <w:p w14:paraId="22A3923A"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6%</w:t>
            </w:r>
          </w:p>
        </w:tc>
      </w:tr>
      <w:tr w:rsidR="00004E7E" w:rsidRPr="00004E7E" w14:paraId="67A7C4D6"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0418E9F7"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Dog walking (21%)</w:t>
            </w:r>
          </w:p>
        </w:tc>
        <w:tc>
          <w:tcPr>
            <w:tcW w:w="595" w:type="dxa"/>
            <w:tcBorders>
              <w:top w:val="nil"/>
              <w:left w:val="nil"/>
              <w:bottom w:val="single" w:sz="4" w:space="0" w:color="CCCCCC"/>
              <w:right w:val="single" w:sz="4" w:space="0" w:color="CCCCCC"/>
            </w:tcBorders>
            <w:shd w:val="clear" w:color="000000" w:fill="F9F8F0"/>
            <w:noWrap/>
            <w:vAlign w:val="center"/>
            <w:hideMark/>
          </w:tcPr>
          <w:p w14:paraId="4AD44C05"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21%</w:t>
            </w:r>
          </w:p>
        </w:tc>
        <w:tc>
          <w:tcPr>
            <w:tcW w:w="1087" w:type="dxa"/>
            <w:tcBorders>
              <w:top w:val="nil"/>
              <w:left w:val="nil"/>
              <w:bottom w:val="single" w:sz="4" w:space="0" w:color="CCCCCC"/>
              <w:right w:val="single" w:sz="4" w:space="0" w:color="CCCCCC"/>
            </w:tcBorders>
            <w:shd w:val="clear" w:color="000000" w:fill="F9F8F0"/>
            <w:noWrap/>
            <w:vAlign w:val="center"/>
            <w:hideMark/>
          </w:tcPr>
          <w:p w14:paraId="4D754ADC"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81</w:t>
            </w:r>
          </w:p>
        </w:tc>
        <w:tc>
          <w:tcPr>
            <w:tcW w:w="1087" w:type="dxa"/>
            <w:tcBorders>
              <w:top w:val="nil"/>
              <w:left w:val="nil"/>
              <w:bottom w:val="nil"/>
              <w:right w:val="nil"/>
            </w:tcBorders>
            <w:shd w:val="clear" w:color="000000" w:fill="F9F8F0"/>
            <w:noWrap/>
            <w:vAlign w:val="center"/>
            <w:hideMark/>
          </w:tcPr>
          <w:p w14:paraId="27C5BB1B"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21%</w:t>
            </w:r>
          </w:p>
        </w:tc>
      </w:tr>
      <w:tr w:rsidR="00004E7E" w:rsidRPr="00004E7E" w14:paraId="1670956E"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2A373144"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Meeting friends and family (19%)</w:t>
            </w:r>
          </w:p>
        </w:tc>
        <w:tc>
          <w:tcPr>
            <w:tcW w:w="595" w:type="dxa"/>
            <w:tcBorders>
              <w:top w:val="nil"/>
              <w:left w:val="nil"/>
              <w:bottom w:val="single" w:sz="4" w:space="0" w:color="CCCCCC"/>
              <w:right w:val="single" w:sz="4" w:space="0" w:color="CCCCCC"/>
            </w:tcBorders>
            <w:shd w:val="clear" w:color="000000" w:fill="F9F8F0"/>
            <w:noWrap/>
            <w:vAlign w:val="center"/>
            <w:hideMark/>
          </w:tcPr>
          <w:p w14:paraId="2269CA48"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19%</w:t>
            </w:r>
          </w:p>
        </w:tc>
        <w:tc>
          <w:tcPr>
            <w:tcW w:w="1087" w:type="dxa"/>
            <w:tcBorders>
              <w:top w:val="nil"/>
              <w:left w:val="nil"/>
              <w:bottom w:val="single" w:sz="4" w:space="0" w:color="CCCCCC"/>
              <w:right w:val="single" w:sz="4" w:space="0" w:color="CCCCCC"/>
            </w:tcBorders>
            <w:shd w:val="clear" w:color="000000" w:fill="F9F8F0"/>
            <w:noWrap/>
            <w:vAlign w:val="center"/>
            <w:hideMark/>
          </w:tcPr>
          <w:p w14:paraId="4F81F80F"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72</w:t>
            </w:r>
          </w:p>
        </w:tc>
        <w:tc>
          <w:tcPr>
            <w:tcW w:w="1087" w:type="dxa"/>
            <w:tcBorders>
              <w:top w:val="nil"/>
              <w:left w:val="nil"/>
              <w:bottom w:val="nil"/>
              <w:right w:val="nil"/>
            </w:tcBorders>
            <w:shd w:val="clear" w:color="000000" w:fill="F9F8F0"/>
            <w:noWrap/>
            <w:vAlign w:val="center"/>
            <w:hideMark/>
          </w:tcPr>
          <w:p w14:paraId="4816315D"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19%</w:t>
            </w:r>
          </w:p>
        </w:tc>
      </w:tr>
      <w:tr w:rsidR="00004E7E" w:rsidRPr="00004E7E" w14:paraId="3AD72285"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78214BDD"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Visiting café (17%)</w:t>
            </w:r>
          </w:p>
        </w:tc>
        <w:tc>
          <w:tcPr>
            <w:tcW w:w="595" w:type="dxa"/>
            <w:tcBorders>
              <w:top w:val="nil"/>
              <w:left w:val="nil"/>
              <w:bottom w:val="single" w:sz="4" w:space="0" w:color="CCCCCC"/>
              <w:right w:val="single" w:sz="4" w:space="0" w:color="CCCCCC"/>
            </w:tcBorders>
            <w:shd w:val="clear" w:color="000000" w:fill="F9F8F0"/>
            <w:noWrap/>
            <w:vAlign w:val="center"/>
            <w:hideMark/>
          </w:tcPr>
          <w:p w14:paraId="30685240"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18%</w:t>
            </w:r>
          </w:p>
        </w:tc>
        <w:tc>
          <w:tcPr>
            <w:tcW w:w="1087" w:type="dxa"/>
            <w:tcBorders>
              <w:top w:val="nil"/>
              <w:left w:val="nil"/>
              <w:bottom w:val="single" w:sz="4" w:space="0" w:color="CCCCCC"/>
              <w:right w:val="single" w:sz="4" w:space="0" w:color="CCCCCC"/>
            </w:tcBorders>
            <w:shd w:val="clear" w:color="000000" w:fill="F9F8F0"/>
            <w:noWrap/>
            <w:vAlign w:val="center"/>
            <w:hideMark/>
          </w:tcPr>
          <w:p w14:paraId="2D28298F"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67</w:t>
            </w:r>
          </w:p>
        </w:tc>
        <w:tc>
          <w:tcPr>
            <w:tcW w:w="1087" w:type="dxa"/>
            <w:tcBorders>
              <w:top w:val="nil"/>
              <w:left w:val="nil"/>
              <w:bottom w:val="nil"/>
              <w:right w:val="nil"/>
            </w:tcBorders>
            <w:shd w:val="clear" w:color="000000" w:fill="F9F8F0"/>
            <w:noWrap/>
            <w:vAlign w:val="center"/>
            <w:hideMark/>
          </w:tcPr>
          <w:p w14:paraId="78CF1149"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18%</w:t>
            </w:r>
          </w:p>
        </w:tc>
      </w:tr>
      <w:tr w:rsidR="00004E7E" w:rsidRPr="00004E7E" w14:paraId="1D45E6A8"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6A540BAD"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 xml:space="preserve">Shortcut to somewhere else </w:t>
            </w:r>
            <w:proofErr w:type="gramStart"/>
            <w:r w:rsidRPr="00004E7E">
              <w:rPr>
                <w:rFonts w:ascii="Calibri" w:eastAsia="Times New Roman" w:hAnsi="Calibri" w:cs="Calibri"/>
                <w:color w:val="000000"/>
                <w:lang w:eastAsia="en-GB"/>
              </w:rPr>
              <w:t>e.g.</w:t>
            </w:r>
            <w:proofErr w:type="gramEnd"/>
            <w:r w:rsidRPr="00004E7E">
              <w:rPr>
                <w:rFonts w:ascii="Calibri" w:eastAsia="Times New Roman" w:hAnsi="Calibri" w:cs="Calibri"/>
                <w:color w:val="000000"/>
                <w:lang w:eastAsia="en-GB"/>
              </w:rPr>
              <w:t xml:space="preserve"> to work/shops (8%)</w:t>
            </w:r>
          </w:p>
        </w:tc>
        <w:tc>
          <w:tcPr>
            <w:tcW w:w="595" w:type="dxa"/>
            <w:tcBorders>
              <w:top w:val="nil"/>
              <w:left w:val="nil"/>
              <w:bottom w:val="single" w:sz="4" w:space="0" w:color="CCCCCC"/>
              <w:right w:val="single" w:sz="4" w:space="0" w:color="CCCCCC"/>
            </w:tcBorders>
            <w:shd w:val="clear" w:color="000000" w:fill="F9F8F0"/>
            <w:noWrap/>
            <w:vAlign w:val="center"/>
            <w:hideMark/>
          </w:tcPr>
          <w:p w14:paraId="3550D100"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8%</w:t>
            </w:r>
          </w:p>
        </w:tc>
        <w:tc>
          <w:tcPr>
            <w:tcW w:w="1087" w:type="dxa"/>
            <w:tcBorders>
              <w:top w:val="nil"/>
              <w:left w:val="nil"/>
              <w:bottom w:val="single" w:sz="4" w:space="0" w:color="CCCCCC"/>
              <w:right w:val="single" w:sz="4" w:space="0" w:color="CCCCCC"/>
            </w:tcBorders>
            <w:shd w:val="clear" w:color="000000" w:fill="F9F8F0"/>
            <w:noWrap/>
            <w:vAlign w:val="center"/>
            <w:hideMark/>
          </w:tcPr>
          <w:p w14:paraId="786ECF14"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31</w:t>
            </w:r>
          </w:p>
        </w:tc>
        <w:tc>
          <w:tcPr>
            <w:tcW w:w="1087" w:type="dxa"/>
            <w:tcBorders>
              <w:top w:val="nil"/>
              <w:left w:val="nil"/>
              <w:bottom w:val="nil"/>
              <w:right w:val="nil"/>
            </w:tcBorders>
            <w:shd w:val="clear" w:color="000000" w:fill="F9F8F0"/>
            <w:noWrap/>
            <w:vAlign w:val="center"/>
            <w:hideMark/>
          </w:tcPr>
          <w:p w14:paraId="4E0B298D"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8%</w:t>
            </w:r>
          </w:p>
        </w:tc>
      </w:tr>
      <w:tr w:rsidR="00004E7E" w:rsidRPr="00004E7E" w14:paraId="059F2396"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1DAE8C1B"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Kickabout (2%)</w:t>
            </w:r>
          </w:p>
        </w:tc>
        <w:tc>
          <w:tcPr>
            <w:tcW w:w="595" w:type="dxa"/>
            <w:tcBorders>
              <w:top w:val="nil"/>
              <w:left w:val="nil"/>
              <w:bottom w:val="single" w:sz="4" w:space="0" w:color="CCCCCC"/>
              <w:right w:val="single" w:sz="4" w:space="0" w:color="CCCCCC"/>
            </w:tcBorders>
            <w:shd w:val="clear" w:color="000000" w:fill="F9F8F0"/>
            <w:noWrap/>
            <w:vAlign w:val="center"/>
            <w:hideMark/>
          </w:tcPr>
          <w:p w14:paraId="4C41AFD0"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2%</w:t>
            </w:r>
          </w:p>
        </w:tc>
        <w:tc>
          <w:tcPr>
            <w:tcW w:w="1087" w:type="dxa"/>
            <w:tcBorders>
              <w:top w:val="nil"/>
              <w:left w:val="nil"/>
              <w:bottom w:val="single" w:sz="4" w:space="0" w:color="CCCCCC"/>
              <w:right w:val="single" w:sz="4" w:space="0" w:color="CCCCCC"/>
            </w:tcBorders>
            <w:shd w:val="clear" w:color="000000" w:fill="F9F8F0"/>
            <w:noWrap/>
            <w:vAlign w:val="center"/>
            <w:hideMark/>
          </w:tcPr>
          <w:p w14:paraId="0F02ADC2"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6</w:t>
            </w:r>
          </w:p>
        </w:tc>
        <w:tc>
          <w:tcPr>
            <w:tcW w:w="1087" w:type="dxa"/>
            <w:tcBorders>
              <w:top w:val="nil"/>
              <w:left w:val="nil"/>
              <w:bottom w:val="nil"/>
              <w:right w:val="nil"/>
            </w:tcBorders>
            <w:shd w:val="clear" w:color="000000" w:fill="F9F8F0"/>
            <w:noWrap/>
            <w:vAlign w:val="center"/>
            <w:hideMark/>
          </w:tcPr>
          <w:p w14:paraId="74D0B43B"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2%</w:t>
            </w:r>
          </w:p>
        </w:tc>
      </w:tr>
      <w:tr w:rsidR="00004E7E" w:rsidRPr="00004E7E" w14:paraId="3263A8AE"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4524F78D"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Bike/scooter riding (7%)</w:t>
            </w:r>
          </w:p>
        </w:tc>
        <w:tc>
          <w:tcPr>
            <w:tcW w:w="595" w:type="dxa"/>
            <w:tcBorders>
              <w:top w:val="nil"/>
              <w:left w:val="nil"/>
              <w:bottom w:val="single" w:sz="4" w:space="0" w:color="CCCCCC"/>
              <w:right w:val="single" w:sz="4" w:space="0" w:color="CCCCCC"/>
            </w:tcBorders>
            <w:shd w:val="clear" w:color="000000" w:fill="F9F8F0"/>
            <w:noWrap/>
            <w:vAlign w:val="center"/>
            <w:hideMark/>
          </w:tcPr>
          <w:p w14:paraId="3639AFB2"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7%</w:t>
            </w:r>
          </w:p>
        </w:tc>
        <w:tc>
          <w:tcPr>
            <w:tcW w:w="1087" w:type="dxa"/>
            <w:tcBorders>
              <w:top w:val="nil"/>
              <w:left w:val="nil"/>
              <w:bottom w:val="single" w:sz="4" w:space="0" w:color="CCCCCC"/>
              <w:right w:val="single" w:sz="4" w:space="0" w:color="CCCCCC"/>
            </w:tcBorders>
            <w:shd w:val="clear" w:color="000000" w:fill="F9F8F0"/>
            <w:noWrap/>
            <w:vAlign w:val="center"/>
            <w:hideMark/>
          </w:tcPr>
          <w:p w14:paraId="5E16007A"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28</w:t>
            </w:r>
          </w:p>
        </w:tc>
        <w:tc>
          <w:tcPr>
            <w:tcW w:w="1087" w:type="dxa"/>
            <w:tcBorders>
              <w:top w:val="nil"/>
              <w:left w:val="nil"/>
              <w:bottom w:val="nil"/>
              <w:right w:val="nil"/>
            </w:tcBorders>
            <w:shd w:val="clear" w:color="000000" w:fill="F9F8F0"/>
            <w:noWrap/>
            <w:vAlign w:val="center"/>
            <w:hideMark/>
          </w:tcPr>
          <w:p w14:paraId="0D1D26BC"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7%</w:t>
            </w:r>
          </w:p>
        </w:tc>
      </w:tr>
      <w:tr w:rsidR="00004E7E" w:rsidRPr="00004E7E" w14:paraId="5EAB77AB"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344ADF66"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Attending an organised event (4%)</w:t>
            </w:r>
          </w:p>
        </w:tc>
        <w:tc>
          <w:tcPr>
            <w:tcW w:w="595" w:type="dxa"/>
            <w:tcBorders>
              <w:top w:val="nil"/>
              <w:left w:val="nil"/>
              <w:bottom w:val="single" w:sz="4" w:space="0" w:color="CCCCCC"/>
              <w:right w:val="single" w:sz="4" w:space="0" w:color="CCCCCC"/>
            </w:tcBorders>
            <w:shd w:val="clear" w:color="000000" w:fill="F9F8F0"/>
            <w:noWrap/>
            <w:vAlign w:val="center"/>
            <w:hideMark/>
          </w:tcPr>
          <w:p w14:paraId="37690AC5"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4%</w:t>
            </w:r>
          </w:p>
        </w:tc>
        <w:tc>
          <w:tcPr>
            <w:tcW w:w="1087" w:type="dxa"/>
            <w:tcBorders>
              <w:top w:val="nil"/>
              <w:left w:val="nil"/>
              <w:bottom w:val="single" w:sz="4" w:space="0" w:color="CCCCCC"/>
              <w:right w:val="single" w:sz="4" w:space="0" w:color="CCCCCC"/>
            </w:tcBorders>
            <w:shd w:val="clear" w:color="000000" w:fill="F9F8F0"/>
            <w:noWrap/>
            <w:vAlign w:val="center"/>
            <w:hideMark/>
          </w:tcPr>
          <w:p w14:paraId="53CF02AE"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14</w:t>
            </w:r>
          </w:p>
        </w:tc>
        <w:tc>
          <w:tcPr>
            <w:tcW w:w="1087" w:type="dxa"/>
            <w:tcBorders>
              <w:top w:val="nil"/>
              <w:left w:val="nil"/>
              <w:bottom w:val="nil"/>
              <w:right w:val="nil"/>
            </w:tcBorders>
            <w:shd w:val="clear" w:color="000000" w:fill="F9F8F0"/>
            <w:noWrap/>
            <w:vAlign w:val="center"/>
            <w:hideMark/>
          </w:tcPr>
          <w:p w14:paraId="47A6A241"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4%</w:t>
            </w:r>
          </w:p>
        </w:tc>
      </w:tr>
      <w:tr w:rsidR="00004E7E" w:rsidRPr="00004E7E" w14:paraId="7364DEA1"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731AD613"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t>The skate park (5)</w:t>
            </w:r>
          </w:p>
        </w:tc>
        <w:tc>
          <w:tcPr>
            <w:tcW w:w="595" w:type="dxa"/>
            <w:tcBorders>
              <w:top w:val="nil"/>
              <w:left w:val="nil"/>
              <w:bottom w:val="single" w:sz="4" w:space="0" w:color="CCCCCC"/>
              <w:right w:val="single" w:sz="4" w:space="0" w:color="CCCCCC"/>
            </w:tcBorders>
            <w:shd w:val="clear" w:color="000000" w:fill="F9F8F0"/>
            <w:noWrap/>
            <w:vAlign w:val="center"/>
            <w:hideMark/>
          </w:tcPr>
          <w:p w14:paraId="679399E0"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5%</w:t>
            </w:r>
          </w:p>
        </w:tc>
        <w:tc>
          <w:tcPr>
            <w:tcW w:w="1087" w:type="dxa"/>
            <w:tcBorders>
              <w:top w:val="nil"/>
              <w:left w:val="nil"/>
              <w:bottom w:val="single" w:sz="4" w:space="0" w:color="CCCCCC"/>
              <w:right w:val="single" w:sz="4" w:space="0" w:color="CCCCCC"/>
            </w:tcBorders>
            <w:shd w:val="clear" w:color="000000" w:fill="F9F8F0"/>
            <w:noWrap/>
            <w:vAlign w:val="center"/>
            <w:hideMark/>
          </w:tcPr>
          <w:p w14:paraId="248313B3"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18</w:t>
            </w:r>
          </w:p>
        </w:tc>
        <w:tc>
          <w:tcPr>
            <w:tcW w:w="1087" w:type="dxa"/>
            <w:tcBorders>
              <w:top w:val="nil"/>
              <w:left w:val="nil"/>
              <w:bottom w:val="nil"/>
              <w:right w:val="nil"/>
            </w:tcBorders>
            <w:shd w:val="clear" w:color="000000" w:fill="F9F8F0"/>
            <w:noWrap/>
            <w:vAlign w:val="center"/>
            <w:hideMark/>
          </w:tcPr>
          <w:p w14:paraId="53976E07"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5%</w:t>
            </w:r>
          </w:p>
        </w:tc>
      </w:tr>
      <w:tr w:rsidR="00004E7E" w:rsidRPr="00004E7E" w14:paraId="5A7234D1" w14:textId="77777777" w:rsidTr="000F1ED9">
        <w:trPr>
          <w:trHeight w:val="360"/>
        </w:trPr>
        <w:tc>
          <w:tcPr>
            <w:tcW w:w="6247" w:type="dxa"/>
            <w:tcBorders>
              <w:top w:val="single" w:sz="4" w:space="0" w:color="CCCCCC"/>
              <w:left w:val="single" w:sz="4" w:space="0" w:color="CCCCCC"/>
              <w:bottom w:val="single" w:sz="4" w:space="0" w:color="CCCCCC"/>
              <w:right w:val="single" w:sz="4" w:space="0" w:color="CCCCCC"/>
            </w:tcBorders>
            <w:shd w:val="clear" w:color="000000" w:fill="FFFFFF"/>
            <w:noWrap/>
            <w:vAlign w:val="center"/>
            <w:hideMark/>
          </w:tcPr>
          <w:p w14:paraId="7FBDA964" w14:textId="77777777" w:rsidR="00004E7E" w:rsidRPr="00004E7E" w:rsidRDefault="00004E7E" w:rsidP="00004E7E">
            <w:pPr>
              <w:spacing w:after="0" w:line="240" w:lineRule="auto"/>
              <w:rPr>
                <w:rFonts w:ascii="Calibri" w:eastAsia="Times New Roman" w:hAnsi="Calibri" w:cs="Calibri"/>
                <w:color w:val="000000"/>
                <w:lang w:eastAsia="en-GB"/>
              </w:rPr>
            </w:pPr>
            <w:r w:rsidRPr="00004E7E">
              <w:rPr>
                <w:rFonts w:ascii="Calibri" w:eastAsia="Times New Roman" w:hAnsi="Calibri" w:cs="Calibri"/>
                <w:color w:val="000000"/>
                <w:lang w:eastAsia="en-GB"/>
              </w:rPr>
              <w:lastRenderedPageBreak/>
              <w:t>The bowling greens (2%)</w:t>
            </w:r>
          </w:p>
        </w:tc>
        <w:tc>
          <w:tcPr>
            <w:tcW w:w="595" w:type="dxa"/>
            <w:tcBorders>
              <w:top w:val="nil"/>
              <w:left w:val="nil"/>
              <w:bottom w:val="single" w:sz="4" w:space="0" w:color="CCCCCC"/>
              <w:right w:val="single" w:sz="4" w:space="0" w:color="CCCCCC"/>
            </w:tcBorders>
            <w:shd w:val="clear" w:color="000000" w:fill="F9F8F0"/>
            <w:noWrap/>
            <w:vAlign w:val="center"/>
            <w:hideMark/>
          </w:tcPr>
          <w:p w14:paraId="2A18588A"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2%</w:t>
            </w:r>
          </w:p>
        </w:tc>
        <w:tc>
          <w:tcPr>
            <w:tcW w:w="1087" w:type="dxa"/>
            <w:tcBorders>
              <w:top w:val="nil"/>
              <w:left w:val="nil"/>
              <w:bottom w:val="single" w:sz="4" w:space="0" w:color="CCCCCC"/>
              <w:right w:val="single" w:sz="4" w:space="0" w:color="CCCCCC"/>
            </w:tcBorders>
            <w:shd w:val="clear" w:color="000000" w:fill="F9F8F0"/>
            <w:noWrap/>
            <w:vAlign w:val="center"/>
            <w:hideMark/>
          </w:tcPr>
          <w:p w14:paraId="03097FAD"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7</w:t>
            </w:r>
          </w:p>
        </w:tc>
        <w:tc>
          <w:tcPr>
            <w:tcW w:w="1087" w:type="dxa"/>
            <w:tcBorders>
              <w:top w:val="nil"/>
              <w:left w:val="nil"/>
              <w:bottom w:val="nil"/>
              <w:right w:val="nil"/>
            </w:tcBorders>
            <w:shd w:val="clear" w:color="000000" w:fill="F9F8F0"/>
            <w:noWrap/>
            <w:vAlign w:val="center"/>
            <w:hideMark/>
          </w:tcPr>
          <w:p w14:paraId="1E73C5A6" w14:textId="77777777" w:rsidR="00004E7E" w:rsidRPr="00004E7E" w:rsidRDefault="00004E7E" w:rsidP="00004E7E">
            <w:pPr>
              <w:spacing w:after="0" w:line="240" w:lineRule="auto"/>
              <w:jc w:val="center"/>
              <w:rPr>
                <w:rFonts w:ascii="Calibri" w:eastAsia="Times New Roman" w:hAnsi="Calibri" w:cs="Calibri"/>
                <w:color w:val="000000"/>
                <w:lang w:eastAsia="en-GB"/>
              </w:rPr>
            </w:pPr>
            <w:r w:rsidRPr="00004E7E">
              <w:rPr>
                <w:rFonts w:ascii="Calibri" w:eastAsia="Times New Roman" w:hAnsi="Calibri" w:cs="Calibri"/>
                <w:color w:val="000000"/>
                <w:lang w:eastAsia="en-GB"/>
              </w:rPr>
              <w:t>2%</w:t>
            </w:r>
          </w:p>
        </w:tc>
      </w:tr>
    </w:tbl>
    <w:p w14:paraId="3C8F57DC" w14:textId="77777777" w:rsidR="00004E7E" w:rsidRDefault="00004E7E" w:rsidP="001E78EE"/>
    <w:p w14:paraId="4126A1D7" w14:textId="3D6D0065" w:rsidR="001E78EE" w:rsidRDefault="001E78EE" w:rsidP="001E78EE">
      <w:r>
        <w:t>A question was asked separately ‘I/my family feel safe when we visit the park</w:t>
      </w:r>
      <w:r w:rsidR="00425966">
        <w:t>’ 28</w:t>
      </w:r>
      <w:r>
        <w:t xml:space="preserve">% strongly agreed, 58% agreed, 8% had no opinion, 4% disagreed and 2% strongly disagreed. </w:t>
      </w:r>
    </w:p>
    <w:p w14:paraId="73205EC2" w14:textId="0186D208" w:rsidR="00125E07" w:rsidRDefault="001E78EE" w:rsidP="001E78EE">
      <w:r>
        <w:t>86% hav</w:t>
      </w:r>
      <w:r w:rsidR="00AA6252">
        <w:t>e</w:t>
      </w:r>
      <w:r>
        <w:t xml:space="preserve"> a perception of safety in the park</w:t>
      </w:r>
      <w:r w:rsidR="00AA6252">
        <w:t xml:space="preserve"> which </w:t>
      </w:r>
      <w:r>
        <w:t>is a positive factor for the park user experience</w:t>
      </w:r>
      <w:r w:rsidR="00AA6252">
        <w:t xml:space="preserve">. This coupled with the diversity of activities available in the park </w:t>
      </w:r>
      <w:r>
        <w:t>is important</w:t>
      </w:r>
      <w:r w:rsidR="00AA6252">
        <w:t xml:space="preserve"> </w:t>
      </w:r>
      <w:r>
        <w:t xml:space="preserve">in ensuring </w:t>
      </w:r>
      <w:r w:rsidR="00AA6252">
        <w:t xml:space="preserve">there are sufficient </w:t>
      </w:r>
      <w:r>
        <w:t xml:space="preserve">opportunities in the park to enjoy activities in the park for all users, </w:t>
      </w:r>
      <w:proofErr w:type="gramStart"/>
      <w:r>
        <w:t>ages</w:t>
      </w:r>
      <w:proofErr w:type="gramEnd"/>
      <w:r>
        <w:t xml:space="preserve"> and </w:t>
      </w:r>
      <w:r w:rsidR="00425966">
        <w:t>demographics.</w:t>
      </w:r>
    </w:p>
    <w:p w14:paraId="35A90051" w14:textId="77777777" w:rsidR="007958DA" w:rsidRDefault="007958DA"/>
    <w:p w14:paraId="0E5E9768" w14:textId="3A9C7250" w:rsidR="007958DA" w:rsidRDefault="007958DA">
      <w:r>
        <w:rPr>
          <w:noProof/>
          <w:lang w:eastAsia="en-GB"/>
        </w:rPr>
        <w:drawing>
          <wp:inline distT="0" distB="0" distL="0" distR="0" wp14:anchorId="1EDA3D02" wp14:editId="582435A4">
            <wp:extent cx="5715000" cy="2872854"/>
            <wp:effectExtent l="0" t="0" r="0" b="3810"/>
            <wp:docPr id="4" name="Chart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D32B12" w14:textId="7648CF04" w:rsidR="007958DA" w:rsidRDefault="007958DA">
      <w:r>
        <w:t xml:space="preserve">For users of </w:t>
      </w:r>
      <w:r w:rsidR="00AA6252">
        <w:t>the park</w:t>
      </w:r>
      <w:r>
        <w:t xml:space="preserve"> that visit in a high frequency, there is a clear indication that they use the park significantly more in </w:t>
      </w:r>
      <w:r w:rsidR="00EF0A76">
        <w:t>summertime</w:t>
      </w:r>
      <w:r>
        <w:t xml:space="preserve"> rather than winter which reflects the lived experience of park usage with user activity being significantly less in the </w:t>
      </w:r>
      <w:r w:rsidR="00477DCE">
        <w:t>winter</w:t>
      </w:r>
      <w:r>
        <w:t xml:space="preserve"> months. </w:t>
      </w:r>
    </w:p>
    <w:p w14:paraId="63428001" w14:textId="483C0D85" w:rsidR="00B65437" w:rsidRDefault="00D34026">
      <w:r>
        <w:t xml:space="preserve">In </w:t>
      </w:r>
      <w:r w:rsidR="00A5149F">
        <w:t>summertime,</w:t>
      </w:r>
      <w:r>
        <w:t>23% of those responded visited the park ‘more or less everyday’, and 37% ‘once or twice a week’. This shows that the park is principally</w:t>
      </w:r>
      <w:r w:rsidR="00AA6252">
        <w:t xml:space="preserve"> visited by users</w:t>
      </w:r>
      <w:r>
        <w:t xml:space="preserve"> on a very frequent basis</w:t>
      </w:r>
      <w:r w:rsidR="00AA6252">
        <w:t xml:space="preserve"> who know and utilise the park</w:t>
      </w:r>
      <w:r>
        <w:t xml:space="preserve">. </w:t>
      </w:r>
    </w:p>
    <w:p w14:paraId="636D9CE4" w14:textId="36061CFF" w:rsidR="00D34026" w:rsidRDefault="00B65437">
      <w:r>
        <w:t xml:space="preserve">There is a significant </w:t>
      </w:r>
      <w:r w:rsidR="00D34026">
        <w:t xml:space="preserve">increase </w:t>
      </w:r>
      <w:r>
        <w:t xml:space="preserve">in the frequency of use of the park </w:t>
      </w:r>
      <w:r w:rsidR="00D34026">
        <w:t>from the 2018 survey,</w:t>
      </w:r>
      <w:r>
        <w:t xml:space="preserve"> particularly in regular users, although this could be that the methodology of the previous survey captured </w:t>
      </w:r>
      <w:proofErr w:type="gramStart"/>
      <w:r>
        <w:t>less</w:t>
      </w:r>
      <w:proofErr w:type="gramEnd"/>
      <w:r>
        <w:t xml:space="preserve"> regular visitors to the park with the interaction with members of the Friends of Victoria Park active questioning. </w:t>
      </w:r>
    </w:p>
    <w:tbl>
      <w:tblPr>
        <w:tblW w:w="8500" w:type="dxa"/>
        <w:tblLook w:val="04A0" w:firstRow="1" w:lastRow="0" w:firstColumn="1" w:lastColumn="0" w:noHBand="0" w:noVBand="1"/>
      </w:tblPr>
      <w:tblGrid>
        <w:gridCol w:w="2340"/>
        <w:gridCol w:w="969"/>
        <w:gridCol w:w="960"/>
        <w:gridCol w:w="969"/>
        <w:gridCol w:w="3262"/>
      </w:tblGrid>
      <w:tr w:rsidR="00196CDE" w:rsidRPr="00B65437" w14:paraId="3EC58C88" w14:textId="77777777" w:rsidTr="00196CDE">
        <w:trPr>
          <w:trHeight w:val="600"/>
        </w:trPr>
        <w:tc>
          <w:tcPr>
            <w:tcW w:w="85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54C64D8" w14:textId="5DBD012C" w:rsidR="00196CDE" w:rsidRPr="00B65437" w:rsidRDefault="00196CDE" w:rsidP="00196CDE">
            <w:pPr>
              <w:spacing w:after="0" w:line="240" w:lineRule="auto"/>
              <w:jc w:val="center"/>
              <w:rPr>
                <w:rFonts w:ascii="Calibri" w:eastAsia="Times New Roman" w:hAnsi="Calibri" w:cs="Calibri"/>
                <w:lang w:eastAsia="en-GB"/>
              </w:rPr>
            </w:pPr>
            <w:r>
              <w:rPr>
                <w:rFonts w:ascii="Calibri" w:eastAsia="Times New Roman" w:hAnsi="Calibri" w:cs="Calibri"/>
                <w:lang w:eastAsia="en-GB"/>
              </w:rPr>
              <w:t xml:space="preserve">Comparing </w:t>
            </w:r>
            <w:r w:rsidR="00AA6252">
              <w:rPr>
                <w:rFonts w:ascii="Calibri" w:eastAsia="Times New Roman" w:hAnsi="Calibri" w:cs="Calibri"/>
                <w:lang w:eastAsia="en-GB"/>
              </w:rPr>
              <w:t xml:space="preserve">Q2. How often do you visit Victoria Park at different times of the year? Comparing </w:t>
            </w:r>
            <w:r>
              <w:rPr>
                <w:rFonts w:ascii="Calibri" w:eastAsia="Times New Roman" w:hAnsi="Calibri" w:cs="Calibri"/>
                <w:lang w:eastAsia="en-GB"/>
              </w:rPr>
              <w:t>In 2023 and 2018</w:t>
            </w:r>
          </w:p>
        </w:tc>
      </w:tr>
      <w:tr w:rsidR="00B65437" w:rsidRPr="00B65437" w14:paraId="09F94905" w14:textId="77777777" w:rsidTr="00196CDE">
        <w:trPr>
          <w:trHeight w:val="6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9A675" w14:textId="77777777" w:rsidR="00B65437" w:rsidRPr="00B65437" w:rsidRDefault="00B65437" w:rsidP="00B65437">
            <w:pPr>
              <w:spacing w:after="0" w:line="240" w:lineRule="auto"/>
              <w:rPr>
                <w:rFonts w:ascii="Calibri" w:eastAsia="Times New Roman" w:hAnsi="Calibri" w:cs="Calibri"/>
                <w:lang w:eastAsia="en-GB"/>
              </w:rPr>
            </w:pPr>
            <w:r w:rsidRPr="00B65437">
              <w:rPr>
                <w:rFonts w:ascii="Calibri" w:eastAsia="Times New Roman" w:hAnsi="Calibri" w:cs="Calibri"/>
                <w:lang w:eastAsia="en-GB"/>
              </w:rPr>
              <w:t> </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14:paraId="1073C5ED"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7CCC78"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2023</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14:paraId="02BCFA5A"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2018</w:t>
            </w:r>
          </w:p>
        </w:tc>
        <w:tc>
          <w:tcPr>
            <w:tcW w:w="3262" w:type="dxa"/>
            <w:tcBorders>
              <w:top w:val="single" w:sz="4" w:space="0" w:color="auto"/>
              <w:left w:val="nil"/>
              <w:bottom w:val="single" w:sz="4" w:space="0" w:color="auto"/>
              <w:right w:val="single" w:sz="4" w:space="0" w:color="auto"/>
            </w:tcBorders>
            <w:shd w:val="clear" w:color="auto" w:fill="auto"/>
            <w:noWrap/>
            <w:vAlign w:val="bottom"/>
            <w:hideMark/>
          </w:tcPr>
          <w:p w14:paraId="26DD119C"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2018</w:t>
            </w:r>
          </w:p>
        </w:tc>
      </w:tr>
      <w:tr w:rsidR="00B65437" w:rsidRPr="00B65437" w14:paraId="18FC5175" w14:textId="77777777" w:rsidTr="00196CDE">
        <w:trPr>
          <w:trHeight w:val="60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14:paraId="3B7309E7" w14:textId="77777777" w:rsidR="00B65437" w:rsidRPr="00B65437" w:rsidRDefault="00B65437" w:rsidP="00B65437">
            <w:pPr>
              <w:spacing w:after="0" w:line="240" w:lineRule="auto"/>
              <w:rPr>
                <w:rFonts w:ascii="Calibri" w:eastAsia="Times New Roman" w:hAnsi="Calibri" w:cs="Calibri"/>
                <w:color w:val="000000"/>
                <w:lang w:eastAsia="en-GB"/>
              </w:rPr>
            </w:pPr>
            <w:r w:rsidRPr="00B65437">
              <w:rPr>
                <w:rFonts w:ascii="Calibri" w:eastAsia="Times New Roman" w:hAnsi="Calibri" w:cs="Calibri"/>
                <w:color w:val="000000"/>
                <w:lang w:eastAsia="en-GB"/>
              </w:rPr>
              <w:t> </w:t>
            </w:r>
          </w:p>
        </w:tc>
        <w:tc>
          <w:tcPr>
            <w:tcW w:w="969" w:type="dxa"/>
            <w:tcBorders>
              <w:top w:val="nil"/>
              <w:left w:val="nil"/>
              <w:bottom w:val="single" w:sz="4" w:space="0" w:color="auto"/>
              <w:right w:val="single" w:sz="4" w:space="0" w:color="auto"/>
            </w:tcBorders>
            <w:shd w:val="clear" w:color="000000" w:fill="A9D08E"/>
            <w:vAlign w:val="center"/>
            <w:hideMark/>
          </w:tcPr>
          <w:p w14:paraId="474FA887" w14:textId="77777777" w:rsidR="00B65437" w:rsidRPr="00B65437" w:rsidRDefault="00B65437" w:rsidP="00B65437">
            <w:pPr>
              <w:spacing w:after="0" w:line="240" w:lineRule="auto"/>
              <w:jc w:val="center"/>
              <w:rPr>
                <w:rFonts w:ascii="Calibri" w:eastAsia="Times New Roman" w:hAnsi="Calibri" w:cs="Calibri"/>
                <w:b/>
                <w:bCs/>
                <w:color w:val="000000"/>
                <w:lang w:eastAsia="en-GB"/>
              </w:rPr>
            </w:pPr>
            <w:r w:rsidRPr="00B65437">
              <w:rPr>
                <w:rFonts w:ascii="Calibri" w:eastAsia="Times New Roman" w:hAnsi="Calibri" w:cs="Calibri"/>
                <w:b/>
                <w:bCs/>
                <w:color w:val="000000"/>
                <w:lang w:eastAsia="en-GB"/>
              </w:rPr>
              <w:t>summer</w:t>
            </w:r>
          </w:p>
        </w:tc>
        <w:tc>
          <w:tcPr>
            <w:tcW w:w="960" w:type="dxa"/>
            <w:tcBorders>
              <w:top w:val="nil"/>
              <w:left w:val="nil"/>
              <w:bottom w:val="single" w:sz="4" w:space="0" w:color="auto"/>
              <w:right w:val="single" w:sz="4" w:space="0" w:color="auto"/>
            </w:tcBorders>
            <w:shd w:val="clear" w:color="000000" w:fill="A9D08E"/>
            <w:vAlign w:val="center"/>
            <w:hideMark/>
          </w:tcPr>
          <w:p w14:paraId="56011311" w14:textId="77777777" w:rsidR="00B65437" w:rsidRPr="00B65437" w:rsidRDefault="00B65437" w:rsidP="00B65437">
            <w:pPr>
              <w:spacing w:after="0" w:line="240" w:lineRule="auto"/>
              <w:jc w:val="center"/>
              <w:rPr>
                <w:rFonts w:ascii="Calibri" w:eastAsia="Times New Roman" w:hAnsi="Calibri" w:cs="Calibri"/>
                <w:b/>
                <w:bCs/>
                <w:color w:val="000000"/>
                <w:lang w:eastAsia="en-GB"/>
              </w:rPr>
            </w:pPr>
            <w:r w:rsidRPr="00B65437">
              <w:rPr>
                <w:rFonts w:ascii="Calibri" w:eastAsia="Times New Roman" w:hAnsi="Calibri" w:cs="Calibri"/>
                <w:b/>
                <w:bCs/>
                <w:color w:val="000000"/>
                <w:lang w:eastAsia="en-GB"/>
              </w:rPr>
              <w:t>winter</w:t>
            </w:r>
          </w:p>
        </w:tc>
        <w:tc>
          <w:tcPr>
            <w:tcW w:w="969" w:type="dxa"/>
            <w:tcBorders>
              <w:top w:val="nil"/>
              <w:left w:val="nil"/>
              <w:bottom w:val="single" w:sz="4" w:space="0" w:color="auto"/>
              <w:right w:val="single" w:sz="4" w:space="0" w:color="auto"/>
            </w:tcBorders>
            <w:shd w:val="clear" w:color="000000" w:fill="A9D08E"/>
            <w:noWrap/>
            <w:vAlign w:val="center"/>
            <w:hideMark/>
          </w:tcPr>
          <w:p w14:paraId="02454CB8" w14:textId="77777777" w:rsidR="00B65437" w:rsidRPr="00B65437" w:rsidRDefault="00B65437" w:rsidP="00B65437">
            <w:pPr>
              <w:spacing w:after="0" w:line="240" w:lineRule="auto"/>
              <w:rPr>
                <w:rFonts w:ascii="Calibri" w:eastAsia="Times New Roman" w:hAnsi="Calibri" w:cs="Calibri"/>
                <w:b/>
                <w:bCs/>
                <w:lang w:eastAsia="en-GB"/>
              </w:rPr>
            </w:pPr>
            <w:r w:rsidRPr="00B65437">
              <w:rPr>
                <w:rFonts w:ascii="Calibri" w:eastAsia="Times New Roman" w:hAnsi="Calibri" w:cs="Calibri"/>
                <w:b/>
                <w:bCs/>
                <w:lang w:eastAsia="en-GB"/>
              </w:rPr>
              <w:t>summer</w:t>
            </w:r>
          </w:p>
        </w:tc>
        <w:tc>
          <w:tcPr>
            <w:tcW w:w="3262" w:type="dxa"/>
            <w:tcBorders>
              <w:top w:val="nil"/>
              <w:left w:val="nil"/>
              <w:bottom w:val="single" w:sz="4" w:space="0" w:color="auto"/>
              <w:right w:val="single" w:sz="4" w:space="0" w:color="auto"/>
            </w:tcBorders>
            <w:shd w:val="clear" w:color="000000" w:fill="A9D08E"/>
            <w:noWrap/>
            <w:vAlign w:val="center"/>
            <w:hideMark/>
          </w:tcPr>
          <w:p w14:paraId="379CE4A5" w14:textId="77777777" w:rsidR="00B65437" w:rsidRPr="00B65437" w:rsidRDefault="00B65437" w:rsidP="00B65437">
            <w:pPr>
              <w:spacing w:after="0" w:line="240" w:lineRule="auto"/>
              <w:rPr>
                <w:rFonts w:ascii="Calibri" w:eastAsia="Times New Roman" w:hAnsi="Calibri" w:cs="Calibri"/>
                <w:b/>
                <w:bCs/>
                <w:lang w:eastAsia="en-GB"/>
              </w:rPr>
            </w:pPr>
            <w:r w:rsidRPr="00B65437">
              <w:rPr>
                <w:rFonts w:ascii="Calibri" w:eastAsia="Times New Roman" w:hAnsi="Calibri" w:cs="Calibri"/>
                <w:b/>
                <w:bCs/>
                <w:lang w:eastAsia="en-GB"/>
              </w:rPr>
              <w:t>winter</w:t>
            </w:r>
          </w:p>
        </w:tc>
      </w:tr>
      <w:tr w:rsidR="00B65437" w:rsidRPr="00B65437" w14:paraId="082E391B" w14:textId="77777777" w:rsidTr="00196CDE">
        <w:trPr>
          <w:trHeight w:val="36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14:paraId="22CDB2DF" w14:textId="77777777" w:rsidR="00B65437" w:rsidRPr="00B65437" w:rsidRDefault="00B65437" w:rsidP="00B65437">
            <w:pPr>
              <w:spacing w:after="0" w:line="240" w:lineRule="auto"/>
              <w:rPr>
                <w:rFonts w:ascii="Calibri" w:eastAsia="Times New Roman" w:hAnsi="Calibri" w:cs="Calibri"/>
                <w:color w:val="000000"/>
                <w:lang w:eastAsia="en-GB"/>
              </w:rPr>
            </w:pPr>
            <w:proofErr w:type="gramStart"/>
            <w:r w:rsidRPr="00B65437">
              <w:rPr>
                <w:rFonts w:ascii="Calibri" w:eastAsia="Times New Roman" w:hAnsi="Calibri" w:cs="Calibri"/>
                <w:color w:val="000000"/>
                <w:lang w:eastAsia="en-GB"/>
              </w:rPr>
              <w:t>More or less every</w:t>
            </w:r>
            <w:proofErr w:type="gramEnd"/>
            <w:r w:rsidRPr="00B65437">
              <w:rPr>
                <w:rFonts w:ascii="Calibri" w:eastAsia="Times New Roman" w:hAnsi="Calibri" w:cs="Calibri"/>
                <w:color w:val="000000"/>
                <w:lang w:eastAsia="en-GB"/>
              </w:rPr>
              <w:t xml:space="preserve"> day</w:t>
            </w:r>
          </w:p>
        </w:tc>
        <w:tc>
          <w:tcPr>
            <w:tcW w:w="969" w:type="dxa"/>
            <w:tcBorders>
              <w:top w:val="nil"/>
              <w:left w:val="nil"/>
              <w:bottom w:val="single" w:sz="4" w:space="0" w:color="auto"/>
              <w:right w:val="single" w:sz="4" w:space="0" w:color="auto"/>
            </w:tcBorders>
            <w:shd w:val="clear" w:color="auto" w:fill="auto"/>
            <w:noWrap/>
            <w:vAlign w:val="bottom"/>
            <w:hideMark/>
          </w:tcPr>
          <w:p w14:paraId="4853E5C9"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23%</w:t>
            </w:r>
          </w:p>
        </w:tc>
        <w:tc>
          <w:tcPr>
            <w:tcW w:w="960" w:type="dxa"/>
            <w:tcBorders>
              <w:top w:val="nil"/>
              <w:left w:val="nil"/>
              <w:bottom w:val="single" w:sz="4" w:space="0" w:color="auto"/>
              <w:right w:val="single" w:sz="4" w:space="0" w:color="auto"/>
            </w:tcBorders>
            <w:shd w:val="clear" w:color="auto" w:fill="auto"/>
            <w:noWrap/>
            <w:vAlign w:val="bottom"/>
            <w:hideMark/>
          </w:tcPr>
          <w:p w14:paraId="55A32284"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16%</w:t>
            </w:r>
          </w:p>
        </w:tc>
        <w:tc>
          <w:tcPr>
            <w:tcW w:w="969" w:type="dxa"/>
            <w:tcBorders>
              <w:top w:val="nil"/>
              <w:left w:val="nil"/>
              <w:bottom w:val="single" w:sz="4" w:space="0" w:color="auto"/>
              <w:right w:val="single" w:sz="4" w:space="0" w:color="auto"/>
            </w:tcBorders>
            <w:shd w:val="clear" w:color="auto" w:fill="auto"/>
            <w:noWrap/>
            <w:vAlign w:val="bottom"/>
            <w:hideMark/>
          </w:tcPr>
          <w:p w14:paraId="6E6FFB44"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13%</w:t>
            </w:r>
          </w:p>
        </w:tc>
        <w:tc>
          <w:tcPr>
            <w:tcW w:w="3262" w:type="dxa"/>
            <w:tcBorders>
              <w:top w:val="nil"/>
              <w:left w:val="nil"/>
              <w:bottom w:val="single" w:sz="4" w:space="0" w:color="auto"/>
              <w:right w:val="single" w:sz="4" w:space="0" w:color="auto"/>
            </w:tcBorders>
            <w:shd w:val="clear" w:color="auto" w:fill="auto"/>
            <w:noWrap/>
            <w:vAlign w:val="bottom"/>
            <w:hideMark/>
          </w:tcPr>
          <w:p w14:paraId="59074D52"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7%</w:t>
            </w:r>
          </w:p>
        </w:tc>
      </w:tr>
      <w:tr w:rsidR="00B65437" w:rsidRPr="00B65437" w14:paraId="3F9B98C1" w14:textId="77777777" w:rsidTr="00196CDE">
        <w:trPr>
          <w:trHeight w:val="36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14:paraId="70516D03" w14:textId="77777777" w:rsidR="00B65437" w:rsidRPr="00B65437" w:rsidRDefault="00B65437" w:rsidP="00B65437">
            <w:pPr>
              <w:spacing w:after="0" w:line="240" w:lineRule="auto"/>
              <w:rPr>
                <w:rFonts w:ascii="Calibri" w:eastAsia="Times New Roman" w:hAnsi="Calibri" w:cs="Calibri"/>
                <w:color w:val="000000"/>
                <w:lang w:eastAsia="en-GB"/>
              </w:rPr>
            </w:pPr>
            <w:r w:rsidRPr="00B65437">
              <w:rPr>
                <w:rFonts w:ascii="Calibri" w:eastAsia="Times New Roman" w:hAnsi="Calibri" w:cs="Calibri"/>
                <w:color w:val="000000"/>
                <w:lang w:eastAsia="en-GB"/>
              </w:rPr>
              <w:t>Once or twice a week</w:t>
            </w:r>
          </w:p>
        </w:tc>
        <w:tc>
          <w:tcPr>
            <w:tcW w:w="969" w:type="dxa"/>
            <w:tcBorders>
              <w:top w:val="nil"/>
              <w:left w:val="nil"/>
              <w:bottom w:val="single" w:sz="4" w:space="0" w:color="auto"/>
              <w:right w:val="single" w:sz="4" w:space="0" w:color="auto"/>
            </w:tcBorders>
            <w:shd w:val="clear" w:color="auto" w:fill="auto"/>
            <w:noWrap/>
            <w:vAlign w:val="bottom"/>
            <w:hideMark/>
          </w:tcPr>
          <w:p w14:paraId="7ED012BC"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37%</w:t>
            </w:r>
          </w:p>
        </w:tc>
        <w:tc>
          <w:tcPr>
            <w:tcW w:w="960" w:type="dxa"/>
            <w:tcBorders>
              <w:top w:val="nil"/>
              <w:left w:val="nil"/>
              <w:bottom w:val="single" w:sz="4" w:space="0" w:color="auto"/>
              <w:right w:val="single" w:sz="4" w:space="0" w:color="auto"/>
            </w:tcBorders>
            <w:shd w:val="clear" w:color="auto" w:fill="auto"/>
            <w:noWrap/>
            <w:vAlign w:val="bottom"/>
            <w:hideMark/>
          </w:tcPr>
          <w:p w14:paraId="0F6B9FE0"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34%</w:t>
            </w:r>
          </w:p>
        </w:tc>
        <w:tc>
          <w:tcPr>
            <w:tcW w:w="969" w:type="dxa"/>
            <w:tcBorders>
              <w:top w:val="nil"/>
              <w:left w:val="nil"/>
              <w:bottom w:val="single" w:sz="4" w:space="0" w:color="auto"/>
              <w:right w:val="single" w:sz="4" w:space="0" w:color="auto"/>
            </w:tcBorders>
            <w:shd w:val="clear" w:color="auto" w:fill="auto"/>
            <w:noWrap/>
            <w:vAlign w:val="bottom"/>
            <w:hideMark/>
          </w:tcPr>
          <w:p w14:paraId="2EE1054E"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43%</w:t>
            </w:r>
          </w:p>
        </w:tc>
        <w:tc>
          <w:tcPr>
            <w:tcW w:w="3262" w:type="dxa"/>
            <w:tcBorders>
              <w:top w:val="nil"/>
              <w:left w:val="nil"/>
              <w:bottom w:val="single" w:sz="4" w:space="0" w:color="auto"/>
              <w:right w:val="single" w:sz="4" w:space="0" w:color="auto"/>
            </w:tcBorders>
            <w:shd w:val="clear" w:color="auto" w:fill="auto"/>
            <w:noWrap/>
            <w:vAlign w:val="bottom"/>
            <w:hideMark/>
          </w:tcPr>
          <w:p w14:paraId="09954C45"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24%</w:t>
            </w:r>
          </w:p>
        </w:tc>
      </w:tr>
      <w:tr w:rsidR="00B65437" w:rsidRPr="00B65437" w14:paraId="2CA41F67" w14:textId="77777777" w:rsidTr="00196CDE">
        <w:trPr>
          <w:trHeight w:val="36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14:paraId="4F400BF7" w14:textId="77777777" w:rsidR="00B65437" w:rsidRPr="00B65437" w:rsidRDefault="00B65437" w:rsidP="00B65437">
            <w:pPr>
              <w:spacing w:after="0" w:line="240" w:lineRule="auto"/>
              <w:rPr>
                <w:rFonts w:ascii="Calibri" w:eastAsia="Times New Roman" w:hAnsi="Calibri" w:cs="Calibri"/>
                <w:color w:val="000000"/>
                <w:lang w:eastAsia="en-GB"/>
              </w:rPr>
            </w:pPr>
            <w:r w:rsidRPr="00B65437">
              <w:rPr>
                <w:rFonts w:ascii="Calibri" w:eastAsia="Times New Roman" w:hAnsi="Calibri" w:cs="Calibri"/>
                <w:color w:val="000000"/>
                <w:lang w:eastAsia="en-GB"/>
              </w:rPr>
              <w:lastRenderedPageBreak/>
              <w:t>Once or twice a month</w:t>
            </w:r>
          </w:p>
        </w:tc>
        <w:tc>
          <w:tcPr>
            <w:tcW w:w="969" w:type="dxa"/>
            <w:tcBorders>
              <w:top w:val="nil"/>
              <w:left w:val="nil"/>
              <w:bottom w:val="single" w:sz="4" w:space="0" w:color="auto"/>
              <w:right w:val="single" w:sz="4" w:space="0" w:color="auto"/>
            </w:tcBorders>
            <w:shd w:val="clear" w:color="auto" w:fill="auto"/>
            <w:noWrap/>
            <w:vAlign w:val="bottom"/>
            <w:hideMark/>
          </w:tcPr>
          <w:p w14:paraId="6717D320"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180B6F02"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32%</w:t>
            </w:r>
          </w:p>
        </w:tc>
        <w:tc>
          <w:tcPr>
            <w:tcW w:w="969" w:type="dxa"/>
            <w:tcBorders>
              <w:top w:val="nil"/>
              <w:left w:val="nil"/>
              <w:bottom w:val="single" w:sz="4" w:space="0" w:color="auto"/>
              <w:right w:val="single" w:sz="4" w:space="0" w:color="auto"/>
            </w:tcBorders>
            <w:shd w:val="clear" w:color="auto" w:fill="auto"/>
            <w:noWrap/>
            <w:vAlign w:val="bottom"/>
            <w:hideMark/>
          </w:tcPr>
          <w:p w14:paraId="09AE6749"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21%</w:t>
            </w:r>
          </w:p>
        </w:tc>
        <w:tc>
          <w:tcPr>
            <w:tcW w:w="3262" w:type="dxa"/>
            <w:tcBorders>
              <w:top w:val="nil"/>
              <w:left w:val="nil"/>
              <w:bottom w:val="single" w:sz="4" w:space="0" w:color="auto"/>
              <w:right w:val="single" w:sz="4" w:space="0" w:color="auto"/>
            </w:tcBorders>
            <w:shd w:val="clear" w:color="auto" w:fill="auto"/>
            <w:noWrap/>
            <w:vAlign w:val="bottom"/>
            <w:hideMark/>
          </w:tcPr>
          <w:p w14:paraId="02BD20E8"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15%</w:t>
            </w:r>
          </w:p>
        </w:tc>
      </w:tr>
      <w:tr w:rsidR="00B65437" w:rsidRPr="00B65437" w14:paraId="365E3A1E" w14:textId="77777777" w:rsidTr="00196CDE">
        <w:trPr>
          <w:trHeight w:val="36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14:paraId="2F5571F6" w14:textId="77777777" w:rsidR="00B65437" w:rsidRPr="00B65437" w:rsidRDefault="00B65437" w:rsidP="00B65437">
            <w:pPr>
              <w:spacing w:after="0" w:line="240" w:lineRule="auto"/>
              <w:rPr>
                <w:rFonts w:ascii="Calibri" w:eastAsia="Times New Roman" w:hAnsi="Calibri" w:cs="Calibri"/>
                <w:color w:val="000000"/>
                <w:lang w:eastAsia="en-GB"/>
              </w:rPr>
            </w:pPr>
            <w:r w:rsidRPr="00B65437">
              <w:rPr>
                <w:rFonts w:ascii="Calibri" w:eastAsia="Times New Roman" w:hAnsi="Calibri" w:cs="Calibri"/>
                <w:color w:val="000000"/>
                <w:lang w:eastAsia="en-GB"/>
              </w:rPr>
              <w:t>3 - 6 times per year</w:t>
            </w:r>
          </w:p>
        </w:tc>
        <w:tc>
          <w:tcPr>
            <w:tcW w:w="969" w:type="dxa"/>
            <w:tcBorders>
              <w:top w:val="nil"/>
              <w:left w:val="nil"/>
              <w:bottom w:val="single" w:sz="4" w:space="0" w:color="auto"/>
              <w:right w:val="single" w:sz="4" w:space="0" w:color="auto"/>
            </w:tcBorders>
            <w:shd w:val="clear" w:color="auto" w:fill="auto"/>
            <w:noWrap/>
            <w:vAlign w:val="bottom"/>
            <w:hideMark/>
          </w:tcPr>
          <w:p w14:paraId="7C01B60B"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68B1AF5E"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13%</w:t>
            </w:r>
          </w:p>
        </w:tc>
        <w:tc>
          <w:tcPr>
            <w:tcW w:w="969" w:type="dxa"/>
            <w:tcBorders>
              <w:top w:val="nil"/>
              <w:left w:val="nil"/>
              <w:bottom w:val="single" w:sz="4" w:space="0" w:color="auto"/>
              <w:right w:val="single" w:sz="4" w:space="0" w:color="auto"/>
            </w:tcBorders>
            <w:shd w:val="clear" w:color="auto" w:fill="auto"/>
            <w:noWrap/>
            <w:hideMark/>
          </w:tcPr>
          <w:p w14:paraId="03A18E3B" w14:textId="79FEC613" w:rsidR="00B65437" w:rsidRPr="00B65437" w:rsidRDefault="00B65437" w:rsidP="00B65437">
            <w:pPr>
              <w:spacing w:after="0" w:line="240" w:lineRule="auto"/>
              <w:rPr>
                <w:rFonts w:ascii="Calibri" w:eastAsia="Times New Roman" w:hAnsi="Calibri" w:cs="Calibri"/>
                <w:lang w:eastAsia="en-GB"/>
              </w:rPr>
            </w:pPr>
            <w:commentRangeStart w:id="9"/>
            <w:r w:rsidRPr="00C4643A">
              <w:t>No info</w:t>
            </w:r>
          </w:p>
        </w:tc>
        <w:tc>
          <w:tcPr>
            <w:tcW w:w="3262" w:type="dxa"/>
            <w:tcBorders>
              <w:top w:val="nil"/>
              <w:left w:val="nil"/>
              <w:bottom w:val="single" w:sz="4" w:space="0" w:color="auto"/>
              <w:right w:val="single" w:sz="4" w:space="0" w:color="auto"/>
            </w:tcBorders>
            <w:shd w:val="clear" w:color="auto" w:fill="auto"/>
            <w:noWrap/>
            <w:hideMark/>
          </w:tcPr>
          <w:p w14:paraId="67DA222E" w14:textId="63A7FAEB" w:rsidR="00B65437" w:rsidRPr="00B65437" w:rsidRDefault="00B65437" w:rsidP="00B65437">
            <w:pPr>
              <w:spacing w:after="0" w:line="240" w:lineRule="auto"/>
              <w:rPr>
                <w:rFonts w:ascii="Calibri" w:eastAsia="Times New Roman" w:hAnsi="Calibri" w:cs="Calibri"/>
                <w:lang w:eastAsia="en-GB"/>
              </w:rPr>
            </w:pPr>
            <w:r w:rsidRPr="00C4643A">
              <w:t xml:space="preserve">No info </w:t>
            </w:r>
            <w:commentRangeEnd w:id="9"/>
            <w:r w:rsidR="004B3378">
              <w:rPr>
                <w:rStyle w:val="CommentReference"/>
              </w:rPr>
              <w:commentReference w:id="9"/>
            </w:r>
          </w:p>
        </w:tc>
      </w:tr>
      <w:tr w:rsidR="00B65437" w:rsidRPr="00B65437" w14:paraId="70874336" w14:textId="77777777" w:rsidTr="00196CDE">
        <w:trPr>
          <w:trHeight w:val="36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14:paraId="57E870F5" w14:textId="77777777" w:rsidR="00B65437" w:rsidRPr="00B65437" w:rsidRDefault="00B65437" w:rsidP="00B65437">
            <w:pPr>
              <w:spacing w:after="0" w:line="240" w:lineRule="auto"/>
              <w:rPr>
                <w:rFonts w:ascii="Calibri" w:eastAsia="Times New Roman" w:hAnsi="Calibri" w:cs="Calibri"/>
                <w:color w:val="000000"/>
                <w:lang w:eastAsia="en-GB"/>
              </w:rPr>
            </w:pPr>
            <w:r w:rsidRPr="00B65437">
              <w:rPr>
                <w:rFonts w:ascii="Calibri" w:eastAsia="Times New Roman" w:hAnsi="Calibri" w:cs="Calibri"/>
                <w:color w:val="000000"/>
                <w:lang w:eastAsia="en-GB"/>
              </w:rPr>
              <w:t>About once a year</w:t>
            </w:r>
          </w:p>
        </w:tc>
        <w:tc>
          <w:tcPr>
            <w:tcW w:w="969" w:type="dxa"/>
            <w:tcBorders>
              <w:top w:val="nil"/>
              <w:left w:val="nil"/>
              <w:bottom w:val="single" w:sz="4" w:space="0" w:color="auto"/>
              <w:right w:val="single" w:sz="4" w:space="0" w:color="auto"/>
            </w:tcBorders>
            <w:shd w:val="clear" w:color="auto" w:fill="auto"/>
            <w:noWrap/>
            <w:vAlign w:val="bottom"/>
            <w:hideMark/>
          </w:tcPr>
          <w:p w14:paraId="0B423B9A"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6F53932"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2%</w:t>
            </w:r>
          </w:p>
        </w:tc>
        <w:tc>
          <w:tcPr>
            <w:tcW w:w="969" w:type="dxa"/>
            <w:tcBorders>
              <w:top w:val="nil"/>
              <w:left w:val="nil"/>
              <w:bottom w:val="single" w:sz="4" w:space="0" w:color="auto"/>
              <w:right w:val="single" w:sz="4" w:space="0" w:color="auto"/>
            </w:tcBorders>
            <w:shd w:val="clear" w:color="auto" w:fill="auto"/>
            <w:noWrap/>
            <w:hideMark/>
          </w:tcPr>
          <w:p w14:paraId="089FFA20" w14:textId="169739D6" w:rsidR="00B65437" w:rsidRPr="00B65437" w:rsidRDefault="00B65437" w:rsidP="00B65437">
            <w:pPr>
              <w:spacing w:after="0" w:line="240" w:lineRule="auto"/>
              <w:rPr>
                <w:rFonts w:ascii="Calibri" w:eastAsia="Times New Roman" w:hAnsi="Calibri" w:cs="Calibri"/>
                <w:lang w:eastAsia="en-GB"/>
              </w:rPr>
            </w:pPr>
            <w:r w:rsidRPr="00FF09C2">
              <w:t>No info</w:t>
            </w:r>
          </w:p>
        </w:tc>
        <w:tc>
          <w:tcPr>
            <w:tcW w:w="3262" w:type="dxa"/>
            <w:tcBorders>
              <w:top w:val="nil"/>
              <w:left w:val="nil"/>
              <w:bottom w:val="single" w:sz="4" w:space="0" w:color="auto"/>
              <w:right w:val="single" w:sz="4" w:space="0" w:color="auto"/>
            </w:tcBorders>
            <w:shd w:val="clear" w:color="auto" w:fill="auto"/>
            <w:noWrap/>
            <w:hideMark/>
          </w:tcPr>
          <w:p w14:paraId="7C4B519F" w14:textId="0B69E55C" w:rsidR="00B65437" w:rsidRPr="00B65437" w:rsidRDefault="00B65437" w:rsidP="00B65437">
            <w:pPr>
              <w:spacing w:after="0" w:line="240" w:lineRule="auto"/>
              <w:rPr>
                <w:rFonts w:ascii="Calibri" w:eastAsia="Times New Roman" w:hAnsi="Calibri" w:cs="Calibri"/>
                <w:lang w:eastAsia="en-GB"/>
              </w:rPr>
            </w:pPr>
            <w:r w:rsidRPr="00FF09C2">
              <w:t xml:space="preserve">No info </w:t>
            </w:r>
          </w:p>
        </w:tc>
      </w:tr>
      <w:tr w:rsidR="00B65437" w:rsidRPr="00B65437" w14:paraId="5D99AF46" w14:textId="77777777" w:rsidTr="00196CDE">
        <w:trPr>
          <w:trHeight w:val="36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14:paraId="102A519A" w14:textId="77777777" w:rsidR="00B65437" w:rsidRPr="00B65437" w:rsidRDefault="00B65437" w:rsidP="00B65437">
            <w:pPr>
              <w:spacing w:after="0" w:line="240" w:lineRule="auto"/>
              <w:rPr>
                <w:rFonts w:ascii="Calibri" w:eastAsia="Times New Roman" w:hAnsi="Calibri" w:cs="Calibri"/>
                <w:color w:val="000000"/>
                <w:lang w:eastAsia="en-GB"/>
              </w:rPr>
            </w:pPr>
            <w:r w:rsidRPr="00B65437">
              <w:rPr>
                <w:rFonts w:ascii="Calibri" w:eastAsia="Times New Roman" w:hAnsi="Calibri" w:cs="Calibri"/>
                <w:color w:val="000000"/>
                <w:lang w:eastAsia="en-GB"/>
              </w:rPr>
              <w:t>Rarely</w:t>
            </w:r>
          </w:p>
        </w:tc>
        <w:tc>
          <w:tcPr>
            <w:tcW w:w="969" w:type="dxa"/>
            <w:tcBorders>
              <w:top w:val="nil"/>
              <w:left w:val="nil"/>
              <w:bottom w:val="single" w:sz="4" w:space="0" w:color="auto"/>
              <w:right w:val="single" w:sz="4" w:space="0" w:color="auto"/>
            </w:tcBorders>
            <w:shd w:val="clear" w:color="auto" w:fill="auto"/>
            <w:noWrap/>
            <w:vAlign w:val="bottom"/>
            <w:hideMark/>
          </w:tcPr>
          <w:p w14:paraId="42893279"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4622845" w14:textId="77777777" w:rsidR="00B65437" w:rsidRPr="00B65437" w:rsidRDefault="00B65437" w:rsidP="00B65437">
            <w:pPr>
              <w:spacing w:after="0" w:line="240" w:lineRule="auto"/>
              <w:jc w:val="right"/>
              <w:rPr>
                <w:rFonts w:ascii="Calibri" w:eastAsia="Times New Roman" w:hAnsi="Calibri" w:cs="Calibri"/>
                <w:lang w:eastAsia="en-GB"/>
              </w:rPr>
            </w:pPr>
            <w:r w:rsidRPr="00B65437">
              <w:rPr>
                <w:rFonts w:ascii="Calibri" w:eastAsia="Times New Roman" w:hAnsi="Calibri" w:cs="Calibri"/>
                <w:lang w:eastAsia="en-GB"/>
              </w:rPr>
              <w:t>3%</w:t>
            </w:r>
          </w:p>
        </w:tc>
        <w:tc>
          <w:tcPr>
            <w:tcW w:w="969" w:type="dxa"/>
            <w:tcBorders>
              <w:top w:val="nil"/>
              <w:left w:val="nil"/>
              <w:bottom w:val="single" w:sz="4" w:space="0" w:color="auto"/>
              <w:right w:val="single" w:sz="4" w:space="0" w:color="auto"/>
            </w:tcBorders>
            <w:shd w:val="clear" w:color="auto" w:fill="auto"/>
            <w:noWrap/>
            <w:hideMark/>
          </w:tcPr>
          <w:p w14:paraId="64AFB083" w14:textId="551E4B80" w:rsidR="00B65437" w:rsidRPr="00B65437" w:rsidRDefault="00B65437" w:rsidP="00B65437">
            <w:pPr>
              <w:spacing w:after="0" w:line="240" w:lineRule="auto"/>
              <w:rPr>
                <w:rFonts w:ascii="Calibri" w:eastAsia="Times New Roman" w:hAnsi="Calibri" w:cs="Calibri"/>
                <w:lang w:eastAsia="en-GB"/>
              </w:rPr>
            </w:pPr>
            <w:r w:rsidRPr="0024637B">
              <w:t>No info</w:t>
            </w:r>
          </w:p>
        </w:tc>
        <w:tc>
          <w:tcPr>
            <w:tcW w:w="3262" w:type="dxa"/>
            <w:tcBorders>
              <w:top w:val="nil"/>
              <w:left w:val="nil"/>
              <w:bottom w:val="single" w:sz="4" w:space="0" w:color="auto"/>
              <w:right w:val="single" w:sz="4" w:space="0" w:color="auto"/>
            </w:tcBorders>
            <w:shd w:val="clear" w:color="auto" w:fill="auto"/>
            <w:noWrap/>
            <w:hideMark/>
          </w:tcPr>
          <w:p w14:paraId="43137C70" w14:textId="5E81E15D" w:rsidR="00B65437" w:rsidRPr="00B65437" w:rsidRDefault="00B65437" w:rsidP="00B65437">
            <w:pPr>
              <w:spacing w:after="0" w:line="240" w:lineRule="auto"/>
              <w:rPr>
                <w:rFonts w:ascii="Calibri" w:eastAsia="Times New Roman" w:hAnsi="Calibri" w:cs="Calibri"/>
                <w:lang w:eastAsia="en-GB"/>
              </w:rPr>
            </w:pPr>
            <w:r w:rsidRPr="0024637B">
              <w:t xml:space="preserve">No info </w:t>
            </w:r>
          </w:p>
        </w:tc>
      </w:tr>
    </w:tbl>
    <w:p w14:paraId="5BF75637" w14:textId="77777777" w:rsidR="00B65437" w:rsidRDefault="00B65437"/>
    <w:tbl>
      <w:tblPr>
        <w:tblW w:w="8921" w:type="dxa"/>
        <w:tblLook w:val="04A0" w:firstRow="1" w:lastRow="0" w:firstColumn="1" w:lastColumn="0" w:noHBand="0" w:noVBand="1"/>
      </w:tblPr>
      <w:tblGrid>
        <w:gridCol w:w="328"/>
        <w:gridCol w:w="5288"/>
        <w:gridCol w:w="1700"/>
        <w:gridCol w:w="1700"/>
      </w:tblGrid>
      <w:tr w:rsidR="00425966" w:rsidRPr="00425966" w14:paraId="380CBE2B" w14:textId="77777777" w:rsidTr="00425966">
        <w:trPr>
          <w:trHeight w:val="600"/>
        </w:trPr>
        <w:tc>
          <w:tcPr>
            <w:tcW w:w="8921" w:type="dxa"/>
            <w:gridSpan w:val="4"/>
            <w:tcBorders>
              <w:top w:val="single" w:sz="4" w:space="0" w:color="CCCCCC"/>
              <w:left w:val="single" w:sz="4" w:space="0" w:color="CCCCCC"/>
              <w:bottom w:val="single" w:sz="4" w:space="0" w:color="CCCCCC"/>
              <w:right w:val="single" w:sz="4" w:space="0" w:color="CCCCCC"/>
            </w:tcBorders>
            <w:shd w:val="clear" w:color="000000" w:fill="FFFFCC"/>
            <w:noWrap/>
            <w:vAlign w:val="center"/>
            <w:hideMark/>
          </w:tcPr>
          <w:p w14:paraId="1CDF27F6" w14:textId="77777777" w:rsidR="00425966" w:rsidRPr="00425966" w:rsidRDefault="00425966" w:rsidP="00425966">
            <w:pPr>
              <w:spacing w:after="0" w:line="240" w:lineRule="auto"/>
              <w:rPr>
                <w:rFonts w:ascii="Calibri" w:eastAsia="Times New Roman" w:hAnsi="Calibri" w:cs="Calibri"/>
                <w:b/>
                <w:bCs/>
                <w:color w:val="000000"/>
                <w:lang w:eastAsia="en-GB"/>
              </w:rPr>
            </w:pPr>
            <w:r w:rsidRPr="00425966">
              <w:rPr>
                <w:rFonts w:ascii="Calibri" w:eastAsia="Times New Roman" w:hAnsi="Calibri" w:cs="Calibri"/>
                <w:b/>
                <w:bCs/>
                <w:color w:val="000000"/>
                <w:lang w:eastAsia="en-GB"/>
              </w:rPr>
              <w:t>What time of day do you usually visit the park?</w:t>
            </w:r>
          </w:p>
        </w:tc>
      </w:tr>
      <w:tr w:rsidR="00425966" w:rsidRPr="00425966" w14:paraId="76C7A68D" w14:textId="77777777" w:rsidTr="00425966">
        <w:trPr>
          <w:trHeight w:val="600"/>
        </w:trPr>
        <w:tc>
          <w:tcPr>
            <w:tcW w:w="5503"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5BE83B21" w14:textId="77777777" w:rsidR="00425966" w:rsidRPr="00425966" w:rsidRDefault="00425966" w:rsidP="00425966">
            <w:pPr>
              <w:spacing w:after="0" w:line="240" w:lineRule="auto"/>
              <w:rPr>
                <w:rFonts w:ascii="Calibri" w:eastAsia="Times New Roman" w:hAnsi="Calibri" w:cs="Calibri"/>
                <w:b/>
                <w:bCs/>
                <w:color w:val="000000"/>
                <w:lang w:eastAsia="en-GB"/>
              </w:rPr>
            </w:pPr>
            <w:r w:rsidRPr="00425966">
              <w:rPr>
                <w:rFonts w:ascii="Calibri" w:eastAsia="Times New Roman" w:hAnsi="Calibri" w:cs="Calibri"/>
                <w:b/>
                <w:bCs/>
                <w:color w:val="000000"/>
                <w:lang w:eastAsia="en-GB"/>
              </w:rPr>
              <w:t>Answer Choice</w:t>
            </w:r>
          </w:p>
        </w:tc>
        <w:tc>
          <w:tcPr>
            <w:tcW w:w="1709" w:type="dxa"/>
            <w:tcBorders>
              <w:top w:val="nil"/>
              <w:left w:val="nil"/>
              <w:bottom w:val="single" w:sz="4" w:space="0" w:color="CCCCCC"/>
              <w:right w:val="single" w:sz="4" w:space="0" w:color="CCCCCC"/>
            </w:tcBorders>
            <w:shd w:val="clear" w:color="000000" w:fill="F9F8F0"/>
            <w:vAlign w:val="center"/>
            <w:hideMark/>
          </w:tcPr>
          <w:p w14:paraId="77315413" w14:textId="77777777" w:rsidR="00425966" w:rsidRPr="00425966" w:rsidRDefault="00425966" w:rsidP="00425966">
            <w:pPr>
              <w:spacing w:after="0" w:line="240" w:lineRule="auto"/>
              <w:jc w:val="center"/>
              <w:rPr>
                <w:rFonts w:ascii="Calibri" w:eastAsia="Times New Roman" w:hAnsi="Calibri" w:cs="Calibri"/>
                <w:b/>
                <w:bCs/>
                <w:color w:val="000000"/>
                <w:lang w:eastAsia="en-GB"/>
              </w:rPr>
            </w:pPr>
            <w:commentRangeStart w:id="10"/>
            <w:r w:rsidRPr="00425966">
              <w:rPr>
                <w:rFonts w:ascii="Calibri" w:eastAsia="Times New Roman" w:hAnsi="Calibri" w:cs="Calibri"/>
                <w:b/>
                <w:bCs/>
                <w:color w:val="000000"/>
                <w:lang w:eastAsia="en-GB"/>
              </w:rPr>
              <w:t>Response Percent</w:t>
            </w:r>
            <w:commentRangeEnd w:id="10"/>
            <w:r w:rsidR="004B3378">
              <w:rPr>
                <w:rStyle w:val="CommentReference"/>
              </w:rPr>
              <w:commentReference w:id="10"/>
            </w:r>
          </w:p>
        </w:tc>
        <w:tc>
          <w:tcPr>
            <w:tcW w:w="1709" w:type="dxa"/>
            <w:tcBorders>
              <w:top w:val="nil"/>
              <w:left w:val="nil"/>
              <w:bottom w:val="single" w:sz="4" w:space="0" w:color="CCCCCC"/>
              <w:right w:val="single" w:sz="4" w:space="0" w:color="CCCCCC"/>
            </w:tcBorders>
            <w:shd w:val="clear" w:color="000000" w:fill="F9F8F0"/>
            <w:vAlign w:val="center"/>
            <w:hideMark/>
          </w:tcPr>
          <w:p w14:paraId="3A735D1B" w14:textId="77777777" w:rsidR="00425966" w:rsidRPr="00425966" w:rsidRDefault="00425966" w:rsidP="00425966">
            <w:pPr>
              <w:spacing w:after="0" w:line="240" w:lineRule="auto"/>
              <w:jc w:val="center"/>
              <w:rPr>
                <w:rFonts w:ascii="Calibri" w:eastAsia="Times New Roman" w:hAnsi="Calibri" w:cs="Calibri"/>
                <w:b/>
                <w:bCs/>
                <w:color w:val="000000"/>
                <w:lang w:eastAsia="en-GB"/>
              </w:rPr>
            </w:pPr>
            <w:r w:rsidRPr="00425966">
              <w:rPr>
                <w:rFonts w:ascii="Calibri" w:eastAsia="Times New Roman" w:hAnsi="Calibri" w:cs="Calibri"/>
                <w:b/>
                <w:bCs/>
                <w:color w:val="000000"/>
                <w:lang w:eastAsia="en-GB"/>
              </w:rPr>
              <w:t>Response Total</w:t>
            </w:r>
          </w:p>
        </w:tc>
      </w:tr>
      <w:tr w:rsidR="00425966" w:rsidRPr="00425966" w14:paraId="4EC2F345" w14:textId="77777777" w:rsidTr="00425966">
        <w:trPr>
          <w:trHeight w:val="360"/>
        </w:trPr>
        <w:tc>
          <w:tcPr>
            <w:tcW w:w="186" w:type="dxa"/>
            <w:tcBorders>
              <w:top w:val="nil"/>
              <w:left w:val="single" w:sz="4" w:space="0" w:color="CCCCCC"/>
              <w:bottom w:val="single" w:sz="4" w:space="0" w:color="CCCCCC"/>
              <w:right w:val="single" w:sz="4" w:space="0" w:color="CCCCCC"/>
            </w:tcBorders>
            <w:shd w:val="clear" w:color="000000" w:fill="FFFFFF"/>
            <w:noWrap/>
            <w:vAlign w:val="center"/>
            <w:hideMark/>
          </w:tcPr>
          <w:p w14:paraId="644D75F1"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1</w:t>
            </w:r>
          </w:p>
        </w:tc>
        <w:tc>
          <w:tcPr>
            <w:tcW w:w="5317" w:type="dxa"/>
            <w:tcBorders>
              <w:top w:val="single" w:sz="4" w:space="0" w:color="CCCCCC"/>
              <w:left w:val="nil"/>
              <w:bottom w:val="single" w:sz="4" w:space="0" w:color="CCCCCC"/>
              <w:right w:val="single" w:sz="4" w:space="0" w:color="CCCCCC"/>
            </w:tcBorders>
            <w:shd w:val="clear" w:color="000000" w:fill="FFFFFF"/>
            <w:noWrap/>
            <w:vAlign w:val="center"/>
            <w:hideMark/>
          </w:tcPr>
          <w:p w14:paraId="0AB28F2C" w14:textId="77777777" w:rsidR="00425966" w:rsidRPr="00425966" w:rsidRDefault="00425966" w:rsidP="00425966">
            <w:pPr>
              <w:spacing w:after="0" w:line="240" w:lineRule="auto"/>
              <w:rPr>
                <w:rFonts w:ascii="Calibri" w:eastAsia="Times New Roman" w:hAnsi="Calibri" w:cs="Calibri"/>
                <w:color w:val="000000"/>
                <w:lang w:eastAsia="en-GB"/>
              </w:rPr>
            </w:pPr>
            <w:r w:rsidRPr="00425966">
              <w:rPr>
                <w:rFonts w:ascii="Calibri" w:eastAsia="Times New Roman" w:hAnsi="Calibri" w:cs="Calibri"/>
                <w:color w:val="000000"/>
                <w:lang w:eastAsia="en-GB"/>
              </w:rPr>
              <w:t>Early morning (before 9am)</w:t>
            </w:r>
          </w:p>
        </w:tc>
        <w:tc>
          <w:tcPr>
            <w:tcW w:w="1709" w:type="dxa"/>
            <w:tcBorders>
              <w:top w:val="nil"/>
              <w:left w:val="nil"/>
              <w:bottom w:val="single" w:sz="4" w:space="0" w:color="CCCCCC"/>
              <w:right w:val="single" w:sz="4" w:space="0" w:color="CCCCCC"/>
            </w:tcBorders>
            <w:shd w:val="clear" w:color="000000" w:fill="F9F8F0"/>
            <w:noWrap/>
            <w:vAlign w:val="center"/>
            <w:hideMark/>
          </w:tcPr>
          <w:p w14:paraId="7F2B3EAE"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14.8%</w:t>
            </w:r>
          </w:p>
        </w:tc>
        <w:tc>
          <w:tcPr>
            <w:tcW w:w="1709" w:type="dxa"/>
            <w:tcBorders>
              <w:top w:val="nil"/>
              <w:left w:val="nil"/>
              <w:bottom w:val="single" w:sz="4" w:space="0" w:color="CCCCCC"/>
              <w:right w:val="single" w:sz="4" w:space="0" w:color="CCCCCC"/>
            </w:tcBorders>
            <w:shd w:val="clear" w:color="000000" w:fill="F9F8F0"/>
            <w:noWrap/>
            <w:vAlign w:val="center"/>
            <w:hideMark/>
          </w:tcPr>
          <w:p w14:paraId="3910A627"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56</w:t>
            </w:r>
          </w:p>
        </w:tc>
      </w:tr>
      <w:tr w:rsidR="00425966" w:rsidRPr="00425966" w14:paraId="6B5DC080" w14:textId="77777777" w:rsidTr="00425966">
        <w:trPr>
          <w:trHeight w:val="360"/>
        </w:trPr>
        <w:tc>
          <w:tcPr>
            <w:tcW w:w="186" w:type="dxa"/>
            <w:tcBorders>
              <w:top w:val="nil"/>
              <w:left w:val="single" w:sz="4" w:space="0" w:color="CCCCCC"/>
              <w:bottom w:val="single" w:sz="4" w:space="0" w:color="CCCCCC"/>
              <w:right w:val="single" w:sz="4" w:space="0" w:color="CCCCCC"/>
            </w:tcBorders>
            <w:shd w:val="clear" w:color="000000" w:fill="FFFFFF"/>
            <w:noWrap/>
            <w:vAlign w:val="center"/>
            <w:hideMark/>
          </w:tcPr>
          <w:p w14:paraId="27FB7463"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2</w:t>
            </w:r>
          </w:p>
        </w:tc>
        <w:tc>
          <w:tcPr>
            <w:tcW w:w="5317" w:type="dxa"/>
            <w:tcBorders>
              <w:top w:val="single" w:sz="4" w:space="0" w:color="CCCCCC"/>
              <w:left w:val="nil"/>
              <w:bottom w:val="single" w:sz="4" w:space="0" w:color="CCCCCC"/>
              <w:right w:val="single" w:sz="4" w:space="0" w:color="CCCCCC"/>
            </w:tcBorders>
            <w:shd w:val="clear" w:color="000000" w:fill="FFFFFF"/>
            <w:noWrap/>
            <w:vAlign w:val="center"/>
            <w:hideMark/>
          </w:tcPr>
          <w:p w14:paraId="74ACB707" w14:textId="77777777" w:rsidR="00425966" w:rsidRPr="00425966" w:rsidRDefault="00425966" w:rsidP="00425966">
            <w:pPr>
              <w:spacing w:after="0" w:line="240" w:lineRule="auto"/>
              <w:rPr>
                <w:rFonts w:ascii="Calibri" w:eastAsia="Times New Roman" w:hAnsi="Calibri" w:cs="Calibri"/>
                <w:color w:val="000000"/>
                <w:lang w:eastAsia="en-GB"/>
              </w:rPr>
            </w:pPr>
            <w:r w:rsidRPr="00425966">
              <w:rPr>
                <w:rFonts w:ascii="Calibri" w:eastAsia="Times New Roman" w:hAnsi="Calibri" w:cs="Calibri"/>
                <w:color w:val="000000"/>
                <w:lang w:eastAsia="en-GB"/>
              </w:rPr>
              <w:t>Morning (9am - 12pm)</w:t>
            </w:r>
          </w:p>
        </w:tc>
        <w:tc>
          <w:tcPr>
            <w:tcW w:w="1709" w:type="dxa"/>
            <w:tcBorders>
              <w:top w:val="nil"/>
              <w:left w:val="nil"/>
              <w:bottom w:val="single" w:sz="4" w:space="0" w:color="CCCCCC"/>
              <w:right w:val="single" w:sz="4" w:space="0" w:color="CCCCCC"/>
            </w:tcBorders>
            <w:shd w:val="clear" w:color="000000" w:fill="F9F8F0"/>
            <w:noWrap/>
            <w:vAlign w:val="center"/>
            <w:hideMark/>
          </w:tcPr>
          <w:p w14:paraId="20F6892C"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48.9%</w:t>
            </w:r>
          </w:p>
        </w:tc>
        <w:tc>
          <w:tcPr>
            <w:tcW w:w="1709" w:type="dxa"/>
            <w:tcBorders>
              <w:top w:val="nil"/>
              <w:left w:val="nil"/>
              <w:bottom w:val="single" w:sz="4" w:space="0" w:color="CCCCCC"/>
              <w:right w:val="single" w:sz="4" w:space="0" w:color="CCCCCC"/>
            </w:tcBorders>
            <w:shd w:val="clear" w:color="000000" w:fill="F9F8F0"/>
            <w:noWrap/>
            <w:vAlign w:val="center"/>
            <w:hideMark/>
          </w:tcPr>
          <w:p w14:paraId="2CF919C1"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185</w:t>
            </w:r>
          </w:p>
        </w:tc>
      </w:tr>
      <w:tr w:rsidR="00425966" w:rsidRPr="00425966" w14:paraId="242CE720" w14:textId="77777777" w:rsidTr="00425966">
        <w:trPr>
          <w:trHeight w:val="360"/>
        </w:trPr>
        <w:tc>
          <w:tcPr>
            <w:tcW w:w="186" w:type="dxa"/>
            <w:tcBorders>
              <w:top w:val="nil"/>
              <w:left w:val="single" w:sz="4" w:space="0" w:color="CCCCCC"/>
              <w:bottom w:val="single" w:sz="4" w:space="0" w:color="CCCCCC"/>
              <w:right w:val="single" w:sz="4" w:space="0" w:color="CCCCCC"/>
            </w:tcBorders>
            <w:shd w:val="clear" w:color="000000" w:fill="FFFFFF"/>
            <w:noWrap/>
            <w:vAlign w:val="center"/>
            <w:hideMark/>
          </w:tcPr>
          <w:p w14:paraId="06AEE1F8"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3</w:t>
            </w:r>
          </w:p>
        </w:tc>
        <w:tc>
          <w:tcPr>
            <w:tcW w:w="5317" w:type="dxa"/>
            <w:tcBorders>
              <w:top w:val="single" w:sz="4" w:space="0" w:color="CCCCCC"/>
              <w:left w:val="nil"/>
              <w:bottom w:val="single" w:sz="4" w:space="0" w:color="CCCCCC"/>
              <w:right w:val="single" w:sz="4" w:space="0" w:color="CCCCCC"/>
            </w:tcBorders>
            <w:shd w:val="clear" w:color="000000" w:fill="FFFFFF"/>
            <w:noWrap/>
            <w:vAlign w:val="center"/>
            <w:hideMark/>
          </w:tcPr>
          <w:p w14:paraId="7E1F971F" w14:textId="77777777" w:rsidR="00425966" w:rsidRPr="00425966" w:rsidRDefault="00425966" w:rsidP="00425966">
            <w:pPr>
              <w:spacing w:after="0" w:line="240" w:lineRule="auto"/>
              <w:rPr>
                <w:rFonts w:ascii="Calibri" w:eastAsia="Times New Roman" w:hAnsi="Calibri" w:cs="Calibri"/>
                <w:color w:val="000000"/>
                <w:lang w:eastAsia="en-GB"/>
              </w:rPr>
            </w:pPr>
            <w:r w:rsidRPr="00425966">
              <w:rPr>
                <w:rFonts w:ascii="Calibri" w:eastAsia="Times New Roman" w:hAnsi="Calibri" w:cs="Calibri"/>
                <w:color w:val="000000"/>
                <w:lang w:eastAsia="en-GB"/>
              </w:rPr>
              <w:t>Middle of day/lunchtime (12pm - 2pm)</w:t>
            </w:r>
          </w:p>
        </w:tc>
        <w:tc>
          <w:tcPr>
            <w:tcW w:w="1709" w:type="dxa"/>
            <w:tcBorders>
              <w:top w:val="nil"/>
              <w:left w:val="nil"/>
              <w:bottom w:val="single" w:sz="4" w:space="0" w:color="CCCCCC"/>
              <w:right w:val="single" w:sz="4" w:space="0" w:color="CCCCCC"/>
            </w:tcBorders>
            <w:shd w:val="clear" w:color="000000" w:fill="F9F8F0"/>
            <w:noWrap/>
            <w:vAlign w:val="center"/>
            <w:hideMark/>
          </w:tcPr>
          <w:p w14:paraId="1CF56AAA"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31.5%</w:t>
            </w:r>
          </w:p>
        </w:tc>
        <w:tc>
          <w:tcPr>
            <w:tcW w:w="1709" w:type="dxa"/>
            <w:tcBorders>
              <w:top w:val="nil"/>
              <w:left w:val="nil"/>
              <w:bottom w:val="single" w:sz="4" w:space="0" w:color="CCCCCC"/>
              <w:right w:val="single" w:sz="4" w:space="0" w:color="CCCCCC"/>
            </w:tcBorders>
            <w:shd w:val="clear" w:color="000000" w:fill="F9F8F0"/>
            <w:noWrap/>
            <w:vAlign w:val="center"/>
            <w:hideMark/>
          </w:tcPr>
          <w:p w14:paraId="0E09AC8A"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119</w:t>
            </w:r>
          </w:p>
        </w:tc>
      </w:tr>
      <w:tr w:rsidR="00425966" w:rsidRPr="00425966" w14:paraId="7469BF6A" w14:textId="77777777" w:rsidTr="00425966">
        <w:trPr>
          <w:trHeight w:val="360"/>
        </w:trPr>
        <w:tc>
          <w:tcPr>
            <w:tcW w:w="186" w:type="dxa"/>
            <w:tcBorders>
              <w:top w:val="nil"/>
              <w:left w:val="single" w:sz="4" w:space="0" w:color="CCCCCC"/>
              <w:bottom w:val="single" w:sz="4" w:space="0" w:color="CCCCCC"/>
              <w:right w:val="single" w:sz="4" w:space="0" w:color="CCCCCC"/>
            </w:tcBorders>
            <w:shd w:val="clear" w:color="000000" w:fill="FFFFFF"/>
            <w:noWrap/>
            <w:vAlign w:val="center"/>
            <w:hideMark/>
          </w:tcPr>
          <w:p w14:paraId="69AB8AEB"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4</w:t>
            </w:r>
          </w:p>
        </w:tc>
        <w:tc>
          <w:tcPr>
            <w:tcW w:w="5317" w:type="dxa"/>
            <w:tcBorders>
              <w:top w:val="single" w:sz="4" w:space="0" w:color="CCCCCC"/>
              <w:left w:val="nil"/>
              <w:bottom w:val="single" w:sz="4" w:space="0" w:color="CCCCCC"/>
              <w:right w:val="single" w:sz="4" w:space="0" w:color="CCCCCC"/>
            </w:tcBorders>
            <w:shd w:val="clear" w:color="000000" w:fill="FFFFFF"/>
            <w:noWrap/>
            <w:vAlign w:val="center"/>
            <w:hideMark/>
          </w:tcPr>
          <w:p w14:paraId="74FD4078" w14:textId="77777777" w:rsidR="00425966" w:rsidRPr="00425966" w:rsidRDefault="00425966" w:rsidP="00425966">
            <w:pPr>
              <w:spacing w:after="0" w:line="240" w:lineRule="auto"/>
              <w:rPr>
                <w:rFonts w:ascii="Calibri" w:eastAsia="Times New Roman" w:hAnsi="Calibri" w:cs="Calibri"/>
                <w:color w:val="000000"/>
                <w:lang w:eastAsia="en-GB"/>
              </w:rPr>
            </w:pPr>
            <w:r w:rsidRPr="00425966">
              <w:rPr>
                <w:rFonts w:ascii="Calibri" w:eastAsia="Times New Roman" w:hAnsi="Calibri" w:cs="Calibri"/>
                <w:color w:val="000000"/>
                <w:lang w:eastAsia="en-GB"/>
              </w:rPr>
              <w:t>Afternoon (2pm - 5pm)</w:t>
            </w:r>
          </w:p>
        </w:tc>
        <w:tc>
          <w:tcPr>
            <w:tcW w:w="1709" w:type="dxa"/>
            <w:tcBorders>
              <w:top w:val="nil"/>
              <w:left w:val="nil"/>
              <w:bottom w:val="single" w:sz="4" w:space="0" w:color="CCCCCC"/>
              <w:right w:val="single" w:sz="4" w:space="0" w:color="CCCCCC"/>
            </w:tcBorders>
            <w:shd w:val="clear" w:color="000000" w:fill="F9F8F0"/>
            <w:noWrap/>
            <w:vAlign w:val="center"/>
            <w:hideMark/>
          </w:tcPr>
          <w:p w14:paraId="329F3966"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47.4%</w:t>
            </w:r>
          </w:p>
        </w:tc>
        <w:tc>
          <w:tcPr>
            <w:tcW w:w="1709" w:type="dxa"/>
            <w:tcBorders>
              <w:top w:val="nil"/>
              <w:left w:val="nil"/>
              <w:bottom w:val="single" w:sz="4" w:space="0" w:color="CCCCCC"/>
              <w:right w:val="single" w:sz="4" w:space="0" w:color="CCCCCC"/>
            </w:tcBorders>
            <w:shd w:val="clear" w:color="000000" w:fill="F9F8F0"/>
            <w:noWrap/>
            <w:vAlign w:val="center"/>
            <w:hideMark/>
          </w:tcPr>
          <w:p w14:paraId="2169D6FF"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179</w:t>
            </w:r>
          </w:p>
        </w:tc>
      </w:tr>
      <w:tr w:rsidR="00425966" w:rsidRPr="00425966" w14:paraId="52DF7BF5" w14:textId="77777777" w:rsidTr="00425966">
        <w:trPr>
          <w:trHeight w:val="360"/>
        </w:trPr>
        <w:tc>
          <w:tcPr>
            <w:tcW w:w="186" w:type="dxa"/>
            <w:tcBorders>
              <w:top w:val="nil"/>
              <w:left w:val="single" w:sz="4" w:space="0" w:color="CCCCCC"/>
              <w:bottom w:val="single" w:sz="4" w:space="0" w:color="CCCCCC"/>
              <w:right w:val="single" w:sz="4" w:space="0" w:color="CCCCCC"/>
            </w:tcBorders>
            <w:shd w:val="clear" w:color="000000" w:fill="FFFFFF"/>
            <w:noWrap/>
            <w:vAlign w:val="center"/>
            <w:hideMark/>
          </w:tcPr>
          <w:p w14:paraId="17E129FD"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5</w:t>
            </w:r>
          </w:p>
        </w:tc>
        <w:tc>
          <w:tcPr>
            <w:tcW w:w="5317" w:type="dxa"/>
            <w:tcBorders>
              <w:top w:val="single" w:sz="4" w:space="0" w:color="CCCCCC"/>
              <w:left w:val="nil"/>
              <w:bottom w:val="single" w:sz="4" w:space="0" w:color="CCCCCC"/>
              <w:right w:val="single" w:sz="4" w:space="0" w:color="CCCCCC"/>
            </w:tcBorders>
            <w:shd w:val="clear" w:color="000000" w:fill="FFFFFF"/>
            <w:noWrap/>
            <w:vAlign w:val="center"/>
            <w:hideMark/>
          </w:tcPr>
          <w:p w14:paraId="341498B7" w14:textId="77777777" w:rsidR="00425966" w:rsidRPr="00425966" w:rsidRDefault="00425966" w:rsidP="00425966">
            <w:pPr>
              <w:spacing w:after="0" w:line="240" w:lineRule="auto"/>
              <w:rPr>
                <w:rFonts w:ascii="Calibri" w:eastAsia="Times New Roman" w:hAnsi="Calibri" w:cs="Calibri"/>
                <w:color w:val="000000"/>
                <w:lang w:eastAsia="en-GB"/>
              </w:rPr>
            </w:pPr>
            <w:r w:rsidRPr="00425966">
              <w:rPr>
                <w:rFonts w:ascii="Calibri" w:eastAsia="Times New Roman" w:hAnsi="Calibri" w:cs="Calibri"/>
                <w:color w:val="000000"/>
                <w:lang w:eastAsia="en-GB"/>
              </w:rPr>
              <w:t>Late afternoon/evening (after 5pm)</w:t>
            </w:r>
          </w:p>
        </w:tc>
        <w:tc>
          <w:tcPr>
            <w:tcW w:w="1709" w:type="dxa"/>
            <w:tcBorders>
              <w:top w:val="nil"/>
              <w:left w:val="nil"/>
              <w:bottom w:val="single" w:sz="4" w:space="0" w:color="CCCCCC"/>
              <w:right w:val="single" w:sz="4" w:space="0" w:color="CCCCCC"/>
            </w:tcBorders>
            <w:shd w:val="clear" w:color="000000" w:fill="F9F8F0"/>
            <w:noWrap/>
            <w:vAlign w:val="center"/>
            <w:hideMark/>
          </w:tcPr>
          <w:p w14:paraId="15337B1A"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25.9%</w:t>
            </w:r>
          </w:p>
        </w:tc>
        <w:tc>
          <w:tcPr>
            <w:tcW w:w="1709" w:type="dxa"/>
            <w:tcBorders>
              <w:top w:val="nil"/>
              <w:left w:val="nil"/>
              <w:bottom w:val="single" w:sz="4" w:space="0" w:color="CCCCCC"/>
              <w:right w:val="single" w:sz="4" w:space="0" w:color="CCCCCC"/>
            </w:tcBorders>
            <w:shd w:val="clear" w:color="000000" w:fill="F9F8F0"/>
            <w:noWrap/>
            <w:vAlign w:val="center"/>
            <w:hideMark/>
          </w:tcPr>
          <w:p w14:paraId="73064705" w14:textId="77777777" w:rsidR="00425966" w:rsidRPr="00425966" w:rsidRDefault="00425966" w:rsidP="00425966">
            <w:pPr>
              <w:spacing w:after="0" w:line="240" w:lineRule="auto"/>
              <w:jc w:val="center"/>
              <w:rPr>
                <w:rFonts w:ascii="Calibri" w:eastAsia="Times New Roman" w:hAnsi="Calibri" w:cs="Calibri"/>
                <w:color w:val="000000"/>
                <w:lang w:eastAsia="en-GB"/>
              </w:rPr>
            </w:pPr>
            <w:r w:rsidRPr="00425966">
              <w:rPr>
                <w:rFonts w:ascii="Calibri" w:eastAsia="Times New Roman" w:hAnsi="Calibri" w:cs="Calibri"/>
                <w:color w:val="000000"/>
                <w:lang w:eastAsia="en-GB"/>
              </w:rPr>
              <w:t>98</w:t>
            </w:r>
          </w:p>
        </w:tc>
      </w:tr>
    </w:tbl>
    <w:p w14:paraId="4F80D2F3" w14:textId="3D007C56" w:rsidR="007958DA" w:rsidRDefault="007958DA"/>
    <w:p w14:paraId="02BC1D06" w14:textId="1363ECF7" w:rsidR="00F3369A" w:rsidRDefault="007958DA">
      <w:r>
        <w:t>The park has a good variety of usage throughout the day, although before 9am use is lesser, however this could be before facilities are open or before the park is perceived as open. The late afternoon use does not support this</w:t>
      </w:r>
      <w:r w:rsidR="00425966">
        <w:t xml:space="preserve"> </w:t>
      </w:r>
      <w:r w:rsidR="00B52FCC">
        <w:t>theory but</w:t>
      </w:r>
      <w:r>
        <w:t xml:space="preserve"> could</w:t>
      </w:r>
      <w:r w:rsidR="00187EA9">
        <w:t xml:space="preserve"> be affected by </w:t>
      </w:r>
      <w:r>
        <w:t xml:space="preserve">the high level of independent </w:t>
      </w:r>
      <w:r w:rsidR="00F3369A">
        <w:t>exercise activity</w:t>
      </w:r>
      <w:r w:rsidR="00187EA9">
        <w:t xml:space="preserve"> undertaken in the park</w:t>
      </w:r>
      <w:r w:rsidR="00F3369A">
        <w:t xml:space="preserve">. </w:t>
      </w:r>
    </w:p>
    <w:p w14:paraId="7D9AEC40" w14:textId="292A170D" w:rsidR="00F3369A" w:rsidRDefault="00F3369A" w:rsidP="00F3369A">
      <w:r>
        <w:t xml:space="preserve">Approximately 80% of park users are within walkable distance of the park which shows how well used it is used by the local community. </w:t>
      </w:r>
      <w:r w:rsidR="00187EA9">
        <w:t xml:space="preserve">The park is principally used by residents of Warwick District with 94% of visitors being from within Warwick district. </w:t>
      </w:r>
    </w:p>
    <w:p w14:paraId="7A6CC318" w14:textId="237E2D71" w:rsidR="003A32D5" w:rsidRDefault="003A32D5" w:rsidP="003A32D5">
      <w:pPr>
        <w:pStyle w:val="Heading2"/>
      </w:pPr>
      <w:bookmarkStart w:id="11" w:name="_Toc147746702"/>
      <w:r>
        <w:t>How people access the park</w:t>
      </w:r>
      <w:bookmarkEnd w:id="11"/>
    </w:p>
    <w:p w14:paraId="0E037AD5" w14:textId="30F141BE" w:rsidR="00112AF5" w:rsidRDefault="00112AF5" w:rsidP="00112AF5">
      <w:r>
        <w:t xml:space="preserve">The use of taxi is an area not previously asked in former </w:t>
      </w:r>
      <w:r w:rsidR="00776B23">
        <w:t>questionnaires</w:t>
      </w:r>
      <w:r>
        <w:t xml:space="preserve"> and the inclusion of scooter and skateboard/ blade is new. </w:t>
      </w:r>
    </w:p>
    <w:p w14:paraId="36F3B905" w14:textId="77777777" w:rsidR="00B6015C" w:rsidRDefault="00112AF5" w:rsidP="00B6015C">
      <w:r>
        <w:t xml:space="preserve">The issue of cycles is an area that is in wider discussion in the parks. Current byelaws express that cycles are forbidden in </w:t>
      </w:r>
      <w:proofErr w:type="gramStart"/>
      <w:r>
        <w:t>parks,</w:t>
      </w:r>
      <w:proofErr w:type="gramEnd"/>
      <w:r>
        <w:t xml:space="preserve"> however this is at odds with the sustainable travel objectives of the council and also the opportunities that the parks afford to getting into Leamington without a vehicle as well as part of a wider travel mode between Warwick and Leamington.</w:t>
      </w:r>
    </w:p>
    <w:p w14:paraId="573BAFB9" w14:textId="1D81FE4A" w:rsidR="00B6015C" w:rsidRDefault="00B6015C" w:rsidP="00B6015C">
      <w:r>
        <w:t xml:space="preserve"> A question was asked separately if ‘It is good that there is cycling in the park?’, 20% strongly agreed, 47% agreed, 19% had no opinion, 9% disagreed and 5% strongly disagreed. This shows a clear preference to include the park as a place for cyclists an</w:t>
      </w:r>
      <w:r w:rsidR="00B52FCC">
        <w:t>d</w:t>
      </w:r>
      <w:r>
        <w:t xml:space="preserve"> where cycling is expected to happen. </w:t>
      </w:r>
    </w:p>
    <w:tbl>
      <w:tblPr>
        <w:tblW w:w="8384" w:type="dxa"/>
        <w:tblLook w:val="04A0" w:firstRow="1" w:lastRow="0" w:firstColumn="1" w:lastColumn="0" w:noHBand="0" w:noVBand="1"/>
      </w:tblPr>
      <w:tblGrid>
        <w:gridCol w:w="1616"/>
        <w:gridCol w:w="1503"/>
        <w:gridCol w:w="720"/>
        <w:gridCol w:w="145"/>
        <w:gridCol w:w="1400"/>
        <w:gridCol w:w="1400"/>
        <w:gridCol w:w="1600"/>
      </w:tblGrid>
      <w:tr w:rsidR="00E91B7C" w:rsidRPr="00E91B7C" w14:paraId="2D9575AD" w14:textId="77777777" w:rsidTr="000F1ED9">
        <w:trPr>
          <w:gridAfter w:val="4"/>
          <w:wAfter w:w="4545" w:type="dxa"/>
          <w:trHeight w:val="360"/>
        </w:trPr>
        <w:tc>
          <w:tcPr>
            <w:tcW w:w="1616" w:type="dxa"/>
            <w:tcBorders>
              <w:top w:val="nil"/>
              <w:left w:val="nil"/>
              <w:bottom w:val="nil"/>
              <w:right w:val="nil"/>
            </w:tcBorders>
            <w:shd w:val="clear" w:color="auto" w:fill="auto"/>
            <w:noWrap/>
            <w:vAlign w:val="bottom"/>
            <w:hideMark/>
          </w:tcPr>
          <w:p w14:paraId="7C018E3D" w14:textId="77777777" w:rsidR="00E91B7C" w:rsidRPr="00E91B7C" w:rsidRDefault="00E91B7C" w:rsidP="00E91B7C">
            <w:pPr>
              <w:spacing w:after="0" w:line="240" w:lineRule="auto"/>
              <w:rPr>
                <w:rFonts w:ascii="Calibri" w:eastAsia="Times New Roman" w:hAnsi="Calibri" w:cs="Calibri"/>
                <w:lang w:eastAsia="en-GB"/>
              </w:rPr>
            </w:pPr>
          </w:p>
        </w:tc>
        <w:tc>
          <w:tcPr>
            <w:tcW w:w="2223" w:type="dxa"/>
            <w:gridSpan w:val="2"/>
            <w:tcBorders>
              <w:top w:val="nil"/>
              <w:left w:val="nil"/>
              <w:bottom w:val="nil"/>
              <w:right w:val="nil"/>
            </w:tcBorders>
            <w:shd w:val="clear" w:color="auto" w:fill="auto"/>
            <w:noWrap/>
            <w:vAlign w:val="bottom"/>
            <w:hideMark/>
          </w:tcPr>
          <w:p w14:paraId="62BAA694" w14:textId="77777777" w:rsidR="00E91B7C" w:rsidRPr="00E91B7C" w:rsidRDefault="00E91B7C" w:rsidP="00E91B7C">
            <w:pPr>
              <w:spacing w:after="0" w:line="240" w:lineRule="auto"/>
              <w:rPr>
                <w:rFonts w:ascii="Times New Roman" w:eastAsia="Times New Roman" w:hAnsi="Times New Roman" w:cs="Times New Roman"/>
                <w:sz w:val="20"/>
                <w:szCs w:val="20"/>
                <w:lang w:eastAsia="en-GB"/>
              </w:rPr>
            </w:pPr>
          </w:p>
        </w:tc>
      </w:tr>
      <w:tr w:rsidR="000F1ED9" w:rsidRPr="00E91B7C" w14:paraId="67A701F2" w14:textId="77777777" w:rsidTr="000F1ED9">
        <w:trPr>
          <w:trHeight w:val="360"/>
        </w:trPr>
        <w:tc>
          <w:tcPr>
            <w:tcW w:w="838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433E0" w14:textId="6662B66A" w:rsidR="000F1ED9" w:rsidRPr="00E91B7C" w:rsidRDefault="000F1ED9"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Q.5 How do you travel to the park? (</w:t>
            </w:r>
            <w:proofErr w:type="gramStart"/>
            <w:r w:rsidRPr="00E91B7C">
              <w:rPr>
                <w:rFonts w:ascii="Calibri" w:eastAsia="Times New Roman" w:hAnsi="Calibri" w:cs="Calibri"/>
                <w:lang w:eastAsia="en-GB"/>
              </w:rPr>
              <w:t>select</w:t>
            </w:r>
            <w:proofErr w:type="gramEnd"/>
            <w:r w:rsidRPr="00E91B7C">
              <w:rPr>
                <w:rFonts w:ascii="Calibri" w:eastAsia="Times New Roman" w:hAnsi="Calibri" w:cs="Calibri"/>
                <w:lang w:eastAsia="en-GB"/>
              </w:rPr>
              <w:t xml:space="preserve"> all that apply)</w:t>
            </w:r>
          </w:p>
        </w:tc>
      </w:tr>
      <w:tr w:rsidR="00E91B7C" w:rsidRPr="00E91B7C" w14:paraId="1186000E" w14:textId="77777777" w:rsidTr="000F1ED9">
        <w:trPr>
          <w:trHeight w:val="360"/>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029E7F"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Answer Choice</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38873219" w14:textId="77777777" w:rsidR="00E91B7C" w:rsidRPr="00E91B7C" w:rsidRDefault="00E91B7C" w:rsidP="00E91B7C">
            <w:pPr>
              <w:spacing w:after="0" w:line="240" w:lineRule="auto"/>
              <w:rPr>
                <w:rFonts w:ascii="Calibri" w:eastAsia="Times New Roman" w:hAnsi="Calibri" w:cs="Calibri"/>
                <w:lang w:eastAsia="en-GB"/>
              </w:rPr>
            </w:pPr>
            <w:proofErr w:type="gramStart"/>
            <w:r w:rsidRPr="00E91B7C">
              <w:rPr>
                <w:rFonts w:ascii="Calibri" w:eastAsia="Times New Roman" w:hAnsi="Calibri" w:cs="Calibri"/>
                <w:lang w:eastAsia="en-GB"/>
              </w:rPr>
              <w:t>Usually</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14:paraId="3599B942"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Usually as %</w:t>
            </w:r>
          </w:p>
        </w:tc>
        <w:tc>
          <w:tcPr>
            <w:tcW w:w="1400" w:type="dxa"/>
            <w:tcBorders>
              <w:top w:val="nil"/>
              <w:left w:val="nil"/>
              <w:bottom w:val="single" w:sz="4" w:space="0" w:color="auto"/>
              <w:right w:val="single" w:sz="4" w:space="0" w:color="auto"/>
            </w:tcBorders>
            <w:shd w:val="clear" w:color="auto" w:fill="auto"/>
            <w:noWrap/>
            <w:vAlign w:val="bottom"/>
            <w:hideMark/>
          </w:tcPr>
          <w:p w14:paraId="6564DA16"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Sometimes</w:t>
            </w:r>
          </w:p>
        </w:tc>
        <w:tc>
          <w:tcPr>
            <w:tcW w:w="1600" w:type="dxa"/>
            <w:tcBorders>
              <w:top w:val="nil"/>
              <w:left w:val="nil"/>
              <w:bottom w:val="single" w:sz="4" w:space="0" w:color="auto"/>
              <w:right w:val="single" w:sz="4" w:space="0" w:color="auto"/>
            </w:tcBorders>
            <w:shd w:val="clear" w:color="auto" w:fill="auto"/>
            <w:noWrap/>
            <w:vAlign w:val="bottom"/>
            <w:hideMark/>
          </w:tcPr>
          <w:p w14:paraId="690F7846" w14:textId="77777777" w:rsidR="00E91B7C" w:rsidRPr="00E91B7C" w:rsidRDefault="00E91B7C" w:rsidP="00E91B7C">
            <w:pPr>
              <w:spacing w:after="0" w:line="240" w:lineRule="auto"/>
              <w:rPr>
                <w:rFonts w:ascii="Calibri" w:eastAsia="Times New Roman" w:hAnsi="Calibri" w:cs="Calibri"/>
                <w:lang w:eastAsia="en-GB"/>
              </w:rPr>
            </w:pPr>
            <w:commentRangeStart w:id="12"/>
            <w:r w:rsidRPr="00E91B7C">
              <w:rPr>
                <w:rFonts w:ascii="Calibri" w:eastAsia="Times New Roman" w:hAnsi="Calibri" w:cs="Calibri"/>
                <w:lang w:eastAsia="en-GB"/>
              </w:rPr>
              <w:t xml:space="preserve">Usually </w:t>
            </w:r>
            <w:commentRangeEnd w:id="12"/>
            <w:r w:rsidR="004015A7">
              <w:rPr>
                <w:rStyle w:val="CommentReference"/>
              </w:rPr>
              <w:commentReference w:id="12"/>
            </w:r>
            <w:r w:rsidRPr="00E91B7C">
              <w:rPr>
                <w:rFonts w:ascii="Calibri" w:eastAsia="Times New Roman" w:hAnsi="Calibri" w:cs="Calibri"/>
                <w:lang w:eastAsia="en-GB"/>
              </w:rPr>
              <w:t>as %</w:t>
            </w:r>
          </w:p>
        </w:tc>
      </w:tr>
      <w:tr w:rsidR="00E91B7C" w:rsidRPr="00E91B7C" w14:paraId="31509895" w14:textId="77777777" w:rsidTr="000F1ED9">
        <w:trPr>
          <w:trHeight w:val="360"/>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BCDEC5"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Walk</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54BB028F"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205</w:t>
            </w:r>
          </w:p>
        </w:tc>
        <w:tc>
          <w:tcPr>
            <w:tcW w:w="1400" w:type="dxa"/>
            <w:tcBorders>
              <w:top w:val="nil"/>
              <w:left w:val="nil"/>
              <w:bottom w:val="single" w:sz="4" w:space="0" w:color="auto"/>
              <w:right w:val="single" w:sz="4" w:space="0" w:color="auto"/>
            </w:tcBorders>
            <w:shd w:val="clear" w:color="auto" w:fill="auto"/>
            <w:noWrap/>
            <w:vAlign w:val="bottom"/>
            <w:hideMark/>
          </w:tcPr>
          <w:p w14:paraId="255DFD5F"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54%</w:t>
            </w:r>
          </w:p>
        </w:tc>
        <w:tc>
          <w:tcPr>
            <w:tcW w:w="1400" w:type="dxa"/>
            <w:tcBorders>
              <w:top w:val="nil"/>
              <w:left w:val="nil"/>
              <w:bottom w:val="single" w:sz="4" w:space="0" w:color="auto"/>
              <w:right w:val="single" w:sz="4" w:space="0" w:color="auto"/>
            </w:tcBorders>
            <w:shd w:val="clear" w:color="auto" w:fill="auto"/>
            <w:noWrap/>
            <w:vAlign w:val="bottom"/>
            <w:hideMark/>
          </w:tcPr>
          <w:p w14:paraId="21CDDBB0"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57</w:t>
            </w:r>
          </w:p>
        </w:tc>
        <w:tc>
          <w:tcPr>
            <w:tcW w:w="1600" w:type="dxa"/>
            <w:tcBorders>
              <w:top w:val="nil"/>
              <w:left w:val="nil"/>
              <w:bottom w:val="single" w:sz="4" w:space="0" w:color="auto"/>
              <w:right w:val="single" w:sz="4" w:space="0" w:color="auto"/>
            </w:tcBorders>
            <w:shd w:val="clear" w:color="auto" w:fill="auto"/>
            <w:noWrap/>
            <w:vAlign w:val="bottom"/>
            <w:hideMark/>
          </w:tcPr>
          <w:p w14:paraId="7171AEEC"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15%</w:t>
            </w:r>
          </w:p>
        </w:tc>
      </w:tr>
      <w:tr w:rsidR="00E91B7C" w:rsidRPr="00E91B7C" w14:paraId="2801472B" w14:textId="77777777" w:rsidTr="000F1ED9">
        <w:trPr>
          <w:trHeight w:val="360"/>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FA67EA"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Cycle</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50716967"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19</w:t>
            </w:r>
          </w:p>
        </w:tc>
        <w:tc>
          <w:tcPr>
            <w:tcW w:w="1400" w:type="dxa"/>
            <w:tcBorders>
              <w:top w:val="nil"/>
              <w:left w:val="nil"/>
              <w:bottom w:val="single" w:sz="4" w:space="0" w:color="auto"/>
              <w:right w:val="single" w:sz="4" w:space="0" w:color="auto"/>
            </w:tcBorders>
            <w:shd w:val="clear" w:color="auto" w:fill="auto"/>
            <w:noWrap/>
            <w:vAlign w:val="bottom"/>
            <w:hideMark/>
          </w:tcPr>
          <w:p w14:paraId="29E575C0"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5%</w:t>
            </w:r>
          </w:p>
        </w:tc>
        <w:tc>
          <w:tcPr>
            <w:tcW w:w="1400" w:type="dxa"/>
            <w:tcBorders>
              <w:top w:val="nil"/>
              <w:left w:val="nil"/>
              <w:bottom w:val="single" w:sz="4" w:space="0" w:color="auto"/>
              <w:right w:val="single" w:sz="4" w:space="0" w:color="auto"/>
            </w:tcBorders>
            <w:shd w:val="clear" w:color="auto" w:fill="auto"/>
            <w:noWrap/>
            <w:vAlign w:val="bottom"/>
            <w:hideMark/>
          </w:tcPr>
          <w:p w14:paraId="62E31EB7"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65</w:t>
            </w:r>
          </w:p>
        </w:tc>
        <w:tc>
          <w:tcPr>
            <w:tcW w:w="1600" w:type="dxa"/>
            <w:tcBorders>
              <w:top w:val="nil"/>
              <w:left w:val="nil"/>
              <w:bottom w:val="single" w:sz="4" w:space="0" w:color="auto"/>
              <w:right w:val="single" w:sz="4" w:space="0" w:color="auto"/>
            </w:tcBorders>
            <w:shd w:val="clear" w:color="auto" w:fill="auto"/>
            <w:noWrap/>
            <w:vAlign w:val="bottom"/>
            <w:hideMark/>
          </w:tcPr>
          <w:p w14:paraId="3E1E35C3"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17%</w:t>
            </w:r>
          </w:p>
        </w:tc>
      </w:tr>
      <w:tr w:rsidR="00E91B7C" w:rsidRPr="00E91B7C" w14:paraId="7ECE3A71" w14:textId="77777777" w:rsidTr="000F1ED9">
        <w:trPr>
          <w:trHeight w:val="360"/>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14017B"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Car</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1E89A2C1"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139</w:t>
            </w:r>
          </w:p>
        </w:tc>
        <w:tc>
          <w:tcPr>
            <w:tcW w:w="1400" w:type="dxa"/>
            <w:tcBorders>
              <w:top w:val="nil"/>
              <w:left w:val="nil"/>
              <w:bottom w:val="single" w:sz="4" w:space="0" w:color="auto"/>
              <w:right w:val="single" w:sz="4" w:space="0" w:color="auto"/>
            </w:tcBorders>
            <w:shd w:val="clear" w:color="auto" w:fill="auto"/>
            <w:noWrap/>
            <w:vAlign w:val="bottom"/>
            <w:hideMark/>
          </w:tcPr>
          <w:p w14:paraId="21357C24"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37%</w:t>
            </w:r>
          </w:p>
        </w:tc>
        <w:tc>
          <w:tcPr>
            <w:tcW w:w="1400" w:type="dxa"/>
            <w:tcBorders>
              <w:top w:val="nil"/>
              <w:left w:val="nil"/>
              <w:bottom w:val="single" w:sz="4" w:space="0" w:color="auto"/>
              <w:right w:val="single" w:sz="4" w:space="0" w:color="auto"/>
            </w:tcBorders>
            <w:shd w:val="clear" w:color="auto" w:fill="auto"/>
            <w:noWrap/>
            <w:vAlign w:val="bottom"/>
            <w:hideMark/>
          </w:tcPr>
          <w:p w14:paraId="1BE82322"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60</w:t>
            </w:r>
          </w:p>
        </w:tc>
        <w:tc>
          <w:tcPr>
            <w:tcW w:w="1600" w:type="dxa"/>
            <w:tcBorders>
              <w:top w:val="nil"/>
              <w:left w:val="nil"/>
              <w:bottom w:val="single" w:sz="4" w:space="0" w:color="auto"/>
              <w:right w:val="single" w:sz="4" w:space="0" w:color="auto"/>
            </w:tcBorders>
            <w:shd w:val="clear" w:color="auto" w:fill="auto"/>
            <w:noWrap/>
            <w:vAlign w:val="bottom"/>
            <w:hideMark/>
          </w:tcPr>
          <w:p w14:paraId="33988FB7"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16%</w:t>
            </w:r>
          </w:p>
        </w:tc>
      </w:tr>
      <w:tr w:rsidR="00E91B7C" w:rsidRPr="00E91B7C" w14:paraId="78FB5B16" w14:textId="77777777" w:rsidTr="000F1ED9">
        <w:trPr>
          <w:trHeight w:val="360"/>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A4EE85"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lastRenderedPageBreak/>
              <w:t>Taxi</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7A5F4CB0"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350DFD1D"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74B42111"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2</w:t>
            </w:r>
          </w:p>
        </w:tc>
        <w:tc>
          <w:tcPr>
            <w:tcW w:w="1600" w:type="dxa"/>
            <w:tcBorders>
              <w:top w:val="nil"/>
              <w:left w:val="nil"/>
              <w:bottom w:val="single" w:sz="4" w:space="0" w:color="auto"/>
              <w:right w:val="single" w:sz="4" w:space="0" w:color="auto"/>
            </w:tcBorders>
            <w:shd w:val="clear" w:color="auto" w:fill="auto"/>
            <w:noWrap/>
            <w:vAlign w:val="bottom"/>
            <w:hideMark/>
          </w:tcPr>
          <w:p w14:paraId="3D6579B8"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1%</w:t>
            </w:r>
          </w:p>
        </w:tc>
      </w:tr>
      <w:tr w:rsidR="00E91B7C" w:rsidRPr="00E91B7C" w14:paraId="2DC8637C" w14:textId="77777777" w:rsidTr="000F1ED9">
        <w:trPr>
          <w:trHeight w:val="360"/>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E253A0"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Bus</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4EAF0C0C"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7</w:t>
            </w:r>
          </w:p>
        </w:tc>
        <w:tc>
          <w:tcPr>
            <w:tcW w:w="1400" w:type="dxa"/>
            <w:tcBorders>
              <w:top w:val="nil"/>
              <w:left w:val="nil"/>
              <w:bottom w:val="single" w:sz="4" w:space="0" w:color="auto"/>
              <w:right w:val="single" w:sz="4" w:space="0" w:color="auto"/>
            </w:tcBorders>
            <w:shd w:val="clear" w:color="auto" w:fill="auto"/>
            <w:noWrap/>
            <w:vAlign w:val="bottom"/>
            <w:hideMark/>
          </w:tcPr>
          <w:p w14:paraId="2C6E09EB"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2%</w:t>
            </w:r>
          </w:p>
        </w:tc>
        <w:tc>
          <w:tcPr>
            <w:tcW w:w="1400" w:type="dxa"/>
            <w:tcBorders>
              <w:top w:val="nil"/>
              <w:left w:val="nil"/>
              <w:bottom w:val="single" w:sz="4" w:space="0" w:color="auto"/>
              <w:right w:val="single" w:sz="4" w:space="0" w:color="auto"/>
            </w:tcBorders>
            <w:shd w:val="clear" w:color="auto" w:fill="auto"/>
            <w:noWrap/>
            <w:vAlign w:val="bottom"/>
            <w:hideMark/>
          </w:tcPr>
          <w:p w14:paraId="147F42E2"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4</w:t>
            </w:r>
          </w:p>
        </w:tc>
        <w:tc>
          <w:tcPr>
            <w:tcW w:w="1600" w:type="dxa"/>
            <w:tcBorders>
              <w:top w:val="nil"/>
              <w:left w:val="nil"/>
              <w:bottom w:val="single" w:sz="4" w:space="0" w:color="auto"/>
              <w:right w:val="single" w:sz="4" w:space="0" w:color="auto"/>
            </w:tcBorders>
            <w:shd w:val="clear" w:color="auto" w:fill="auto"/>
            <w:noWrap/>
            <w:vAlign w:val="bottom"/>
            <w:hideMark/>
          </w:tcPr>
          <w:p w14:paraId="713588A7"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1%</w:t>
            </w:r>
          </w:p>
        </w:tc>
      </w:tr>
      <w:tr w:rsidR="00E91B7C" w:rsidRPr="00E91B7C" w14:paraId="0702D7F0" w14:textId="77777777" w:rsidTr="000F1ED9">
        <w:trPr>
          <w:trHeight w:val="360"/>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9D466A"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Scooter</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5BA33D74"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3</w:t>
            </w:r>
          </w:p>
        </w:tc>
        <w:tc>
          <w:tcPr>
            <w:tcW w:w="1400" w:type="dxa"/>
            <w:tcBorders>
              <w:top w:val="nil"/>
              <w:left w:val="nil"/>
              <w:bottom w:val="single" w:sz="4" w:space="0" w:color="auto"/>
              <w:right w:val="single" w:sz="4" w:space="0" w:color="auto"/>
            </w:tcBorders>
            <w:shd w:val="clear" w:color="auto" w:fill="auto"/>
            <w:noWrap/>
            <w:vAlign w:val="bottom"/>
            <w:hideMark/>
          </w:tcPr>
          <w:p w14:paraId="2079692E"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1%</w:t>
            </w:r>
          </w:p>
        </w:tc>
        <w:tc>
          <w:tcPr>
            <w:tcW w:w="1400" w:type="dxa"/>
            <w:tcBorders>
              <w:top w:val="nil"/>
              <w:left w:val="nil"/>
              <w:bottom w:val="single" w:sz="4" w:space="0" w:color="auto"/>
              <w:right w:val="single" w:sz="4" w:space="0" w:color="auto"/>
            </w:tcBorders>
            <w:shd w:val="clear" w:color="auto" w:fill="auto"/>
            <w:noWrap/>
            <w:vAlign w:val="bottom"/>
            <w:hideMark/>
          </w:tcPr>
          <w:p w14:paraId="6CC4BB9C"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6</w:t>
            </w:r>
          </w:p>
        </w:tc>
        <w:tc>
          <w:tcPr>
            <w:tcW w:w="1600" w:type="dxa"/>
            <w:tcBorders>
              <w:top w:val="nil"/>
              <w:left w:val="nil"/>
              <w:bottom w:val="single" w:sz="4" w:space="0" w:color="auto"/>
              <w:right w:val="single" w:sz="4" w:space="0" w:color="auto"/>
            </w:tcBorders>
            <w:shd w:val="clear" w:color="auto" w:fill="auto"/>
            <w:noWrap/>
            <w:vAlign w:val="bottom"/>
            <w:hideMark/>
          </w:tcPr>
          <w:p w14:paraId="525E4ED3"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2%</w:t>
            </w:r>
          </w:p>
        </w:tc>
      </w:tr>
      <w:tr w:rsidR="00E91B7C" w:rsidRPr="00E91B7C" w14:paraId="668C2603" w14:textId="77777777" w:rsidTr="000F1ED9">
        <w:trPr>
          <w:trHeight w:val="360"/>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22B927"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Skateboard/blade</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3625D207"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63F72D9C"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1C9D9610"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1</w:t>
            </w:r>
          </w:p>
        </w:tc>
        <w:tc>
          <w:tcPr>
            <w:tcW w:w="1600" w:type="dxa"/>
            <w:tcBorders>
              <w:top w:val="nil"/>
              <w:left w:val="nil"/>
              <w:bottom w:val="single" w:sz="4" w:space="0" w:color="auto"/>
              <w:right w:val="single" w:sz="4" w:space="0" w:color="auto"/>
            </w:tcBorders>
            <w:shd w:val="clear" w:color="auto" w:fill="auto"/>
            <w:noWrap/>
            <w:vAlign w:val="bottom"/>
            <w:hideMark/>
          </w:tcPr>
          <w:p w14:paraId="649295DD"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r>
      <w:tr w:rsidR="00E91B7C" w:rsidRPr="00E91B7C" w14:paraId="437C96F0" w14:textId="77777777" w:rsidTr="000F1ED9">
        <w:trPr>
          <w:trHeight w:val="360"/>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9B1C0E"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Train</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3E900C31"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1</w:t>
            </w:r>
          </w:p>
        </w:tc>
        <w:tc>
          <w:tcPr>
            <w:tcW w:w="1400" w:type="dxa"/>
            <w:tcBorders>
              <w:top w:val="nil"/>
              <w:left w:val="nil"/>
              <w:bottom w:val="single" w:sz="4" w:space="0" w:color="auto"/>
              <w:right w:val="single" w:sz="4" w:space="0" w:color="auto"/>
            </w:tcBorders>
            <w:shd w:val="clear" w:color="auto" w:fill="auto"/>
            <w:noWrap/>
            <w:vAlign w:val="bottom"/>
            <w:hideMark/>
          </w:tcPr>
          <w:p w14:paraId="37309C1A"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5EE1654A"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c>
          <w:tcPr>
            <w:tcW w:w="1600" w:type="dxa"/>
            <w:tcBorders>
              <w:top w:val="nil"/>
              <w:left w:val="nil"/>
              <w:bottom w:val="single" w:sz="4" w:space="0" w:color="auto"/>
              <w:right w:val="single" w:sz="4" w:space="0" w:color="auto"/>
            </w:tcBorders>
            <w:shd w:val="clear" w:color="auto" w:fill="auto"/>
            <w:noWrap/>
            <w:vAlign w:val="bottom"/>
            <w:hideMark/>
          </w:tcPr>
          <w:p w14:paraId="07F7AB8B"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r>
      <w:tr w:rsidR="00E91B7C" w:rsidRPr="00E91B7C" w14:paraId="52AE0582" w14:textId="77777777" w:rsidTr="000F1ED9">
        <w:trPr>
          <w:trHeight w:val="360"/>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B74BCF"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Motorbike</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1BE3F6C7"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137EFB13"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0972C606"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c>
          <w:tcPr>
            <w:tcW w:w="1600" w:type="dxa"/>
            <w:tcBorders>
              <w:top w:val="nil"/>
              <w:left w:val="nil"/>
              <w:bottom w:val="single" w:sz="4" w:space="0" w:color="auto"/>
              <w:right w:val="single" w:sz="4" w:space="0" w:color="auto"/>
            </w:tcBorders>
            <w:shd w:val="clear" w:color="auto" w:fill="auto"/>
            <w:noWrap/>
            <w:vAlign w:val="bottom"/>
            <w:hideMark/>
          </w:tcPr>
          <w:p w14:paraId="1323778D"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r>
      <w:tr w:rsidR="00E91B7C" w:rsidRPr="00E91B7C" w14:paraId="17D93BED" w14:textId="77777777" w:rsidTr="000F1ED9">
        <w:trPr>
          <w:trHeight w:val="360"/>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162949"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Walk/Scoot as family</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623AC649"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2</w:t>
            </w:r>
          </w:p>
        </w:tc>
        <w:tc>
          <w:tcPr>
            <w:tcW w:w="1400" w:type="dxa"/>
            <w:tcBorders>
              <w:top w:val="nil"/>
              <w:left w:val="nil"/>
              <w:bottom w:val="single" w:sz="4" w:space="0" w:color="auto"/>
              <w:right w:val="single" w:sz="4" w:space="0" w:color="auto"/>
            </w:tcBorders>
            <w:shd w:val="clear" w:color="auto" w:fill="auto"/>
            <w:noWrap/>
            <w:vAlign w:val="bottom"/>
            <w:hideMark/>
          </w:tcPr>
          <w:p w14:paraId="03D5C699"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1%</w:t>
            </w:r>
          </w:p>
        </w:tc>
        <w:tc>
          <w:tcPr>
            <w:tcW w:w="1400" w:type="dxa"/>
            <w:tcBorders>
              <w:top w:val="nil"/>
              <w:left w:val="nil"/>
              <w:bottom w:val="single" w:sz="4" w:space="0" w:color="auto"/>
              <w:right w:val="single" w:sz="4" w:space="0" w:color="auto"/>
            </w:tcBorders>
            <w:shd w:val="clear" w:color="auto" w:fill="auto"/>
            <w:noWrap/>
            <w:vAlign w:val="bottom"/>
            <w:hideMark/>
          </w:tcPr>
          <w:p w14:paraId="3B309A86"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c>
          <w:tcPr>
            <w:tcW w:w="1600" w:type="dxa"/>
            <w:tcBorders>
              <w:top w:val="nil"/>
              <w:left w:val="nil"/>
              <w:bottom w:val="single" w:sz="4" w:space="0" w:color="auto"/>
              <w:right w:val="single" w:sz="4" w:space="0" w:color="auto"/>
            </w:tcBorders>
            <w:shd w:val="clear" w:color="auto" w:fill="auto"/>
            <w:noWrap/>
            <w:vAlign w:val="bottom"/>
            <w:hideMark/>
          </w:tcPr>
          <w:p w14:paraId="52A4D055"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r>
      <w:tr w:rsidR="00E91B7C" w:rsidRPr="00E91B7C" w14:paraId="3D05BBED" w14:textId="77777777" w:rsidTr="000F1ED9">
        <w:trPr>
          <w:trHeight w:val="360"/>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DCADEC"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Run</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4408DA66"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5</w:t>
            </w:r>
          </w:p>
        </w:tc>
        <w:tc>
          <w:tcPr>
            <w:tcW w:w="1400" w:type="dxa"/>
            <w:tcBorders>
              <w:top w:val="nil"/>
              <w:left w:val="nil"/>
              <w:bottom w:val="single" w:sz="4" w:space="0" w:color="auto"/>
              <w:right w:val="single" w:sz="4" w:space="0" w:color="auto"/>
            </w:tcBorders>
            <w:shd w:val="clear" w:color="auto" w:fill="auto"/>
            <w:noWrap/>
            <w:vAlign w:val="bottom"/>
            <w:hideMark/>
          </w:tcPr>
          <w:p w14:paraId="22AF6694"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1%</w:t>
            </w:r>
          </w:p>
        </w:tc>
        <w:tc>
          <w:tcPr>
            <w:tcW w:w="1400" w:type="dxa"/>
            <w:tcBorders>
              <w:top w:val="nil"/>
              <w:left w:val="nil"/>
              <w:bottom w:val="single" w:sz="4" w:space="0" w:color="auto"/>
              <w:right w:val="single" w:sz="4" w:space="0" w:color="auto"/>
            </w:tcBorders>
            <w:shd w:val="clear" w:color="auto" w:fill="auto"/>
            <w:noWrap/>
            <w:vAlign w:val="bottom"/>
            <w:hideMark/>
          </w:tcPr>
          <w:p w14:paraId="3DFF0858"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1</w:t>
            </w:r>
          </w:p>
        </w:tc>
        <w:tc>
          <w:tcPr>
            <w:tcW w:w="1600" w:type="dxa"/>
            <w:tcBorders>
              <w:top w:val="nil"/>
              <w:left w:val="nil"/>
              <w:bottom w:val="single" w:sz="4" w:space="0" w:color="auto"/>
              <w:right w:val="single" w:sz="4" w:space="0" w:color="auto"/>
            </w:tcBorders>
            <w:shd w:val="clear" w:color="auto" w:fill="auto"/>
            <w:noWrap/>
            <w:vAlign w:val="bottom"/>
            <w:hideMark/>
          </w:tcPr>
          <w:p w14:paraId="7BEFE3DE"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r>
      <w:tr w:rsidR="00E91B7C" w:rsidRPr="00E91B7C" w14:paraId="155A40B1" w14:textId="77777777" w:rsidTr="000F1ED9">
        <w:trPr>
          <w:trHeight w:val="360"/>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074BBD" w14:textId="77777777" w:rsidR="00E91B7C" w:rsidRPr="00E91B7C" w:rsidRDefault="00E91B7C" w:rsidP="00E91B7C">
            <w:pPr>
              <w:spacing w:after="0" w:line="240" w:lineRule="auto"/>
              <w:rPr>
                <w:rFonts w:ascii="Calibri" w:eastAsia="Times New Roman" w:hAnsi="Calibri" w:cs="Calibri"/>
                <w:lang w:eastAsia="en-GB"/>
              </w:rPr>
            </w:pPr>
            <w:r w:rsidRPr="00E91B7C">
              <w:rPr>
                <w:rFonts w:ascii="Calibri" w:eastAsia="Times New Roman" w:hAnsi="Calibri" w:cs="Calibri"/>
                <w:lang w:eastAsia="en-GB"/>
              </w:rPr>
              <w:t>Wheelchair</w:t>
            </w:r>
          </w:p>
        </w:tc>
        <w:tc>
          <w:tcPr>
            <w:tcW w:w="865" w:type="dxa"/>
            <w:gridSpan w:val="2"/>
            <w:tcBorders>
              <w:top w:val="nil"/>
              <w:left w:val="nil"/>
              <w:bottom w:val="single" w:sz="4" w:space="0" w:color="auto"/>
              <w:right w:val="single" w:sz="4" w:space="0" w:color="auto"/>
            </w:tcBorders>
            <w:shd w:val="clear" w:color="auto" w:fill="auto"/>
            <w:noWrap/>
            <w:vAlign w:val="bottom"/>
            <w:hideMark/>
          </w:tcPr>
          <w:p w14:paraId="52F166ED"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1</w:t>
            </w:r>
          </w:p>
        </w:tc>
        <w:tc>
          <w:tcPr>
            <w:tcW w:w="1400" w:type="dxa"/>
            <w:tcBorders>
              <w:top w:val="nil"/>
              <w:left w:val="nil"/>
              <w:bottom w:val="single" w:sz="4" w:space="0" w:color="auto"/>
              <w:right w:val="single" w:sz="4" w:space="0" w:color="auto"/>
            </w:tcBorders>
            <w:shd w:val="clear" w:color="auto" w:fill="auto"/>
            <w:noWrap/>
            <w:vAlign w:val="bottom"/>
            <w:hideMark/>
          </w:tcPr>
          <w:p w14:paraId="12068710"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1F78390C"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c>
          <w:tcPr>
            <w:tcW w:w="1600" w:type="dxa"/>
            <w:tcBorders>
              <w:top w:val="nil"/>
              <w:left w:val="nil"/>
              <w:bottom w:val="single" w:sz="4" w:space="0" w:color="auto"/>
              <w:right w:val="single" w:sz="4" w:space="0" w:color="auto"/>
            </w:tcBorders>
            <w:shd w:val="clear" w:color="auto" w:fill="auto"/>
            <w:noWrap/>
            <w:vAlign w:val="bottom"/>
            <w:hideMark/>
          </w:tcPr>
          <w:p w14:paraId="623138BB" w14:textId="77777777" w:rsidR="00E91B7C" w:rsidRPr="00E91B7C" w:rsidRDefault="00E91B7C" w:rsidP="00E91B7C">
            <w:pPr>
              <w:spacing w:after="0" w:line="240" w:lineRule="auto"/>
              <w:jc w:val="right"/>
              <w:rPr>
                <w:rFonts w:ascii="Calibri" w:eastAsia="Times New Roman" w:hAnsi="Calibri" w:cs="Calibri"/>
                <w:lang w:eastAsia="en-GB"/>
              </w:rPr>
            </w:pPr>
            <w:r w:rsidRPr="00E91B7C">
              <w:rPr>
                <w:rFonts w:ascii="Calibri" w:eastAsia="Times New Roman" w:hAnsi="Calibri" w:cs="Calibri"/>
                <w:lang w:eastAsia="en-GB"/>
              </w:rPr>
              <w:t>0%</w:t>
            </w:r>
          </w:p>
        </w:tc>
      </w:tr>
    </w:tbl>
    <w:p w14:paraId="1500D74E" w14:textId="77777777" w:rsidR="00112AF5" w:rsidRDefault="00112AF5" w:rsidP="00112AF5"/>
    <w:p w14:paraId="29D9AA9A" w14:textId="0A563E35" w:rsidR="00E91B7C" w:rsidRDefault="00E91B7C" w:rsidP="00112AF5">
      <w:r>
        <w:t xml:space="preserve">This can help inform levels of provision for cycle and scooter storage in the park as well as informing future development for example consider a drop off area in a car park for taxis, understand that scooter storage would be best to be sited near to parent seating etc. </w:t>
      </w:r>
    </w:p>
    <w:p w14:paraId="7264154A" w14:textId="5F444113" w:rsidR="00E91B7C" w:rsidRDefault="00F50C26" w:rsidP="00F50C26">
      <w:pPr>
        <w:pStyle w:val="Heading3"/>
      </w:pPr>
      <w:bookmarkStart w:id="13" w:name="_Toc146110228"/>
      <w:bookmarkStart w:id="14" w:name="_Toc147746703"/>
      <w:r>
        <w:t>Change from 2018.</w:t>
      </w:r>
      <w:bookmarkEnd w:id="13"/>
      <w:bookmarkEnd w:id="14"/>
      <w:r>
        <w:t xml:space="preserve"> </w:t>
      </w:r>
    </w:p>
    <w:p w14:paraId="7EB8E7E3" w14:textId="34A4CFD5" w:rsidR="00F50C26" w:rsidRDefault="00F50C26" w:rsidP="00112AF5">
      <w:r>
        <w:t xml:space="preserve">The 2018 survey looks at 4 modes of transport with Walk at 38%, Drive at 23%, cycle at 3% and public transport at 1%- </w:t>
      </w:r>
      <w:commentRangeStart w:id="15"/>
      <w:r>
        <w:t>presumably the remaining 35% did not answer the question</w:t>
      </w:r>
      <w:commentRangeEnd w:id="15"/>
      <w:r w:rsidR="004015A7">
        <w:rPr>
          <w:rStyle w:val="CommentReference"/>
        </w:rPr>
        <w:commentReference w:id="15"/>
      </w:r>
      <w:r>
        <w:t xml:space="preserve">. When this is compared with the result of the 2023 </w:t>
      </w:r>
      <w:r w:rsidR="007C5109">
        <w:t>questionnaire</w:t>
      </w:r>
      <w:r>
        <w:t xml:space="preserve">, it is proudly the same- with 2% higher car use. </w:t>
      </w:r>
    </w:p>
    <w:p w14:paraId="4D550423" w14:textId="77777777" w:rsidR="00F50C26" w:rsidRDefault="00F50C26" w:rsidP="00112AF5"/>
    <w:tbl>
      <w:tblPr>
        <w:tblW w:w="8920" w:type="dxa"/>
        <w:tblLook w:val="04A0" w:firstRow="1" w:lastRow="0" w:firstColumn="1" w:lastColumn="0" w:noHBand="0" w:noVBand="1"/>
      </w:tblPr>
      <w:tblGrid>
        <w:gridCol w:w="328"/>
        <w:gridCol w:w="5480"/>
        <w:gridCol w:w="1604"/>
        <w:gridCol w:w="1604"/>
      </w:tblGrid>
      <w:tr w:rsidR="00187EA9" w:rsidRPr="00187EA9" w14:paraId="4C777723" w14:textId="77777777" w:rsidTr="00187EA9">
        <w:trPr>
          <w:trHeight w:val="600"/>
        </w:trPr>
        <w:tc>
          <w:tcPr>
            <w:tcW w:w="8920" w:type="dxa"/>
            <w:gridSpan w:val="4"/>
            <w:tcBorders>
              <w:top w:val="single" w:sz="4" w:space="0" w:color="CCCCCC"/>
              <w:left w:val="single" w:sz="4" w:space="0" w:color="CCCCCC"/>
              <w:bottom w:val="single" w:sz="4" w:space="0" w:color="CCCCCC"/>
              <w:right w:val="single" w:sz="4" w:space="0" w:color="CCCCCC"/>
            </w:tcBorders>
            <w:shd w:val="clear" w:color="000000" w:fill="FFFFCC"/>
            <w:noWrap/>
            <w:vAlign w:val="center"/>
            <w:hideMark/>
          </w:tcPr>
          <w:p w14:paraId="6DC57DC9" w14:textId="244DDFE7" w:rsidR="00187EA9" w:rsidRPr="00187EA9" w:rsidRDefault="00187EA9" w:rsidP="00187EA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Q6. </w:t>
            </w:r>
            <w:r w:rsidRPr="00187EA9">
              <w:rPr>
                <w:rFonts w:ascii="Calibri" w:eastAsia="Times New Roman" w:hAnsi="Calibri" w:cs="Calibri"/>
                <w:b/>
                <w:bCs/>
                <w:color w:val="000000"/>
                <w:lang w:eastAsia="en-GB"/>
              </w:rPr>
              <w:t>If you drive, where do you normally park?</w:t>
            </w:r>
          </w:p>
        </w:tc>
      </w:tr>
      <w:tr w:rsidR="00187EA9" w:rsidRPr="00187EA9" w14:paraId="3D65F44E" w14:textId="77777777" w:rsidTr="00187EA9">
        <w:trPr>
          <w:trHeight w:val="600"/>
        </w:trPr>
        <w:tc>
          <w:tcPr>
            <w:tcW w:w="5692"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1E2261F1" w14:textId="77777777" w:rsidR="00187EA9" w:rsidRPr="00187EA9" w:rsidRDefault="00187EA9" w:rsidP="00187EA9">
            <w:pPr>
              <w:spacing w:after="0" w:line="240" w:lineRule="auto"/>
              <w:rPr>
                <w:rFonts w:ascii="Calibri" w:eastAsia="Times New Roman" w:hAnsi="Calibri" w:cs="Calibri"/>
                <w:b/>
                <w:bCs/>
                <w:color w:val="000000"/>
                <w:lang w:eastAsia="en-GB"/>
              </w:rPr>
            </w:pPr>
            <w:r w:rsidRPr="00187EA9">
              <w:rPr>
                <w:rFonts w:ascii="Calibri" w:eastAsia="Times New Roman" w:hAnsi="Calibri" w:cs="Calibri"/>
                <w:b/>
                <w:bCs/>
                <w:color w:val="000000"/>
                <w:lang w:eastAsia="en-GB"/>
              </w:rPr>
              <w:t>Answer Choice</w:t>
            </w:r>
          </w:p>
        </w:tc>
        <w:tc>
          <w:tcPr>
            <w:tcW w:w="1614" w:type="dxa"/>
            <w:tcBorders>
              <w:top w:val="nil"/>
              <w:left w:val="nil"/>
              <w:bottom w:val="single" w:sz="4" w:space="0" w:color="CCCCCC"/>
              <w:right w:val="single" w:sz="4" w:space="0" w:color="CCCCCC"/>
            </w:tcBorders>
            <w:shd w:val="clear" w:color="000000" w:fill="F9F8F0"/>
            <w:vAlign w:val="center"/>
            <w:hideMark/>
          </w:tcPr>
          <w:p w14:paraId="2814276E" w14:textId="77777777" w:rsidR="00187EA9" w:rsidRPr="00187EA9" w:rsidRDefault="00187EA9" w:rsidP="00187EA9">
            <w:pPr>
              <w:spacing w:after="0" w:line="240" w:lineRule="auto"/>
              <w:jc w:val="center"/>
              <w:rPr>
                <w:rFonts w:ascii="Calibri" w:eastAsia="Times New Roman" w:hAnsi="Calibri" w:cs="Calibri"/>
                <w:b/>
                <w:bCs/>
                <w:color w:val="000000"/>
                <w:lang w:eastAsia="en-GB"/>
              </w:rPr>
            </w:pPr>
            <w:r w:rsidRPr="00187EA9">
              <w:rPr>
                <w:rFonts w:ascii="Calibri" w:eastAsia="Times New Roman" w:hAnsi="Calibri" w:cs="Calibri"/>
                <w:b/>
                <w:bCs/>
                <w:color w:val="000000"/>
                <w:lang w:eastAsia="en-GB"/>
              </w:rPr>
              <w:t>Response Percent</w:t>
            </w:r>
          </w:p>
        </w:tc>
        <w:tc>
          <w:tcPr>
            <w:tcW w:w="1614" w:type="dxa"/>
            <w:tcBorders>
              <w:top w:val="nil"/>
              <w:left w:val="nil"/>
              <w:bottom w:val="single" w:sz="4" w:space="0" w:color="CCCCCC"/>
              <w:right w:val="single" w:sz="4" w:space="0" w:color="CCCCCC"/>
            </w:tcBorders>
            <w:shd w:val="clear" w:color="000000" w:fill="F9F8F0"/>
            <w:vAlign w:val="center"/>
            <w:hideMark/>
          </w:tcPr>
          <w:p w14:paraId="28396860" w14:textId="77777777" w:rsidR="00187EA9" w:rsidRPr="00187EA9" w:rsidRDefault="00187EA9" w:rsidP="00187EA9">
            <w:pPr>
              <w:spacing w:after="0" w:line="240" w:lineRule="auto"/>
              <w:jc w:val="center"/>
              <w:rPr>
                <w:rFonts w:ascii="Calibri" w:eastAsia="Times New Roman" w:hAnsi="Calibri" w:cs="Calibri"/>
                <w:b/>
                <w:bCs/>
                <w:color w:val="000000"/>
                <w:lang w:eastAsia="en-GB"/>
              </w:rPr>
            </w:pPr>
            <w:r w:rsidRPr="00187EA9">
              <w:rPr>
                <w:rFonts w:ascii="Calibri" w:eastAsia="Times New Roman" w:hAnsi="Calibri" w:cs="Calibri"/>
                <w:b/>
                <w:bCs/>
                <w:color w:val="000000"/>
                <w:lang w:eastAsia="en-GB"/>
              </w:rPr>
              <w:t>Response Total</w:t>
            </w:r>
          </w:p>
        </w:tc>
      </w:tr>
      <w:tr w:rsidR="00187EA9" w:rsidRPr="00187EA9" w14:paraId="5C2B79E9" w14:textId="77777777" w:rsidTr="00187EA9">
        <w:trPr>
          <w:trHeight w:val="360"/>
        </w:trPr>
        <w:tc>
          <w:tcPr>
            <w:tcW w:w="176" w:type="dxa"/>
            <w:tcBorders>
              <w:top w:val="nil"/>
              <w:left w:val="single" w:sz="4" w:space="0" w:color="CCCCCC"/>
              <w:bottom w:val="single" w:sz="4" w:space="0" w:color="CCCCCC"/>
              <w:right w:val="single" w:sz="4" w:space="0" w:color="CCCCCC"/>
            </w:tcBorders>
            <w:shd w:val="clear" w:color="000000" w:fill="FFFFFF"/>
            <w:noWrap/>
            <w:vAlign w:val="center"/>
            <w:hideMark/>
          </w:tcPr>
          <w:p w14:paraId="0B5A2E7A"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1</w:t>
            </w:r>
          </w:p>
        </w:tc>
        <w:tc>
          <w:tcPr>
            <w:tcW w:w="5516" w:type="dxa"/>
            <w:tcBorders>
              <w:top w:val="single" w:sz="4" w:space="0" w:color="CCCCCC"/>
              <w:left w:val="nil"/>
              <w:bottom w:val="single" w:sz="4" w:space="0" w:color="CCCCCC"/>
              <w:right w:val="single" w:sz="4" w:space="0" w:color="CCCCCC"/>
            </w:tcBorders>
            <w:shd w:val="clear" w:color="000000" w:fill="FFFFFF"/>
            <w:noWrap/>
            <w:vAlign w:val="center"/>
            <w:hideMark/>
          </w:tcPr>
          <w:p w14:paraId="1DB5C581" w14:textId="77777777" w:rsidR="00187EA9" w:rsidRPr="00187EA9" w:rsidRDefault="00187EA9" w:rsidP="00187EA9">
            <w:pPr>
              <w:spacing w:after="0" w:line="240" w:lineRule="auto"/>
              <w:rPr>
                <w:rFonts w:ascii="Calibri" w:eastAsia="Times New Roman" w:hAnsi="Calibri" w:cs="Calibri"/>
                <w:color w:val="000000"/>
                <w:lang w:eastAsia="en-GB"/>
              </w:rPr>
            </w:pPr>
            <w:r w:rsidRPr="00187EA9">
              <w:rPr>
                <w:rFonts w:ascii="Calibri" w:eastAsia="Times New Roman" w:hAnsi="Calibri" w:cs="Calibri"/>
                <w:color w:val="000000"/>
                <w:lang w:eastAsia="en-GB"/>
              </w:rPr>
              <w:t>Archery Road</w:t>
            </w:r>
            <w:proofErr w:type="gramStart"/>
            <w:r w:rsidRPr="00187EA9">
              <w:rPr>
                <w:rFonts w:ascii="Calibri" w:eastAsia="Times New Roman" w:hAnsi="Calibri" w:cs="Calibri"/>
                <w:color w:val="000000"/>
                <w:lang w:eastAsia="en-GB"/>
              </w:rPr>
              <w:t>/”Old</w:t>
            </w:r>
            <w:proofErr w:type="gramEnd"/>
            <w:r w:rsidRPr="00187EA9">
              <w:rPr>
                <w:rFonts w:ascii="Calibri" w:eastAsia="Times New Roman" w:hAnsi="Calibri" w:cs="Calibri"/>
                <w:color w:val="000000"/>
                <w:lang w:eastAsia="en-GB"/>
              </w:rPr>
              <w:t xml:space="preserve"> Tennis Courts” car park</w:t>
            </w:r>
          </w:p>
        </w:tc>
        <w:tc>
          <w:tcPr>
            <w:tcW w:w="1614" w:type="dxa"/>
            <w:tcBorders>
              <w:top w:val="nil"/>
              <w:left w:val="nil"/>
              <w:bottom w:val="single" w:sz="4" w:space="0" w:color="CCCCCC"/>
              <w:right w:val="single" w:sz="4" w:space="0" w:color="CCCCCC"/>
            </w:tcBorders>
            <w:shd w:val="clear" w:color="000000" w:fill="F9F8F0"/>
            <w:noWrap/>
            <w:vAlign w:val="center"/>
            <w:hideMark/>
          </w:tcPr>
          <w:p w14:paraId="6166AEC4"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48%</w:t>
            </w:r>
          </w:p>
        </w:tc>
        <w:tc>
          <w:tcPr>
            <w:tcW w:w="1614" w:type="dxa"/>
            <w:tcBorders>
              <w:top w:val="nil"/>
              <w:left w:val="nil"/>
              <w:bottom w:val="single" w:sz="4" w:space="0" w:color="CCCCCC"/>
              <w:right w:val="single" w:sz="4" w:space="0" w:color="CCCCCC"/>
            </w:tcBorders>
            <w:shd w:val="clear" w:color="000000" w:fill="F9F8F0"/>
            <w:noWrap/>
            <w:vAlign w:val="center"/>
            <w:hideMark/>
          </w:tcPr>
          <w:p w14:paraId="3B4B8B4A"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93</w:t>
            </w:r>
          </w:p>
        </w:tc>
      </w:tr>
      <w:tr w:rsidR="00187EA9" w:rsidRPr="00187EA9" w14:paraId="76AFCA8C" w14:textId="77777777" w:rsidTr="00187EA9">
        <w:trPr>
          <w:trHeight w:val="360"/>
        </w:trPr>
        <w:tc>
          <w:tcPr>
            <w:tcW w:w="176" w:type="dxa"/>
            <w:tcBorders>
              <w:top w:val="nil"/>
              <w:left w:val="single" w:sz="4" w:space="0" w:color="CCCCCC"/>
              <w:bottom w:val="single" w:sz="4" w:space="0" w:color="CCCCCC"/>
              <w:right w:val="single" w:sz="4" w:space="0" w:color="CCCCCC"/>
            </w:tcBorders>
            <w:shd w:val="clear" w:color="000000" w:fill="FFFFFF"/>
            <w:noWrap/>
            <w:vAlign w:val="center"/>
            <w:hideMark/>
          </w:tcPr>
          <w:p w14:paraId="0AF0CC4B"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2</w:t>
            </w:r>
          </w:p>
        </w:tc>
        <w:tc>
          <w:tcPr>
            <w:tcW w:w="5516" w:type="dxa"/>
            <w:tcBorders>
              <w:top w:val="single" w:sz="4" w:space="0" w:color="CCCCCC"/>
              <w:left w:val="nil"/>
              <w:bottom w:val="single" w:sz="4" w:space="0" w:color="CCCCCC"/>
              <w:right w:val="single" w:sz="4" w:space="0" w:color="CCCCCC"/>
            </w:tcBorders>
            <w:shd w:val="clear" w:color="000000" w:fill="FFFFFF"/>
            <w:noWrap/>
            <w:vAlign w:val="center"/>
            <w:hideMark/>
          </w:tcPr>
          <w:p w14:paraId="52DA1B42" w14:textId="77777777" w:rsidR="00187EA9" w:rsidRPr="00187EA9" w:rsidRDefault="00187EA9" w:rsidP="00187EA9">
            <w:pPr>
              <w:spacing w:after="0" w:line="240" w:lineRule="auto"/>
              <w:rPr>
                <w:rFonts w:ascii="Calibri" w:eastAsia="Times New Roman" w:hAnsi="Calibri" w:cs="Calibri"/>
                <w:color w:val="000000"/>
                <w:lang w:eastAsia="en-GB"/>
              </w:rPr>
            </w:pPr>
            <w:r w:rsidRPr="00187EA9">
              <w:rPr>
                <w:rFonts w:ascii="Calibri" w:eastAsia="Times New Roman" w:hAnsi="Calibri" w:cs="Calibri"/>
                <w:color w:val="000000"/>
                <w:lang w:eastAsia="en-GB"/>
              </w:rPr>
              <w:t>Victoria Street/Road</w:t>
            </w:r>
          </w:p>
        </w:tc>
        <w:tc>
          <w:tcPr>
            <w:tcW w:w="1614" w:type="dxa"/>
            <w:tcBorders>
              <w:top w:val="nil"/>
              <w:left w:val="nil"/>
              <w:bottom w:val="single" w:sz="4" w:space="0" w:color="CCCCCC"/>
              <w:right w:val="single" w:sz="4" w:space="0" w:color="CCCCCC"/>
            </w:tcBorders>
            <w:shd w:val="clear" w:color="000000" w:fill="F9F8F0"/>
            <w:noWrap/>
            <w:vAlign w:val="center"/>
            <w:hideMark/>
          </w:tcPr>
          <w:p w14:paraId="14548DCB"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5%</w:t>
            </w:r>
          </w:p>
        </w:tc>
        <w:tc>
          <w:tcPr>
            <w:tcW w:w="1614" w:type="dxa"/>
            <w:tcBorders>
              <w:top w:val="nil"/>
              <w:left w:val="nil"/>
              <w:bottom w:val="single" w:sz="4" w:space="0" w:color="CCCCCC"/>
              <w:right w:val="single" w:sz="4" w:space="0" w:color="CCCCCC"/>
            </w:tcBorders>
            <w:shd w:val="clear" w:color="000000" w:fill="F9F8F0"/>
            <w:noWrap/>
            <w:vAlign w:val="center"/>
            <w:hideMark/>
          </w:tcPr>
          <w:p w14:paraId="0AD05DEC"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10</w:t>
            </w:r>
          </w:p>
        </w:tc>
      </w:tr>
      <w:tr w:rsidR="00187EA9" w:rsidRPr="00187EA9" w14:paraId="50EC51C1" w14:textId="77777777" w:rsidTr="00187EA9">
        <w:trPr>
          <w:trHeight w:val="360"/>
        </w:trPr>
        <w:tc>
          <w:tcPr>
            <w:tcW w:w="176" w:type="dxa"/>
            <w:tcBorders>
              <w:top w:val="nil"/>
              <w:left w:val="single" w:sz="4" w:space="0" w:color="CCCCCC"/>
              <w:bottom w:val="single" w:sz="4" w:space="0" w:color="CCCCCC"/>
              <w:right w:val="single" w:sz="4" w:space="0" w:color="CCCCCC"/>
            </w:tcBorders>
            <w:shd w:val="clear" w:color="000000" w:fill="FFFFFF"/>
            <w:noWrap/>
            <w:vAlign w:val="center"/>
            <w:hideMark/>
          </w:tcPr>
          <w:p w14:paraId="50FA5651"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3</w:t>
            </w:r>
          </w:p>
        </w:tc>
        <w:tc>
          <w:tcPr>
            <w:tcW w:w="5516" w:type="dxa"/>
            <w:tcBorders>
              <w:top w:val="single" w:sz="4" w:space="0" w:color="CCCCCC"/>
              <w:left w:val="nil"/>
              <w:bottom w:val="single" w:sz="4" w:space="0" w:color="CCCCCC"/>
              <w:right w:val="single" w:sz="4" w:space="0" w:color="CCCCCC"/>
            </w:tcBorders>
            <w:shd w:val="clear" w:color="000000" w:fill="FFFFFF"/>
            <w:noWrap/>
            <w:vAlign w:val="center"/>
            <w:hideMark/>
          </w:tcPr>
          <w:p w14:paraId="2ECE4C33" w14:textId="77777777" w:rsidR="00187EA9" w:rsidRPr="00187EA9" w:rsidRDefault="00187EA9" w:rsidP="00187EA9">
            <w:pPr>
              <w:spacing w:after="0" w:line="240" w:lineRule="auto"/>
              <w:rPr>
                <w:rFonts w:ascii="Calibri" w:eastAsia="Times New Roman" w:hAnsi="Calibri" w:cs="Calibri"/>
                <w:color w:val="000000"/>
                <w:lang w:eastAsia="en-GB"/>
              </w:rPr>
            </w:pPr>
            <w:r w:rsidRPr="00187EA9">
              <w:rPr>
                <w:rFonts w:ascii="Calibri" w:eastAsia="Times New Roman" w:hAnsi="Calibri" w:cs="Calibri"/>
                <w:color w:val="000000"/>
                <w:lang w:eastAsia="en-GB"/>
              </w:rPr>
              <w:t>Avenue Road</w:t>
            </w:r>
          </w:p>
        </w:tc>
        <w:tc>
          <w:tcPr>
            <w:tcW w:w="1614" w:type="dxa"/>
            <w:tcBorders>
              <w:top w:val="nil"/>
              <w:left w:val="nil"/>
              <w:bottom w:val="single" w:sz="4" w:space="0" w:color="CCCCCC"/>
              <w:right w:val="single" w:sz="4" w:space="0" w:color="CCCCCC"/>
            </w:tcBorders>
            <w:shd w:val="clear" w:color="000000" w:fill="F9F8F0"/>
            <w:noWrap/>
            <w:vAlign w:val="center"/>
            <w:hideMark/>
          </w:tcPr>
          <w:p w14:paraId="3B4E1426"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3%</w:t>
            </w:r>
          </w:p>
        </w:tc>
        <w:tc>
          <w:tcPr>
            <w:tcW w:w="1614" w:type="dxa"/>
            <w:tcBorders>
              <w:top w:val="nil"/>
              <w:left w:val="nil"/>
              <w:bottom w:val="single" w:sz="4" w:space="0" w:color="CCCCCC"/>
              <w:right w:val="single" w:sz="4" w:space="0" w:color="CCCCCC"/>
            </w:tcBorders>
            <w:shd w:val="clear" w:color="000000" w:fill="F9F8F0"/>
            <w:noWrap/>
            <w:vAlign w:val="center"/>
            <w:hideMark/>
          </w:tcPr>
          <w:p w14:paraId="3D67C48E"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5</w:t>
            </w:r>
          </w:p>
        </w:tc>
      </w:tr>
      <w:tr w:rsidR="00187EA9" w:rsidRPr="00187EA9" w14:paraId="386648A6" w14:textId="77777777" w:rsidTr="00187EA9">
        <w:trPr>
          <w:trHeight w:val="360"/>
        </w:trPr>
        <w:tc>
          <w:tcPr>
            <w:tcW w:w="176" w:type="dxa"/>
            <w:tcBorders>
              <w:top w:val="nil"/>
              <w:left w:val="single" w:sz="4" w:space="0" w:color="CCCCCC"/>
              <w:bottom w:val="single" w:sz="4" w:space="0" w:color="CCCCCC"/>
              <w:right w:val="single" w:sz="4" w:space="0" w:color="CCCCCC"/>
            </w:tcBorders>
            <w:shd w:val="clear" w:color="000000" w:fill="FFFFFF"/>
            <w:noWrap/>
            <w:vAlign w:val="center"/>
            <w:hideMark/>
          </w:tcPr>
          <w:p w14:paraId="15092E9C"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4</w:t>
            </w:r>
          </w:p>
        </w:tc>
        <w:tc>
          <w:tcPr>
            <w:tcW w:w="5516" w:type="dxa"/>
            <w:tcBorders>
              <w:top w:val="single" w:sz="4" w:space="0" w:color="CCCCCC"/>
              <w:left w:val="nil"/>
              <w:bottom w:val="single" w:sz="4" w:space="0" w:color="CCCCCC"/>
              <w:right w:val="single" w:sz="4" w:space="0" w:color="CCCCCC"/>
            </w:tcBorders>
            <w:shd w:val="clear" w:color="000000" w:fill="FFFFFF"/>
            <w:noWrap/>
            <w:vAlign w:val="center"/>
            <w:hideMark/>
          </w:tcPr>
          <w:p w14:paraId="1C4DD3D1" w14:textId="77777777" w:rsidR="00187EA9" w:rsidRPr="00187EA9" w:rsidRDefault="00187EA9" w:rsidP="00187EA9">
            <w:pPr>
              <w:spacing w:after="0" w:line="240" w:lineRule="auto"/>
              <w:rPr>
                <w:rFonts w:ascii="Calibri" w:eastAsia="Times New Roman" w:hAnsi="Calibri" w:cs="Calibri"/>
                <w:color w:val="000000"/>
                <w:lang w:eastAsia="en-GB"/>
              </w:rPr>
            </w:pPr>
            <w:r w:rsidRPr="00187EA9">
              <w:rPr>
                <w:rFonts w:ascii="Calibri" w:eastAsia="Times New Roman" w:hAnsi="Calibri" w:cs="Calibri"/>
                <w:color w:val="000000"/>
                <w:lang w:eastAsia="en-GB"/>
              </w:rPr>
              <w:t>Princes Drive car park (by railway bridge)</w:t>
            </w:r>
          </w:p>
        </w:tc>
        <w:tc>
          <w:tcPr>
            <w:tcW w:w="1614" w:type="dxa"/>
            <w:tcBorders>
              <w:top w:val="nil"/>
              <w:left w:val="nil"/>
              <w:bottom w:val="single" w:sz="4" w:space="0" w:color="CCCCCC"/>
              <w:right w:val="single" w:sz="4" w:space="0" w:color="CCCCCC"/>
            </w:tcBorders>
            <w:shd w:val="clear" w:color="000000" w:fill="F9F8F0"/>
            <w:noWrap/>
            <w:vAlign w:val="center"/>
            <w:hideMark/>
          </w:tcPr>
          <w:p w14:paraId="70C3B4CA"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56%</w:t>
            </w:r>
          </w:p>
        </w:tc>
        <w:tc>
          <w:tcPr>
            <w:tcW w:w="1614" w:type="dxa"/>
            <w:tcBorders>
              <w:top w:val="nil"/>
              <w:left w:val="nil"/>
              <w:bottom w:val="single" w:sz="4" w:space="0" w:color="CCCCCC"/>
              <w:right w:val="single" w:sz="4" w:space="0" w:color="CCCCCC"/>
            </w:tcBorders>
            <w:shd w:val="clear" w:color="000000" w:fill="F9F8F0"/>
            <w:noWrap/>
            <w:vAlign w:val="center"/>
            <w:hideMark/>
          </w:tcPr>
          <w:p w14:paraId="1EFBAE9C"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109</w:t>
            </w:r>
          </w:p>
        </w:tc>
      </w:tr>
      <w:tr w:rsidR="00187EA9" w:rsidRPr="00187EA9" w14:paraId="16594822" w14:textId="77777777" w:rsidTr="00187EA9">
        <w:trPr>
          <w:trHeight w:val="360"/>
        </w:trPr>
        <w:tc>
          <w:tcPr>
            <w:tcW w:w="176" w:type="dxa"/>
            <w:tcBorders>
              <w:top w:val="nil"/>
              <w:left w:val="single" w:sz="4" w:space="0" w:color="CCCCCC"/>
              <w:bottom w:val="single" w:sz="4" w:space="0" w:color="CCCCCC"/>
              <w:right w:val="single" w:sz="4" w:space="0" w:color="CCCCCC"/>
            </w:tcBorders>
            <w:shd w:val="clear" w:color="000000" w:fill="FFFFFF"/>
            <w:noWrap/>
            <w:vAlign w:val="center"/>
            <w:hideMark/>
          </w:tcPr>
          <w:p w14:paraId="46FDE810"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5</w:t>
            </w:r>
          </w:p>
        </w:tc>
        <w:tc>
          <w:tcPr>
            <w:tcW w:w="5516" w:type="dxa"/>
            <w:tcBorders>
              <w:top w:val="single" w:sz="4" w:space="0" w:color="CCCCCC"/>
              <w:left w:val="nil"/>
              <w:bottom w:val="single" w:sz="4" w:space="0" w:color="CCCCCC"/>
              <w:right w:val="single" w:sz="4" w:space="0" w:color="CCCCCC"/>
            </w:tcBorders>
            <w:shd w:val="clear" w:color="000000" w:fill="FFFFFF"/>
            <w:noWrap/>
            <w:vAlign w:val="center"/>
            <w:hideMark/>
          </w:tcPr>
          <w:p w14:paraId="15BC8CE6" w14:textId="77777777" w:rsidR="00187EA9" w:rsidRPr="00187EA9" w:rsidRDefault="00187EA9" w:rsidP="00187EA9">
            <w:pPr>
              <w:spacing w:after="0" w:line="240" w:lineRule="auto"/>
              <w:rPr>
                <w:rFonts w:ascii="Calibri" w:eastAsia="Times New Roman" w:hAnsi="Calibri" w:cs="Calibri"/>
                <w:color w:val="000000"/>
                <w:lang w:eastAsia="en-GB"/>
              </w:rPr>
            </w:pPr>
            <w:r w:rsidRPr="00187EA9">
              <w:rPr>
                <w:rFonts w:ascii="Calibri" w:eastAsia="Times New Roman" w:hAnsi="Calibri" w:cs="Calibri"/>
                <w:color w:val="000000"/>
                <w:lang w:eastAsia="en-GB"/>
              </w:rPr>
              <w:t>Adelaide Bridge car park (by the Irish Club)</w:t>
            </w:r>
          </w:p>
        </w:tc>
        <w:tc>
          <w:tcPr>
            <w:tcW w:w="1614" w:type="dxa"/>
            <w:tcBorders>
              <w:top w:val="nil"/>
              <w:left w:val="nil"/>
              <w:bottom w:val="single" w:sz="4" w:space="0" w:color="CCCCCC"/>
              <w:right w:val="single" w:sz="4" w:space="0" w:color="CCCCCC"/>
            </w:tcBorders>
            <w:shd w:val="clear" w:color="000000" w:fill="F9F8F0"/>
            <w:noWrap/>
            <w:vAlign w:val="center"/>
            <w:hideMark/>
          </w:tcPr>
          <w:p w14:paraId="7D761A49"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4%</w:t>
            </w:r>
          </w:p>
        </w:tc>
        <w:tc>
          <w:tcPr>
            <w:tcW w:w="1614" w:type="dxa"/>
            <w:tcBorders>
              <w:top w:val="nil"/>
              <w:left w:val="nil"/>
              <w:bottom w:val="single" w:sz="4" w:space="0" w:color="CCCCCC"/>
              <w:right w:val="single" w:sz="4" w:space="0" w:color="CCCCCC"/>
            </w:tcBorders>
            <w:shd w:val="clear" w:color="000000" w:fill="F9F8F0"/>
            <w:noWrap/>
            <w:vAlign w:val="center"/>
            <w:hideMark/>
          </w:tcPr>
          <w:p w14:paraId="36DB4E58"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7</w:t>
            </w:r>
          </w:p>
        </w:tc>
      </w:tr>
      <w:tr w:rsidR="00187EA9" w:rsidRPr="00187EA9" w14:paraId="6E337F18" w14:textId="77777777" w:rsidTr="00187EA9">
        <w:trPr>
          <w:trHeight w:val="360"/>
        </w:trPr>
        <w:tc>
          <w:tcPr>
            <w:tcW w:w="176" w:type="dxa"/>
            <w:tcBorders>
              <w:top w:val="nil"/>
              <w:left w:val="single" w:sz="4" w:space="0" w:color="CCCCCC"/>
              <w:bottom w:val="single" w:sz="4" w:space="0" w:color="CCCCCC"/>
              <w:right w:val="single" w:sz="4" w:space="0" w:color="CCCCCC"/>
            </w:tcBorders>
            <w:shd w:val="clear" w:color="000000" w:fill="FFFFFF"/>
            <w:noWrap/>
            <w:vAlign w:val="center"/>
            <w:hideMark/>
          </w:tcPr>
          <w:p w14:paraId="7A3102BC"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6</w:t>
            </w:r>
          </w:p>
        </w:tc>
        <w:tc>
          <w:tcPr>
            <w:tcW w:w="5516" w:type="dxa"/>
            <w:tcBorders>
              <w:top w:val="single" w:sz="4" w:space="0" w:color="CCCCCC"/>
              <w:left w:val="nil"/>
              <w:bottom w:val="single" w:sz="4" w:space="0" w:color="CCCCCC"/>
              <w:right w:val="single" w:sz="4" w:space="0" w:color="CCCCCC"/>
            </w:tcBorders>
            <w:shd w:val="clear" w:color="000000" w:fill="FFFFFF"/>
            <w:noWrap/>
            <w:vAlign w:val="center"/>
            <w:hideMark/>
          </w:tcPr>
          <w:p w14:paraId="4542E3F4" w14:textId="77777777" w:rsidR="00187EA9" w:rsidRPr="00187EA9" w:rsidRDefault="00187EA9" w:rsidP="00187EA9">
            <w:pPr>
              <w:spacing w:after="0" w:line="240" w:lineRule="auto"/>
              <w:rPr>
                <w:rFonts w:ascii="Calibri" w:eastAsia="Times New Roman" w:hAnsi="Calibri" w:cs="Calibri"/>
                <w:color w:val="000000"/>
                <w:lang w:eastAsia="en-GB"/>
              </w:rPr>
            </w:pPr>
            <w:r w:rsidRPr="00187EA9">
              <w:rPr>
                <w:rFonts w:ascii="Calibri" w:eastAsia="Times New Roman" w:hAnsi="Calibri" w:cs="Calibri"/>
                <w:color w:val="000000"/>
                <w:lang w:eastAsia="en-GB"/>
              </w:rPr>
              <w:t>Other local roads</w:t>
            </w:r>
          </w:p>
        </w:tc>
        <w:tc>
          <w:tcPr>
            <w:tcW w:w="1614" w:type="dxa"/>
            <w:tcBorders>
              <w:top w:val="nil"/>
              <w:left w:val="nil"/>
              <w:bottom w:val="single" w:sz="4" w:space="0" w:color="CCCCCC"/>
              <w:right w:val="single" w:sz="4" w:space="0" w:color="CCCCCC"/>
            </w:tcBorders>
            <w:shd w:val="clear" w:color="000000" w:fill="F9F8F0"/>
            <w:noWrap/>
            <w:vAlign w:val="center"/>
            <w:hideMark/>
          </w:tcPr>
          <w:p w14:paraId="322FD2A5"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7%</w:t>
            </w:r>
          </w:p>
        </w:tc>
        <w:tc>
          <w:tcPr>
            <w:tcW w:w="1614" w:type="dxa"/>
            <w:tcBorders>
              <w:top w:val="nil"/>
              <w:left w:val="nil"/>
              <w:bottom w:val="single" w:sz="4" w:space="0" w:color="CCCCCC"/>
              <w:right w:val="single" w:sz="4" w:space="0" w:color="CCCCCC"/>
            </w:tcBorders>
            <w:shd w:val="clear" w:color="000000" w:fill="F9F8F0"/>
            <w:noWrap/>
            <w:vAlign w:val="center"/>
            <w:hideMark/>
          </w:tcPr>
          <w:p w14:paraId="6FB0D6F6"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13</w:t>
            </w:r>
          </w:p>
        </w:tc>
      </w:tr>
      <w:tr w:rsidR="00187EA9" w:rsidRPr="00187EA9" w14:paraId="2AC00A4B" w14:textId="77777777" w:rsidTr="00187EA9">
        <w:trPr>
          <w:trHeight w:val="360"/>
        </w:trPr>
        <w:tc>
          <w:tcPr>
            <w:tcW w:w="176" w:type="dxa"/>
            <w:tcBorders>
              <w:top w:val="nil"/>
              <w:left w:val="single" w:sz="4" w:space="0" w:color="CCCCCC"/>
              <w:bottom w:val="single" w:sz="4" w:space="0" w:color="CCCCCC"/>
              <w:right w:val="single" w:sz="4" w:space="0" w:color="CCCCCC"/>
            </w:tcBorders>
            <w:shd w:val="clear" w:color="000000" w:fill="FFFFFF"/>
            <w:noWrap/>
            <w:vAlign w:val="center"/>
            <w:hideMark/>
          </w:tcPr>
          <w:p w14:paraId="489FB2EE"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7</w:t>
            </w:r>
          </w:p>
        </w:tc>
        <w:tc>
          <w:tcPr>
            <w:tcW w:w="5516" w:type="dxa"/>
            <w:tcBorders>
              <w:top w:val="single" w:sz="4" w:space="0" w:color="CCCCCC"/>
              <w:left w:val="nil"/>
              <w:bottom w:val="single" w:sz="4" w:space="0" w:color="CCCCCC"/>
              <w:right w:val="single" w:sz="4" w:space="0" w:color="CCCCCC"/>
            </w:tcBorders>
            <w:shd w:val="clear" w:color="000000" w:fill="FFFFFF"/>
            <w:noWrap/>
            <w:vAlign w:val="center"/>
            <w:hideMark/>
          </w:tcPr>
          <w:p w14:paraId="31A02E00" w14:textId="77777777" w:rsidR="00187EA9" w:rsidRPr="00187EA9" w:rsidRDefault="00187EA9" w:rsidP="00187EA9">
            <w:pPr>
              <w:spacing w:after="0" w:line="240" w:lineRule="auto"/>
              <w:rPr>
                <w:rFonts w:ascii="Calibri" w:eastAsia="Times New Roman" w:hAnsi="Calibri" w:cs="Calibri"/>
                <w:color w:val="000000"/>
                <w:lang w:eastAsia="en-GB"/>
              </w:rPr>
            </w:pPr>
            <w:r w:rsidRPr="00187EA9">
              <w:rPr>
                <w:rFonts w:ascii="Calibri" w:eastAsia="Times New Roman" w:hAnsi="Calibri" w:cs="Calibri"/>
                <w:color w:val="000000"/>
                <w:lang w:eastAsia="en-GB"/>
              </w:rPr>
              <w:t>Other car parks in town</w:t>
            </w:r>
          </w:p>
        </w:tc>
        <w:tc>
          <w:tcPr>
            <w:tcW w:w="1614" w:type="dxa"/>
            <w:tcBorders>
              <w:top w:val="nil"/>
              <w:left w:val="nil"/>
              <w:bottom w:val="single" w:sz="4" w:space="0" w:color="CCCCCC"/>
              <w:right w:val="single" w:sz="4" w:space="0" w:color="CCCCCC"/>
            </w:tcBorders>
            <w:shd w:val="clear" w:color="000000" w:fill="F9F8F0"/>
            <w:noWrap/>
            <w:vAlign w:val="center"/>
            <w:hideMark/>
          </w:tcPr>
          <w:p w14:paraId="69119229"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4%</w:t>
            </w:r>
          </w:p>
        </w:tc>
        <w:tc>
          <w:tcPr>
            <w:tcW w:w="1614" w:type="dxa"/>
            <w:tcBorders>
              <w:top w:val="nil"/>
              <w:left w:val="nil"/>
              <w:bottom w:val="single" w:sz="4" w:space="0" w:color="CCCCCC"/>
              <w:right w:val="single" w:sz="4" w:space="0" w:color="CCCCCC"/>
            </w:tcBorders>
            <w:shd w:val="clear" w:color="000000" w:fill="F9F8F0"/>
            <w:noWrap/>
            <w:vAlign w:val="center"/>
            <w:hideMark/>
          </w:tcPr>
          <w:p w14:paraId="622118C4"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8</w:t>
            </w:r>
          </w:p>
        </w:tc>
      </w:tr>
      <w:tr w:rsidR="00187EA9" w:rsidRPr="00187EA9" w14:paraId="552A43A8" w14:textId="77777777" w:rsidTr="00187EA9">
        <w:trPr>
          <w:trHeight w:val="360"/>
        </w:trPr>
        <w:tc>
          <w:tcPr>
            <w:tcW w:w="176" w:type="dxa"/>
            <w:tcBorders>
              <w:top w:val="nil"/>
              <w:left w:val="single" w:sz="4" w:space="0" w:color="CCCCCC"/>
              <w:bottom w:val="single" w:sz="4" w:space="0" w:color="CCCCCC"/>
              <w:right w:val="single" w:sz="4" w:space="0" w:color="CCCCCC"/>
            </w:tcBorders>
            <w:shd w:val="clear" w:color="000000" w:fill="FFFFFF"/>
            <w:noWrap/>
            <w:vAlign w:val="center"/>
            <w:hideMark/>
          </w:tcPr>
          <w:p w14:paraId="2457B916"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8</w:t>
            </w:r>
          </w:p>
        </w:tc>
        <w:tc>
          <w:tcPr>
            <w:tcW w:w="5516" w:type="dxa"/>
            <w:tcBorders>
              <w:top w:val="single" w:sz="4" w:space="0" w:color="CCCCCC"/>
              <w:left w:val="nil"/>
              <w:bottom w:val="single" w:sz="4" w:space="0" w:color="CCCCCC"/>
              <w:right w:val="single" w:sz="4" w:space="0" w:color="CCCCCC"/>
            </w:tcBorders>
            <w:shd w:val="clear" w:color="000000" w:fill="FFFFFF"/>
            <w:noWrap/>
            <w:vAlign w:val="center"/>
            <w:hideMark/>
          </w:tcPr>
          <w:p w14:paraId="546452AA" w14:textId="77777777" w:rsidR="00187EA9" w:rsidRPr="00187EA9" w:rsidRDefault="00187EA9" w:rsidP="00187EA9">
            <w:pPr>
              <w:spacing w:after="0" w:line="240" w:lineRule="auto"/>
              <w:rPr>
                <w:rFonts w:ascii="Calibri" w:eastAsia="Times New Roman" w:hAnsi="Calibri" w:cs="Calibri"/>
                <w:color w:val="000000"/>
                <w:lang w:eastAsia="en-GB"/>
              </w:rPr>
            </w:pPr>
            <w:r w:rsidRPr="00187EA9">
              <w:rPr>
                <w:rFonts w:ascii="Calibri" w:eastAsia="Times New Roman" w:hAnsi="Calibri" w:cs="Calibri"/>
                <w:color w:val="000000"/>
                <w:lang w:eastAsia="en-GB"/>
              </w:rPr>
              <w:t>Other (please specify):</w:t>
            </w:r>
          </w:p>
        </w:tc>
        <w:tc>
          <w:tcPr>
            <w:tcW w:w="1614" w:type="dxa"/>
            <w:tcBorders>
              <w:top w:val="nil"/>
              <w:left w:val="nil"/>
              <w:bottom w:val="single" w:sz="4" w:space="0" w:color="CCCCCC"/>
              <w:right w:val="single" w:sz="4" w:space="0" w:color="CCCCCC"/>
            </w:tcBorders>
            <w:shd w:val="clear" w:color="000000" w:fill="F9F8F0"/>
            <w:noWrap/>
            <w:vAlign w:val="center"/>
            <w:hideMark/>
          </w:tcPr>
          <w:p w14:paraId="27C41D26"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3%</w:t>
            </w:r>
          </w:p>
        </w:tc>
        <w:tc>
          <w:tcPr>
            <w:tcW w:w="1614" w:type="dxa"/>
            <w:tcBorders>
              <w:top w:val="nil"/>
              <w:left w:val="nil"/>
              <w:bottom w:val="single" w:sz="4" w:space="0" w:color="CCCCCC"/>
              <w:right w:val="single" w:sz="4" w:space="0" w:color="CCCCCC"/>
            </w:tcBorders>
            <w:shd w:val="clear" w:color="000000" w:fill="F9F8F0"/>
            <w:noWrap/>
            <w:vAlign w:val="center"/>
            <w:hideMark/>
          </w:tcPr>
          <w:p w14:paraId="299F0908" w14:textId="77777777" w:rsidR="00187EA9" w:rsidRPr="00187EA9" w:rsidRDefault="00187EA9" w:rsidP="00187EA9">
            <w:pPr>
              <w:spacing w:after="0" w:line="240" w:lineRule="auto"/>
              <w:jc w:val="center"/>
              <w:rPr>
                <w:rFonts w:ascii="Calibri" w:eastAsia="Times New Roman" w:hAnsi="Calibri" w:cs="Calibri"/>
                <w:color w:val="000000"/>
                <w:lang w:eastAsia="en-GB"/>
              </w:rPr>
            </w:pPr>
            <w:r w:rsidRPr="00187EA9">
              <w:rPr>
                <w:rFonts w:ascii="Calibri" w:eastAsia="Times New Roman" w:hAnsi="Calibri" w:cs="Calibri"/>
                <w:color w:val="000000"/>
                <w:lang w:eastAsia="en-GB"/>
              </w:rPr>
              <w:t>5</w:t>
            </w:r>
          </w:p>
        </w:tc>
      </w:tr>
    </w:tbl>
    <w:p w14:paraId="660A3F75" w14:textId="77777777" w:rsidR="00187EA9" w:rsidRDefault="00187EA9" w:rsidP="00112AF5"/>
    <w:p w14:paraId="083F55B5" w14:textId="709F4BF2" w:rsidR="00112AF5" w:rsidRDefault="00187EA9" w:rsidP="00112AF5">
      <w:r>
        <w:t xml:space="preserve">Question 6 above, </w:t>
      </w:r>
      <w:r w:rsidR="00112AF5">
        <w:t>was predicated by the answer to the previous question and only was asked if the respond</w:t>
      </w:r>
      <w:r w:rsidR="00477DCE">
        <w:t xml:space="preserve"> </w:t>
      </w:r>
      <w:r w:rsidR="00112AF5">
        <w:t xml:space="preserve">and stated they drove to the park. </w:t>
      </w:r>
      <w:r w:rsidR="00C43D96">
        <w:t>Most</w:t>
      </w:r>
      <w:r w:rsidR="00112AF5">
        <w:t xml:space="preserve"> park users use the car parks within the park and do not tend to access the park from other car parks</w:t>
      </w:r>
      <w:r>
        <w:t xml:space="preserve">. There is a preference for </w:t>
      </w:r>
      <w:r w:rsidR="00112AF5">
        <w:t xml:space="preserve">Princes </w:t>
      </w:r>
      <w:r w:rsidR="00C43D96">
        <w:t>D</w:t>
      </w:r>
      <w:r w:rsidR="00112AF5">
        <w:t xml:space="preserve">rive </w:t>
      </w:r>
      <w:r w:rsidR="00112AF5" w:rsidRPr="000F1ED9">
        <w:rPr>
          <w:highlight w:val="yellow"/>
        </w:rPr>
        <w:t>(</w:t>
      </w:r>
      <w:commentRangeStart w:id="16"/>
      <w:r w:rsidR="00112AF5" w:rsidRPr="000F1ED9">
        <w:rPr>
          <w:highlight w:val="yellow"/>
        </w:rPr>
        <w:t>XX spaces</w:t>
      </w:r>
      <w:commentRangeEnd w:id="16"/>
      <w:r w:rsidR="007437E3">
        <w:rPr>
          <w:rStyle w:val="CommentReference"/>
        </w:rPr>
        <w:commentReference w:id="16"/>
      </w:r>
      <w:r w:rsidR="00112AF5" w:rsidRPr="000F1ED9">
        <w:rPr>
          <w:highlight w:val="yellow"/>
        </w:rPr>
        <w:t>)</w:t>
      </w:r>
      <w:r w:rsidR="00112AF5">
        <w:t xml:space="preserve"> is </w:t>
      </w:r>
      <w:r>
        <w:t xml:space="preserve">compared </w:t>
      </w:r>
      <w:r w:rsidR="00112AF5">
        <w:t xml:space="preserve">to Archery Road. </w:t>
      </w:r>
    </w:p>
    <w:p w14:paraId="3444A10F" w14:textId="037EAA83" w:rsidR="00B86704" w:rsidRDefault="00B86704" w:rsidP="00112AF5">
      <w:r>
        <w:t>This is useful in terms of wayfinding and signage in the park as well as wayfinding around the town centre and to the riverside walk</w:t>
      </w:r>
      <w:r w:rsidR="00C43D96">
        <w:t>, for event management of the site and ongoing management of the park.</w:t>
      </w:r>
      <w:r>
        <w:t xml:space="preserve"> </w:t>
      </w:r>
    </w:p>
    <w:p w14:paraId="5F91D85A" w14:textId="7B868902" w:rsidR="00187EA9" w:rsidRDefault="00043102" w:rsidP="00043102">
      <w:pPr>
        <w:rPr>
          <w:rFonts w:cs="Arial"/>
        </w:rPr>
      </w:pPr>
      <w:r w:rsidRPr="00187EA9">
        <w:rPr>
          <w:rFonts w:cs="Arial"/>
        </w:rPr>
        <w:lastRenderedPageBreak/>
        <w:t>In th</w:t>
      </w:r>
      <w:r w:rsidR="000F1ED9" w:rsidRPr="00187EA9">
        <w:rPr>
          <w:rFonts w:cs="Arial"/>
        </w:rPr>
        <w:t>e 2023</w:t>
      </w:r>
      <w:r w:rsidRPr="00187EA9">
        <w:rPr>
          <w:rFonts w:cs="Arial"/>
        </w:rPr>
        <w:t xml:space="preserve"> survey</w:t>
      </w:r>
      <w:r w:rsidR="000F1ED9" w:rsidRPr="00187EA9">
        <w:rPr>
          <w:rFonts w:cs="Arial"/>
        </w:rPr>
        <w:t xml:space="preserve">, </w:t>
      </w:r>
      <w:r w:rsidRPr="00187EA9">
        <w:rPr>
          <w:rFonts w:cs="Arial"/>
        </w:rPr>
        <w:t>Q17 asked whether they agreed with the statement ‘</w:t>
      </w:r>
      <w:r w:rsidRPr="00187EA9">
        <w:rPr>
          <w:rFonts w:eastAsia="Times New Roman" w:cs="Arial"/>
          <w:color w:val="000000"/>
          <w:lang w:eastAsia="en-GB"/>
        </w:rPr>
        <w:t>There is sufficient parking for easy access to the park’ to gauge whether there is sufficient provision to serve the needs of the park user. 7</w:t>
      </w:r>
      <w:r w:rsidRPr="00187EA9">
        <w:rPr>
          <w:rFonts w:cs="Arial"/>
        </w:rPr>
        <w:t xml:space="preserve">% strongly agreed, 31% agreed, 33% had no </w:t>
      </w:r>
      <w:r w:rsidR="000F1ED9" w:rsidRPr="00187EA9">
        <w:rPr>
          <w:rFonts w:cs="Arial"/>
        </w:rPr>
        <w:t>opinion, 21</w:t>
      </w:r>
      <w:r w:rsidRPr="00187EA9">
        <w:rPr>
          <w:rFonts w:cs="Arial"/>
        </w:rPr>
        <w:t xml:space="preserve">% disagreed and 7% strongly disagreed. </w:t>
      </w:r>
    </w:p>
    <w:p w14:paraId="5EC032AF" w14:textId="699A4D3C" w:rsidR="00043102" w:rsidRPr="00187EA9" w:rsidRDefault="00043102" w:rsidP="00043102">
      <w:pPr>
        <w:rPr>
          <w:rFonts w:cs="Arial"/>
        </w:rPr>
      </w:pPr>
      <w:commentRangeStart w:id="17"/>
      <w:r w:rsidRPr="00187EA9">
        <w:rPr>
          <w:rFonts w:cs="Arial"/>
        </w:rPr>
        <w:t>This is generally, but not overwhelmingly positive</w:t>
      </w:r>
      <w:commentRangeEnd w:id="17"/>
      <w:r w:rsidR="008E43F8">
        <w:rPr>
          <w:rStyle w:val="CommentReference"/>
        </w:rPr>
        <w:commentReference w:id="17"/>
      </w:r>
      <w:r w:rsidRPr="00187EA9">
        <w:rPr>
          <w:rFonts w:cs="Arial"/>
        </w:rPr>
        <w:t xml:space="preserve">. This </w:t>
      </w:r>
      <w:r w:rsidR="000F1ED9" w:rsidRPr="00187EA9">
        <w:rPr>
          <w:rFonts w:cs="Arial"/>
        </w:rPr>
        <w:t>could</w:t>
      </w:r>
      <w:r w:rsidRPr="00187EA9">
        <w:rPr>
          <w:rFonts w:cs="Arial"/>
        </w:rPr>
        <w:t xml:space="preserve"> be a number of factors- time of visit, peak activity, local or visitor to the park etc, but as a </w:t>
      </w:r>
      <w:proofErr w:type="gramStart"/>
      <w:r w:rsidRPr="00187EA9">
        <w:rPr>
          <w:rFonts w:cs="Arial"/>
        </w:rPr>
        <w:t>one off</w:t>
      </w:r>
      <w:proofErr w:type="gramEnd"/>
      <w:r w:rsidRPr="00187EA9">
        <w:rPr>
          <w:rFonts w:cs="Arial"/>
        </w:rPr>
        <w:t xml:space="preserve"> snapshot of opinion shows that generally there is adequate levels of provision for most park users. </w:t>
      </w:r>
    </w:p>
    <w:p w14:paraId="69699B2C" w14:textId="3FC4EA64" w:rsidR="003A32D5" w:rsidRDefault="003A32D5" w:rsidP="003A32D5">
      <w:pPr>
        <w:pStyle w:val="Heading2"/>
      </w:pPr>
      <w:bookmarkStart w:id="18" w:name="_Toc147746704"/>
      <w:r>
        <w:t>Type of user of the park</w:t>
      </w:r>
      <w:bookmarkEnd w:id="18"/>
    </w:p>
    <w:p w14:paraId="3D4B4E98" w14:textId="77777777" w:rsidR="00187EA9" w:rsidRDefault="00187EA9" w:rsidP="00B86704"/>
    <w:p w14:paraId="50E1A13B" w14:textId="77777777" w:rsidR="00187EA9" w:rsidRDefault="00187EA9" w:rsidP="00B86704">
      <w:r>
        <w:t xml:space="preserve">To understand the duration of visits to the park, the question from the 2018 survey was changed </w:t>
      </w:r>
      <w:r w:rsidR="00611C78">
        <w:t xml:space="preserve">from </w:t>
      </w:r>
      <w:r w:rsidR="00611C78" w:rsidRPr="00C859BF">
        <w:t xml:space="preserve">the “longest period of time” spent in the </w:t>
      </w:r>
      <w:proofErr w:type="gramStart"/>
      <w:r w:rsidR="00611C78" w:rsidRPr="00C859BF">
        <w:t>Park</w:t>
      </w:r>
      <w:proofErr w:type="gramEnd"/>
      <w:r w:rsidR="00611C78">
        <w:t xml:space="preserve">, to how much time do you generally spend in the park. </w:t>
      </w:r>
      <w:r>
        <w:t xml:space="preserve">This was to understand the general length of visit to gain an overall understanding of the length of time spent in the park rather than the longest </w:t>
      </w:r>
      <w:proofErr w:type="gramStart"/>
      <w:r>
        <w:t>one off</w:t>
      </w:r>
      <w:proofErr w:type="gramEnd"/>
      <w:r>
        <w:t xml:space="preserve"> duration. </w:t>
      </w:r>
    </w:p>
    <w:p w14:paraId="61834F8F" w14:textId="580AE561" w:rsidR="00611C78" w:rsidRPr="00C859BF" w:rsidRDefault="00187EA9" w:rsidP="00187EA9">
      <w:r>
        <w:t>R</w:t>
      </w:r>
      <w:r w:rsidR="00611C78">
        <w:t xml:space="preserve">oughly a third of people said 30 mins to 1 hour and another third between 1-2 hours. This provides understanding of the usual duration of park visits for car parking and understanding activity within the park. </w:t>
      </w:r>
      <w:r>
        <w:t>This is compared to the 2018 survey where t</w:t>
      </w:r>
      <w:r w:rsidR="00611C78" w:rsidRPr="00C859BF">
        <w:t xml:space="preserve">he majority (57%) say 1-2 hours is the “longest period of time” spent in the </w:t>
      </w:r>
      <w:proofErr w:type="gramStart"/>
      <w:r w:rsidR="00611C78" w:rsidRPr="00C859BF">
        <w:t>Park</w:t>
      </w:r>
      <w:proofErr w:type="gramEnd"/>
      <w:r w:rsidR="00611C78" w:rsidRPr="00C859BF">
        <w:t>: just under 4% claim more than 4 hours. This could have implications for car park planning</w:t>
      </w:r>
      <w:r w:rsidR="00C43D96">
        <w:t xml:space="preserve">. </w:t>
      </w:r>
    </w:p>
    <w:p w14:paraId="4D5D7247" w14:textId="43C143D4" w:rsidR="00B86704" w:rsidRPr="00B86704" w:rsidRDefault="00D07610" w:rsidP="00B86704">
      <w:r>
        <w:t xml:space="preserve">This gives a clearer understanding that the usual duration of visit to the park is shorter than the 1-2 hours set out previously, and the turnover of visits is greater than previously understood. </w:t>
      </w:r>
    </w:p>
    <w:p w14:paraId="24C58B33" w14:textId="72DA3D4B" w:rsidR="00112AF5" w:rsidRDefault="00112AF5" w:rsidP="00112AF5">
      <w:r>
        <w:t xml:space="preserve"> </w:t>
      </w:r>
      <w:r w:rsidR="00477DCE">
        <w:rPr>
          <w:noProof/>
          <w:lang w:eastAsia="en-GB"/>
        </w:rPr>
        <w:drawing>
          <wp:inline distT="0" distB="0" distL="0" distR="0" wp14:anchorId="396E5A50" wp14:editId="176F0265">
            <wp:extent cx="5710686" cy="3371850"/>
            <wp:effectExtent l="0" t="0" r="4445" b="0"/>
            <wp:docPr id="2" name="Chart 2">
              <a:extLst xmlns:a="http://schemas.openxmlformats.org/drawingml/2006/main">
                <a:ext uri="{FF2B5EF4-FFF2-40B4-BE49-F238E27FC236}">
                  <a16:creationId xmlns:a16="http://schemas.microsoft.com/office/drawing/2014/main" id="{00000000-0008-0000-07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DB92CD" w14:textId="4E15C524" w:rsidR="00112AF5" w:rsidRDefault="002F5BB4" w:rsidP="00112AF5">
      <w:r>
        <w:rPr>
          <w:noProof/>
          <w:lang w:eastAsia="en-GB"/>
        </w:rPr>
        <w:lastRenderedPageBreak/>
        <w:drawing>
          <wp:inline distT="0" distB="0" distL="0" distR="0" wp14:anchorId="1F1F8A5A" wp14:editId="5B58AA49">
            <wp:extent cx="5762625" cy="3114675"/>
            <wp:effectExtent l="0" t="0" r="9525" b="9525"/>
            <wp:docPr id="8" name="Chart 8">
              <a:extLst xmlns:a="http://schemas.openxmlformats.org/drawingml/2006/main">
                <a:ext uri="{FF2B5EF4-FFF2-40B4-BE49-F238E27FC236}">
                  <a16:creationId xmlns:a16="http://schemas.microsoft.com/office/drawing/2014/main" id="{00000000-0008-0000-08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F8BED7" w14:textId="3D4E92C9" w:rsidR="00C43D96" w:rsidRDefault="0056289A" w:rsidP="00D07610">
      <w:pPr>
        <w:spacing w:after="0" w:line="240" w:lineRule="auto"/>
      </w:pPr>
      <w:commentRangeStart w:id="19"/>
      <w:r>
        <w:t>When the figures</w:t>
      </w:r>
      <w:r w:rsidR="00D07610">
        <w:t xml:space="preserve"> above are compared with the </w:t>
      </w:r>
      <w:r>
        <w:t xml:space="preserve">2018 survey, the results </w:t>
      </w:r>
      <w:proofErr w:type="gramStart"/>
      <w:r>
        <w:t>does</w:t>
      </w:r>
      <w:proofErr w:type="gramEnd"/>
      <w:r>
        <w:t xml:space="preserve"> indicate a change in use</w:t>
      </w:r>
      <w:commentRangeEnd w:id="19"/>
      <w:r w:rsidR="008E43F8">
        <w:rPr>
          <w:rStyle w:val="CommentReference"/>
        </w:rPr>
        <w:commentReference w:id="19"/>
      </w:r>
      <w:r w:rsidR="00D07610">
        <w:t xml:space="preserve">. In </w:t>
      </w:r>
      <w:r>
        <w:t xml:space="preserve">2018 the percentage of people coming to the park alone was 21% whereas in 2023 its 28%. </w:t>
      </w:r>
      <w:proofErr w:type="gramStart"/>
      <w:r>
        <w:t>Also</w:t>
      </w:r>
      <w:proofErr w:type="gramEnd"/>
      <w:r>
        <w:t xml:space="preserve"> the percentage of people coming to the park with a dog has increase from 13% 19%. </w:t>
      </w:r>
      <w:r w:rsidR="00C43D96">
        <w:t xml:space="preserve">This is likely to reflect the growth in dog ownership since the pandemic. </w:t>
      </w:r>
    </w:p>
    <w:p w14:paraId="2B0B5B9C" w14:textId="77777777" w:rsidR="00D07610" w:rsidRDefault="00D07610" w:rsidP="00D07610">
      <w:pPr>
        <w:spacing w:after="0" w:line="240" w:lineRule="auto"/>
      </w:pPr>
    </w:p>
    <w:p w14:paraId="48DC791D" w14:textId="2C799A0F" w:rsidR="00425966" w:rsidRDefault="0056289A" w:rsidP="00D07610">
      <w:pPr>
        <w:spacing w:after="0" w:line="240" w:lineRule="auto"/>
      </w:pPr>
      <w:commentRangeStart w:id="20"/>
      <w:r>
        <w:t>The number of people visiting the park with children 11 to 16</w:t>
      </w:r>
      <w:r w:rsidR="00C43D96">
        <w:t xml:space="preserve"> </w:t>
      </w:r>
      <w:r>
        <w:t>years has significant</w:t>
      </w:r>
      <w:r w:rsidR="00C43D96">
        <w:t xml:space="preserve">ly </w:t>
      </w:r>
      <w:r>
        <w:t xml:space="preserve">decreased from 29% to 6%. </w:t>
      </w:r>
      <w:commentRangeEnd w:id="20"/>
      <w:r w:rsidR="00444B48">
        <w:rPr>
          <w:rStyle w:val="CommentReference"/>
        </w:rPr>
        <w:commentReference w:id="20"/>
      </w:r>
      <w:r w:rsidR="00D07610">
        <w:t xml:space="preserve">There is no clear explanation for this decline. </w:t>
      </w:r>
    </w:p>
    <w:p w14:paraId="1F297361" w14:textId="1585CB7F" w:rsidR="002F5BB4" w:rsidRDefault="003A32D5" w:rsidP="00425966">
      <w:pPr>
        <w:pStyle w:val="Heading2"/>
      </w:pPr>
      <w:bookmarkStart w:id="21" w:name="_Toc147746705"/>
      <w:r>
        <w:lastRenderedPageBreak/>
        <w:t>Views of the park</w:t>
      </w:r>
      <w:bookmarkEnd w:id="21"/>
    </w:p>
    <w:p w14:paraId="251D0A2B" w14:textId="08481F6F" w:rsidR="002F5BB4" w:rsidRDefault="002F5BB4" w:rsidP="00396B07">
      <w:pPr>
        <w:pStyle w:val="Heading2"/>
      </w:pPr>
      <w:bookmarkStart w:id="22" w:name="_Toc146104227"/>
      <w:bookmarkStart w:id="23" w:name="_Toc146110231"/>
      <w:bookmarkStart w:id="24" w:name="_Toc147746706"/>
      <w:r>
        <w:rPr>
          <w:noProof/>
          <w:lang w:eastAsia="en-GB"/>
        </w:rPr>
        <w:drawing>
          <wp:inline distT="0" distB="0" distL="0" distR="0" wp14:anchorId="51EAAC95" wp14:editId="1D9FA968">
            <wp:extent cx="6181725" cy="3800475"/>
            <wp:effectExtent l="0" t="0" r="9525" b="9525"/>
            <wp:docPr id="9" name="Chart 9">
              <a:extLst xmlns:a="http://schemas.openxmlformats.org/drawingml/2006/main">
                <a:ext uri="{FF2B5EF4-FFF2-40B4-BE49-F238E27FC236}">
                  <a16:creationId xmlns:a16="http://schemas.microsoft.com/office/drawing/2014/main" id="{00000000-0008-0000-09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22"/>
      <w:bookmarkEnd w:id="23"/>
      <w:bookmarkEnd w:id="24"/>
    </w:p>
    <w:p w14:paraId="4D133684" w14:textId="77777777" w:rsidR="002F5BB4" w:rsidRDefault="002F5BB4" w:rsidP="00396B07">
      <w:pPr>
        <w:pStyle w:val="Heading2"/>
      </w:pPr>
    </w:p>
    <w:p w14:paraId="6556CA3B" w14:textId="2D60224E" w:rsidR="00834865" w:rsidRDefault="00834865" w:rsidP="00834865">
      <w:pPr>
        <w:pStyle w:val="Heading3"/>
      </w:pPr>
      <w:bookmarkStart w:id="25" w:name="_Toc147746707"/>
      <w:r>
        <w:t>Natural experience in the park</w:t>
      </w:r>
      <w:bookmarkEnd w:id="25"/>
      <w:r>
        <w:t xml:space="preserve"> </w:t>
      </w:r>
    </w:p>
    <w:p w14:paraId="4B83B790" w14:textId="6A598A45" w:rsidR="00B911CA" w:rsidRDefault="007C0237" w:rsidP="00834865">
      <w:pPr>
        <w:spacing w:after="0" w:line="240" w:lineRule="auto"/>
      </w:pPr>
      <w:r w:rsidRPr="00834865">
        <w:rPr>
          <w:b/>
          <w:bCs/>
        </w:rPr>
        <w:t>The Circular Footpath</w:t>
      </w:r>
      <w:r w:rsidR="00834865">
        <w:rPr>
          <w:b/>
          <w:bCs/>
        </w:rPr>
        <w:t xml:space="preserve"> is the </w:t>
      </w:r>
      <w:commentRangeStart w:id="26"/>
      <w:r w:rsidR="00834865">
        <w:rPr>
          <w:b/>
          <w:bCs/>
        </w:rPr>
        <w:t xml:space="preserve">most popular facilities </w:t>
      </w:r>
      <w:commentRangeEnd w:id="26"/>
      <w:r w:rsidR="009A2F2B">
        <w:rPr>
          <w:rStyle w:val="CommentReference"/>
        </w:rPr>
        <w:commentReference w:id="26"/>
      </w:r>
      <w:r w:rsidR="00834865">
        <w:rPr>
          <w:b/>
          <w:bCs/>
        </w:rPr>
        <w:t xml:space="preserve">in the park, </w:t>
      </w:r>
      <w:r w:rsidR="00B911CA">
        <w:t>63% regularly using this facility in the park, with 88% of visitors classing is as good and excellent</w:t>
      </w:r>
      <w:r w:rsidR="00196CDE">
        <w:t xml:space="preserve">. </w:t>
      </w:r>
    </w:p>
    <w:p w14:paraId="3D9A3E6D" w14:textId="77777777" w:rsidR="00B911CA" w:rsidRDefault="00B911CA" w:rsidP="00B911CA">
      <w:pPr>
        <w:spacing w:after="0" w:line="240" w:lineRule="auto"/>
      </w:pPr>
    </w:p>
    <w:p w14:paraId="05689094" w14:textId="77777777" w:rsidR="00B911CA" w:rsidRDefault="00B911CA" w:rsidP="00C43D96">
      <w:pPr>
        <w:pStyle w:val="ListParagraph"/>
        <w:spacing w:after="0" w:line="240" w:lineRule="auto"/>
      </w:pPr>
    </w:p>
    <w:p w14:paraId="1FF1F571" w14:textId="07247646" w:rsidR="00547656" w:rsidRDefault="00C43D96" w:rsidP="00834865">
      <w:pPr>
        <w:spacing w:after="0" w:line="240" w:lineRule="auto"/>
      </w:pPr>
      <w:r>
        <w:t xml:space="preserve">The </w:t>
      </w:r>
      <w:r w:rsidR="007C0237">
        <w:t xml:space="preserve">Riverside Walk </w:t>
      </w:r>
      <w:r w:rsidR="00547656">
        <w:t xml:space="preserve">is a very </w:t>
      </w:r>
      <w:r w:rsidR="007C0237">
        <w:t>popular facility in the park with 51%</w:t>
      </w:r>
      <w:r w:rsidR="00D07610">
        <w:t xml:space="preserve"> using it </w:t>
      </w:r>
      <w:r w:rsidR="007C0237">
        <w:t>regularly</w:t>
      </w:r>
      <w:r w:rsidR="00834865">
        <w:t xml:space="preserve"> and 21% occasionally </w:t>
      </w:r>
      <w:r w:rsidR="007C0237">
        <w:t>using</w:t>
      </w:r>
      <w:r w:rsidR="00547656">
        <w:t xml:space="preserve"> the Riverside Walk</w:t>
      </w:r>
      <w:r w:rsidR="00834865">
        <w:t xml:space="preserve">. This aligns with the </w:t>
      </w:r>
      <w:r w:rsidR="00196CDE">
        <w:t>visitor</w:t>
      </w:r>
      <w:r w:rsidR="00834865">
        <w:t xml:space="preserve"> experience of v</w:t>
      </w:r>
      <w:r w:rsidR="00547656">
        <w:t>iews of the river</w:t>
      </w:r>
      <w:r w:rsidR="00D07610">
        <w:t xml:space="preserve"> that </w:t>
      </w:r>
      <w:r w:rsidR="00547656">
        <w:t xml:space="preserve">are rated highly with 74% considering them good or excellent. </w:t>
      </w:r>
    </w:p>
    <w:p w14:paraId="5A891E42" w14:textId="77777777" w:rsidR="00834865" w:rsidRDefault="00834865" w:rsidP="00834865">
      <w:pPr>
        <w:pStyle w:val="ListParagraph"/>
        <w:spacing w:after="0" w:line="240" w:lineRule="auto"/>
      </w:pPr>
    </w:p>
    <w:p w14:paraId="2061AD7F" w14:textId="09280E93" w:rsidR="00547656" w:rsidRDefault="00834865" w:rsidP="00834865">
      <w:pPr>
        <w:spacing w:after="0" w:line="240" w:lineRule="auto"/>
      </w:pPr>
      <w:r>
        <w:t>T</w:t>
      </w:r>
      <w:r w:rsidR="00547656" w:rsidRPr="00C859BF">
        <w:t xml:space="preserve">he Open Grassed Area </w:t>
      </w:r>
      <w:r>
        <w:t>is also ap</w:t>
      </w:r>
      <w:r w:rsidR="00547656" w:rsidRPr="00C859BF">
        <w:t>preciated</w:t>
      </w:r>
      <w:r>
        <w:t xml:space="preserve"> in the park albeit less, with 44% saying they regularly use the open grassed area and 22% occasionally using the area. </w:t>
      </w:r>
    </w:p>
    <w:p w14:paraId="2CEBA55A" w14:textId="77777777" w:rsidR="00D536F6" w:rsidRDefault="00D536F6" w:rsidP="00834865">
      <w:pPr>
        <w:spacing w:after="0" w:line="240" w:lineRule="auto"/>
      </w:pPr>
    </w:p>
    <w:p w14:paraId="27FBEDF3" w14:textId="66836DEC" w:rsidR="00D536F6" w:rsidRDefault="00D536F6" w:rsidP="00D536F6">
      <w:r>
        <w:t xml:space="preserve">The open grassed area, circular path and views of the river </w:t>
      </w:r>
      <w:r w:rsidR="00D07610">
        <w:t xml:space="preserve">are all </w:t>
      </w:r>
      <w:r>
        <w:t>score</w:t>
      </w:r>
      <w:r w:rsidR="00D07610">
        <w:t>d</w:t>
      </w:r>
      <w:r>
        <w:t xml:space="preserve"> particularly highly, with high good and excellent scores. This indicates the positive character of the site in terms of landscape setting and relationship with the river and layout of the park is of high value to the public and a significant value to the park. </w:t>
      </w:r>
    </w:p>
    <w:p w14:paraId="76CA3237" w14:textId="77777777" w:rsidR="000F1ED9" w:rsidRDefault="000F1ED9" w:rsidP="00C43D96">
      <w:pPr>
        <w:pStyle w:val="ListParagraph"/>
        <w:spacing w:after="0" w:line="240" w:lineRule="auto"/>
      </w:pPr>
    </w:p>
    <w:p w14:paraId="12354057" w14:textId="0A139748" w:rsidR="00547656" w:rsidRDefault="00834865" w:rsidP="00834865">
      <w:pPr>
        <w:pStyle w:val="Heading3"/>
      </w:pPr>
      <w:bookmarkStart w:id="27" w:name="_Toc147746708"/>
      <w:r>
        <w:t>Play Area</w:t>
      </w:r>
      <w:bookmarkEnd w:id="27"/>
    </w:p>
    <w:p w14:paraId="50C88A93" w14:textId="0256C181" w:rsidR="0010058F" w:rsidRDefault="007C0237" w:rsidP="00425966">
      <w:pPr>
        <w:spacing w:after="0" w:line="240" w:lineRule="auto"/>
      </w:pPr>
      <w:commentRangeStart w:id="28"/>
      <w:r>
        <w:t xml:space="preserve">Over 1/3 use the </w:t>
      </w:r>
      <w:r w:rsidR="007C5109">
        <w:t>children’s</w:t>
      </w:r>
      <w:r>
        <w:t xml:space="preserve"> play </w:t>
      </w:r>
      <w:commentRangeEnd w:id="28"/>
      <w:r w:rsidR="002B6780">
        <w:rPr>
          <w:rStyle w:val="CommentReference"/>
        </w:rPr>
        <w:commentReference w:id="28"/>
      </w:r>
      <w:r>
        <w:t xml:space="preserve">area </w:t>
      </w:r>
      <w:r w:rsidR="0010058F">
        <w:t>with 54% considering the play area excellent and 40% good</w:t>
      </w:r>
      <w:r w:rsidR="00834865">
        <w:t xml:space="preserve">- so 94% being positive about the play area which is an outstanding result. </w:t>
      </w:r>
    </w:p>
    <w:p w14:paraId="7A7C5DA0" w14:textId="77777777" w:rsidR="00425966" w:rsidRDefault="00425966" w:rsidP="00425966">
      <w:pPr>
        <w:spacing w:after="0" w:line="240" w:lineRule="auto"/>
      </w:pPr>
    </w:p>
    <w:p w14:paraId="6E744D09" w14:textId="11D72F71" w:rsidR="00834865" w:rsidRDefault="00834865" w:rsidP="00425966">
      <w:pPr>
        <w:spacing w:after="0" w:line="240" w:lineRule="auto"/>
      </w:pPr>
      <w:r>
        <w:t>The 2018 reflected a conflict between dog users and the p</w:t>
      </w:r>
      <w:r w:rsidR="00A5025F">
        <w:t>l</w:t>
      </w:r>
      <w:r>
        <w:t>ay area of the park. This is not mentioned at all in this survey</w:t>
      </w:r>
      <w:r w:rsidR="00D07610">
        <w:t xml:space="preserve"> or mentioned in the </w:t>
      </w:r>
      <w:r>
        <w:t xml:space="preserve">feedback and is considered resolved by the fencing around the play area. </w:t>
      </w:r>
    </w:p>
    <w:p w14:paraId="7D1731AE" w14:textId="77777777" w:rsidR="00425966" w:rsidRDefault="00425966" w:rsidP="00425966">
      <w:pPr>
        <w:spacing w:after="0" w:line="240" w:lineRule="auto"/>
      </w:pPr>
    </w:p>
    <w:p w14:paraId="40C6A4F1" w14:textId="493E7B90" w:rsidR="007C0237" w:rsidRDefault="00C43D96" w:rsidP="00425966">
      <w:pPr>
        <w:spacing w:after="0" w:line="240" w:lineRule="auto"/>
      </w:pPr>
      <w:commentRangeStart w:id="29"/>
      <w:commentRangeStart w:id="30"/>
      <w:r>
        <w:lastRenderedPageBreak/>
        <w:t xml:space="preserve">The popularity of the </w:t>
      </w:r>
      <w:r w:rsidR="007C0237">
        <w:t>paddling pool</w:t>
      </w:r>
      <w:r w:rsidR="0010058F">
        <w:t xml:space="preserve"> is positive</w:t>
      </w:r>
      <w:commentRangeEnd w:id="29"/>
      <w:r w:rsidR="002B6780">
        <w:rPr>
          <w:rStyle w:val="CommentReference"/>
        </w:rPr>
        <w:commentReference w:id="29"/>
      </w:r>
      <w:commentRangeEnd w:id="30"/>
      <w:r w:rsidR="00BE28E8">
        <w:rPr>
          <w:rStyle w:val="CommentReference"/>
        </w:rPr>
        <w:commentReference w:id="30"/>
      </w:r>
      <w:r w:rsidR="0010058F">
        <w:t xml:space="preserve"> with 59% considering the pool good or </w:t>
      </w:r>
      <w:proofErr w:type="gramStart"/>
      <w:r w:rsidR="0010058F">
        <w:t xml:space="preserve">excellent </w:t>
      </w:r>
      <w:r w:rsidR="007C0237">
        <w:t>.</w:t>
      </w:r>
      <w:proofErr w:type="gramEnd"/>
      <w:r w:rsidR="007C0237">
        <w:t xml:space="preserve"> </w:t>
      </w:r>
    </w:p>
    <w:p w14:paraId="30D8C453" w14:textId="77777777" w:rsidR="00C43D96" w:rsidRDefault="00C43D96" w:rsidP="00C43D96">
      <w:pPr>
        <w:pStyle w:val="ListParagraph"/>
        <w:spacing w:after="0" w:line="240" w:lineRule="auto"/>
      </w:pPr>
    </w:p>
    <w:p w14:paraId="772E264E" w14:textId="7016985B" w:rsidR="00043102" w:rsidRDefault="007C0237" w:rsidP="00425966">
      <w:pPr>
        <w:spacing w:after="0" w:line="240" w:lineRule="auto"/>
      </w:pPr>
      <w:r>
        <w:t xml:space="preserve">The skatepark </w:t>
      </w:r>
      <w:r w:rsidR="00C43D96">
        <w:t xml:space="preserve">is </w:t>
      </w:r>
      <w:r>
        <w:t>shown</w:t>
      </w:r>
      <w:r w:rsidR="00C43D96">
        <w:t xml:space="preserve"> as</w:t>
      </w:r>
      <w:r>
        <w:t xml:space="preserve"> 4% however this could be a flaw of the </w:t>
      </w:r>
      <w:r w:rsidR="00A5025F">
        <w:t>questionnaire</w:t>
      </w:r>
      <w:r>
        <w:t xml:space="preserve"> not reaching the </w:t>
      </w:r>
      <w:r w:rsidR="00D07610">
        <w:t xml:space="preserve">relevant </w:t>
      </w:r>
      <w:r>
        <w:t>age range which use this facility the most</w:t>
      </w:r>
      <w:r w:rsidR="00D07610">
        <w:t>,</w:t>
      </w:r>
      <w:r>
        <w:t xml:space="preserve"> as it does not reflect lived experience in the park of this popular activity area. </w:t>
      </w:r>
      <w:proofErr w:type="gramStart"/>
      <w:r w:rsidR="0010058F">
        <w:t>However</w:t>
      </w:r>
      <w:proofErr w:type="gramEnd"/>
      <w:r w:rsidR="0010058F">
        <w:t xml:space="preserve"> for those who have rated the skatepark, </w:t>
      </w:r>
      <w:r w:rsidR="00D77939">
        <w:t>24% consider it excellent and 49% good</w:t>
      </w:r>
      <w:r w:rsidR="00C43D96">
        <w:t xml:space="preserve"> which demonstrates it</w:t>
      </w:r>
      <w:r w:rsidR="00D07610">
        <w:t>s</w:t>
      </w:r>
      <w:r w:rsidR="00C43D96">
        <w:t xml:space="preserve"> value to that community. </w:t>
      </w:r>
    </w:p>
    <w:p w14:paraId="08CCF55A" w14:textId="77777777" w:rsidR="00425966" w:rsidRDefault="00425966" w:rsidP="00425966">
      <w:pPr>
        <w:pStyle w:val="ListParagraph"/>
        <w:spacing w:after="0" w:line="240" w:lineRule="auto"/>
      </w:pPr>
    </w:p>
    <w:p w14:paraId="4A25C8E8" w14:textId="5410716E" w:rsidR="001E78EE" w:rsidRDefault="000245DF" w:rsidP="000245DF">
      <w:r>
        <w:t>A question was asked separately if ‘</w:t>
      </w:r>
      <w:r w:rsidR="001E78EE">
        <w:t>colourful</w:t>
      </w:r>
      <w:r>
        <w:t xml:space="preserve"> street art would brighten up the skate park</w:t>
      </w:r>
      <w:proofErr w:type="gramStart"/>
      <w:r>
        <w:t>’  12</w:t>
      </w:r>
      <w:proofErr w:type="gramEnd"/>
      <w:r>
        <w:t xml:space="preserve">% strongly agreed, 34% agreed, 33% had no opinion, 12% disagreed and 9% strongly disagreed. With one third having no opinion shows an </w:t>
      </w:r>
      <w:r w:rsidR="001E78EE">
        <w:t>ambivalence</w:t>
      </w:r>
      <w:r>
        <w:t xml:space="preserve"> towards this </w:t>
      </w:r>
      <w:r w:rsidR="001E78EE">
        <w:t xml:space="preserve">proposal and another third supporting this proposal. This result is considered with the context of the lack of engagement from the principal users of the skate park – older children and teenagers. Given this consideration it is unlikely that this </w:t>
      </w:r>
      <w:commentRangeStart w:id="31"/>
      <w:r w:rsidR="001E78EE">
        <w:t xml:space="preserve">would significant objection to park users if brought forward. </w:t>
      </w:r>
      <w:commentRangeEnd w:id="31"/>
      <w:r w:rsidR="002B6780">
        <w:rPr>
          <w:rStyle w:val="CommentReference"/>
        </w:rPr>
        <w:commentReference w:id="31"/>
      </w:r>
    </w:p>
    <w:p w14:paraId="30F960A8" w14:textId="1020C3B5" w:rsidR="00834865" w:rsidRDefault="00834865" w:rsidP="00834865">
      <w:pPr>
        <w:pStyle w:val="Heading3"/>
      </w:pPr>
      <w:bookmarkStart w:id="32" w:name="_Toc147746709"/>
      <w:r>
        <w:t>Other facilities in the park</w:t>
      </w:r>
      <w:bookmarkEnd w:id="32"/>
      <w:r>
        <w:t xml:space="preserve"> </w:t>
      </w:r>
    </w:p>
    <w:p w14:paraId="79BE596F" w14:textId="69FDE778" w:rsidR="0010058F" w:rsidRDefault="0010058F" w:rsidP="00834865">
      <w:pPr>
        <w:spacing w:after="0" w:line="240" w:lineRule="auto"/>
      </w:pPr>
      <w:r>
        <w:t xml:space="preserve">Swirls café is considered good or excellent by </w:t>
      </w:r>
      <w:r w:rsidR="00D77939">
        <w:t>63</w:t>
      </w:r>
      <w:r>
        <w:t xml:space="preserve">%and the outdoor gym at 54% </w:t>
      </w:r>
    </w:p>
    <w:p w14:paraId="10BEF084" w14:textId="77777777" w:rsidR="00A5025F" w:rsidRDefault="00A5025F" w:rsidP="00A5025F">
      <w:pPr>
        <w:spacing w:after="0" w:line="240" w:lineRule="auto"/>
      </w:pPr>
    </w:p>
    <w:p w14:paraId="295AA637" w14:textId="6AB499A6" w:rsidR="00D536F6" w:rsidRDefault="0010058F" w:rsidP="00D536F6">
      <w:pPr>
        <w:spacing w:after="0" w:line="240" w:lineRule="auto"/>
      </w:pPr>
      <w:r>
        <w:t xml:space="preserve">The outdoor </w:t>
      </w:r>
      <w:r w:rsidR="00196CDE">
        <w:t>gym, and</w:t>
      </w:r>
      <w:r w:rsidR="00D536F6">
        <w:t xml:space="preserve"> general park infrastructure such as signage, seating, cycle racks are generally positive and viewed as good within the park. are all rated over 50% as being good or excellent. </w:t>
      </w:r>
    </w:p>
    <w:p w14:paraId="1AE1DA14" w14:textId="15A75590" w:rsidR="00D536F6" w:rsidRPr="00EA5534" w:rsidRDefault="00D536F6" w:rsidP="00D536F6"/>
    <w:p w14:paraId="3B8B93BC" w14:textId="77777777" w:rsidR="00547656" w:rsidRDefault="00547656" w:rsidP="00547656">
      <w:pPr>
        <w:pStyle w:val="Heading3"/>
      </w:pPr>
      <w:bookmarkStart w:id="33" w:name="_Toc147746710"/>
      <w:r>
        <w:t>Areas of improvement</w:t>
      </w:r>
      <w:bookmarkEnd w:id="33"/>
      <w:r>
        <w:t xml:space="preserve"> </w:t>
      </w:r>
    </w:p>
    <w:p w14:paraId="74AF6F28" w14:textId="1076EEC3" w:rsidR="00547656" w:rsidRDefault="00547656" w:rsidP="00547656">
      <w:pPr>
        <w:spacing w:after="0" w:line="240" w:lineRule="auto"/>
      </w:pPr>
      <w:r>
        <w:t>The baby changing facilities are scored poorly with 42</w:t>
      </w:r>
      <w:r w:rsidR="000F1ED9">
        <w:t>% of</w:t>
      </w:r>
      <w:r>
        <w:t xml:space="preserve"> those that have an opinion on hem rate them as very poor, </w:t>
      </w:r>
      <w:proofErr w:type="gramStart"/>
      <w:r>
        <w:t>poor</w:t>
      </w:r>
      <w:proofErr w:type="gramEnd"/>
      <w:r>
        <w:t xml:space="preserve"> or below average. </w:t>
      </w:r>
    </w:p>
    <w:p w14:paraId="73E6A0E9" w14:textId="77777777" w:rsidR="00B911CA" w:rsidRDefault="00B911CA" w:rsidP="00B911CA">
      <w:pPr>
        <w:spacing w:after="0" w:line="24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1353"/>
        <w:gridCol w:w="1559"/>
        <w:gridCol w:w="2268"/>
      </w:tblGrid>
      <w:tr w:rsidR="00196CDE" w:rsidRPr="00D77939" w14:paraId="2FFE9257" w14:textId="77777777" w:rsidTr="00196CDE">
        <w:trPr>
          <w:trHeight w:val="360"/>
        </w:trPr>
        <w:tc>
          <w:tcPr>
            <w:tcW w:w="9067" w:type="dxa"/>
            <w:gridSpan w:val="4"/>
            <w:shd w:val="clear" w:color="auto" w:fill="auto"/>
            <w:noWrap/>
            <w:vAlign w:val="bottom"/>
          </w:tcPr>
          <w:p w14:paraId="7856AB82" w14:textId="0054FA5E" w:rsidR="00196CDE" w:rsidRPr="00196CDE" w:rsidRDefault="00196CDE" w:rsidP="00D77939">
            <w:pPr>
              <w:spacing w:after="0" w:line="240" w:lineRule="auto"/>
              <w:rPr>
                <w:rFonts w:ascii="Calibri" w:eastAsia="Times New Roman" w:hAnsi="Calibri" w:cs="Calibri"/>
                <w:lang w:eastAsia="en-GB"/>
              </w:rPr>
            </w:pPr>
            <w:r w:rsidRPr="00196CDE">
              <w:rPr>
                <w:rFonts w:ascii="Calibri" w:eastAsia="Times New Roman" w:hAnsi="Calibri" w:cs="Calibri"/>
                <w:lang w:eastAsia="en-GB"/>
              </w:rPr>
              <w:t>Information on Good and Excellent rating for Q11. How would you rate the amenities at Victoria Park?</w:t>
            </w:r>
          </w:p>
        </w:tc>
      </w:tr>
      <w:tr w:rsidR="00D77939" w:rsidRPr="00D77939" w14:paraId="67108A60" w14:textId="77777777" w:rsidTr="00196CDE">
        <w:trPr>
          <w:trHeight w:val="360"/>
        </w:trPr>
        <w:tc>
          <w:tcPr>
            <w:tcW w:w="3887" w:type="dxa"/>
            <w:shd w:val="clear" w:color="auto" w:fill="auto"/>
            <w:noWrap/>
            <w:vAlign w:val="bottom"/>
            <w:hideMark/>
          </w:tcPr>
          <w:p w14:paraId="14AE2CBD" w14:textId="77777777" w:rsidR="00D77939" w:rsidRPr="00D77939" w:rsidRDefault="00D77939" w:rsidP="00196CDE">
            <w:pPr>
              <w:spacing w:after="0" w:line="240" w:lineRule="auto"/>
              <w:rPr>
                <w:rFonts w:ascii="Times New Roman" w:eastAsia="Times New Roman" w:hAnsi="Times New Roman" w:cs="Times New Roman"/>
                <w:sz w:val="24"/>
                <w:szCs w:val="24"/>
                <w:lang w:eastAsia="en-GB"/>
              </w:rPr>
            </w:pPr>
          </w:p>
        </w:tc>
        <w:tc>
          <w:tcPr>
            <w:tcW w:w="1353" w:type="dxa"/>
            <w:shd w:val="clear" w:color="auto" w:fill="auto"/>
            <w:noWrap/>
            <w:vAlign w:val="bottom"/>
            <w:hideMark/>
          </w:tcPr>
          <w:p w14:paraId="78F71863" w14:textId="77777777" w:rsidR="00D77939" w:rsidRPr="00D77939" w:rsidRDefault="00D77939" w:rsidP="00196CDE">
            <w:pPr>
              <w:spacing w:after="0" w:line="240" w:lineRule="auto"/>
              <w:rPr>
                <w:rFonts w:ascii="Calibri" w:eastAsia="Times New Roman" w:hAnsi="Calibri" w:cs="Calibri"/>
                <w:b/>
                <w:bCs/>
                <w:lang w:eastAsia="en-GB"/>
              </w:rPr>
            </w:pPr>
            <w:r w:rsidRPr="00D77939">
              <w:rPr>
                <w:rFonts w:ascii="Calibri" w:eastAsia="Times New Roman" w:hAnsi="Calibri" w:cs="Calibri"/>
                <w:b/>
                <w:bCs/>
                <w:lang w:eastAsia="en-GB"/>
              </w:rPr>
              <w:t>Good</w:t>
            </w:r>
          </w:p>
        </w:tc>
        <w:tc>
          <w:tcPr>
            <w:tcW w:w="1559" w:type="dxa"/>
            <w:shd w:val="clear" w:color="auto" w:fill="auto"/>
            <w:vAlign w:val="center"/>
            <w:hideMark/>
          </w:tcPr>
          <w:p w14:paraId="3A6F83FA" w14:textId="77777777" w:rsidR="00D77939" w:rsidRPr="00D77939" w:rsidRDefault="00D77939" w:rsidP="00196CDE">
            <w:pPr>
              <w:spacing w:after="0" w:line="240" w:lineRule="auto"/>
              <w:rPr>
                <w:rFonts w:ascii="Calibri" w:eastAsia="Times New Roman" w:hAnsi="Calibri" w:cs="Calibri"/>
                <w:b/>
                <w:bCs/>
                <w:color w:val="000000"/>
                <w:lang w:eastAsia="en-GB"/>
              </w:rPr>
            </w:pPr>
            <w:r w:rsidRPr="00D77939">
              <w:rPr>
                <w:rFonts w:ascii="Calibri" w:eastAsia="Times New Roman" w:hAnsi="Calibri" w:cs="Calibri"/>
                <w:b/>
                <w:bCs/>
                <w:color w:val="000000"/>
                <w:lang w:eastAsia="en-GB"/>
              </w:rPr>
              <w:t xml:space="preserve">Excellent </w:t>
            </w:r>
          </w:p>
        </w:tc>
        <w:tc>
          <w:tcPr>
            <w:tcW w:w="2268" w:type="dxa"/>
            <w:shd w:val="clear" w:color="auto" w:fill="auto"/>
            <w:noWrap/>
            <w:vAlign w:val="bottom"/>
            <w:hideMark/>
          </w:tcPr>
          <w:p w14:paraId="6326EAF4" w14:textId="56638D14" w:rsidR="00D77939" w:rsidRPr="00D77939" w:rsidRDefault="00D77939" w:rsidP="00196CDE">
            <w:pPr>
              <w:spacing w:after="0" w:line="240" w:lineRule="auto"/>
              <w:rPr>
                <w:rFonts w:ascii="Calibri" w:eastAsia="Times New Roman" w:hAnsi="Calibri" w:cs="Calibri"/>
                <w:b/>
                <w:bCs/>
                <w:lang w:eastAsia="en-GB"/>
              </w:rPr>
            </w:pPr>
            <w:r w:rsidRPr="00D77939">
              <w:rPr>
                <w:rFonts w:ascii="Calibri" w:eastAsia="Times New Roman" w:hAnsi="Calibri" w:cs="Calibri"/>
                <w:b/>
                <w:bCs/>
                <w:lang w:eastAsia="en-GB"/>
              </w:rPr>
              <w:t>Total percentage good</w:t>
            </w:r>
            <w:r>
              <w:rPr>
                <w:rFonts w:ascii="Calibri" w:eastAsia="Times New Roman" w:hAnsi="Calibri" w:cs="Calibri"/>
                <w:b/>
                <w:bCs/>
                <w:lang w:eastAsia="en-GB"/>
              </w:rPr>
              <w:t xml:space="preserve"> </w:t>
            </w:r>
            <w:r w:rsidRPr="00D77939">
              <w:rPr>
                <w:rFonts w:ascii="Calibri" w:eastAsia="Times New Roman" w:hAnsi="Calibri" w:cs="Calibri"/>
                <w:b/>
                <w:bCs/>
                <w:lang w:eastAsia="en-GB"/>
              </w:rPr>
              <w:t xml:space="preserve">and Excellent </w:t>
            </w:r>
          </w:p>
        </w:tc>
      </w:tr>
      <w:tr w:rsidR="00D77939" w:rsidRPr="00D77939" w14:paraId="26F03ABC" w14:textId="77777777" w:rsidTr="00196CDE">
        <w:trPr>
          <w:trHeight w:val="360"/>
        </w:trPr>
        <w:tc>
          <w:tcPr>
            <w:tcW w:w="3887" w:type="dxa"/>
            <w:shd w:val="clear" w:color="000000" w:fill="FFFFFF"/>
            <w:noWrap/>
            <w:vAlign w:val="center"/>
            <w:hideMark/>
          </w:tcPr>
          <w:p w14:paraId="009968C2" w14:textId="36D91C12" w:rsidR="00D77939" w:rsidRPr="00D77939" w:rsidRDefault="00547656" w:rsidP="00D7793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w:t>
            </w:r>
            <w:r w:rsidR="00D77939" w:rsidRPr="00D77939">
              <w:rPr>
                <w:rFonts w:ascii="Calibri" w:eastAsia="Times New Roman" w:hAnsi="Calibri" w:cs="Calibri"/>
                <w:color w:val="000000"/>
                <w:lang w:eastAsia="en-GB"/>
              </w:rPr>
              <w:t>pen grassed area</w:t>
            </w:r>
          </w:p>
        </w:tc>
        <w:tc>
          <w:tcPr>
            <w:tcW w:w="1353" w:type="dxa"/>
            <w:shd w:val="clear" w:color="auto" w:fill="auto"/>
            <w:noWrap/>
            <w:vAlign w:val="bottom"/>
            <w:hideMark/>
          </w:tcPr>
          <w:p w14:paraId="185492D3"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48%</w:t>
            </w:r>
          </w:p>
        </w:tc>
        <w:tc>
          <w:tcPr>
            <w:tcW w:w="1559" w:type="dxa"/>
            <w:shd w:val="clear" w:color="auto" w:fill="auto"/>
            <w:noWrap/>
            <w:vAlign w:val="bottom"/>
            <w:hideMark/>
          </w:tcPr>
          <w:p w14:paraId="7F9172E7"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35%</w:t>
            </w:r>
          </w:p>
        </w:tc>
        <w:tc>
          <w:tcPr>
            <w:tcW w:w="2268" w:type="dxa"/>
            <w:shd w:val="clear" w:color="auto" w:fill="auto"/>
            <w:noWrap/>
            <w:vAlign w:val="bottom"/>
            <w:hideMark/>
          </w:tcPr>
          <w:p w14:paraId="09F213DA"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83%</w:t>
            </w:r>
          </w:p>
        </w:tc>
      </w:tr>
      <w:tr w:rsidR="00D77939" w:rsidRPr="00D77939" w14:paraId="198C9CE7" w14:textId="77777777" w:rsidTr="00196CDE">
        <w:trPr>
          <w:trHeight w:val="360"/>
        </w:trPr>
        <w:tc>
          <w:tcPr>
            <w:tcW w:w="3887" w:type="dxa"/>
            <w:shd w:val="clear" w:color="000000" w:fill="FFFFFF"/>
            <w:noWrap/>
            <w:vAlign w:val="center"/>
            <w:hideMark/>
          </w:tcPr>
          <w:p w14:paraId="6909FC09"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Children's play area</w:t>
            </w:r>
          </w:p>
        </w:tc>
        <w:tc>
          <w:tcPr>
            <w:tcW w:w="1353" w:type="dxa"/>
            <w:shd w:val="clear" w:color="auto" w:fill="auto"/>
            <w:noWrap/>
            <w:vAlign w:val="bottom"/>
            <w:hideMark/>
          </w:tcPr>
          <w:p w14:paraId="3F16D8E2"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40%</w:t>
            </w:r>
          </w:p>
        </w:tc>
        <w:tc>
          <w:tcPr>
            <w:tcW w:w="1559" w:type="dxa"/>
            <w:shd w:val="clear" w:color="auto" w:fill="auto"/>
            <w:noWrap/>
            <w:vAlign w:val="bottom"/>
            <w:hideMark/>
          </w:tcPr>
          <w:p w14:paraId="6A8B3A5A"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54%</w:t>
            </w:r>
          </w:p>
        </w:tc>
        <w:tc>
          <w:tcPr>
            <w:tcW w:w="2268" w:type="dxa"/>
            <w:shd w:val="clear" w:color="auto" w:fill="auto"/>
            <w:noWrap/>
            <w:vAlign w:val="bottom"/>
            <w:hideMark/>
          </w:tcPr>
          <w:p w14:paraId="7A4A903E"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94%</w:t>
            </w:r>
          </w:p>
        </w:tc>
      </w:tr>
      <w:tr w:rsidR="00D77939" w:rsidRPr="00D77939" w14:paraId="5E295F7C" w14:textId="77777777" w:rsidTr="00196CDE">
        <w:trPr>
          <w:trHeight w:val="360"/>
        </w:trPr>
        <w:tc>
          <w:tcPr>
            <w:tcW w:w="3887" w:type="dxa"/>
            <w:shd w:val="clear" w:color="000000" w:fill="FFFFFF"/>
            <w:noWrap/>
            <w:vAlign w:val="center"/>
            <w:hideMark/>
          </w:tcPr>
          <w:p w14:paraId="426BFF7E"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Paddling pool</w:t>
            </w:r>
          </w:p>
        </w:tc>
        <w:tc>
          <w:tcPr>
            <w:tcW w:w="1353" w:type="dxa"/>
            <w:shd w:val="clear" w:color="auto" w:fill="auto"/>
            <w:noWrap/>
            <w:vAlign w:val="bottom"/>
            <w:hideMark/>
          </w:tcPr>
          <w:p w14:paraId="443559BE"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42%</w:t>
            </w:r>
          </w:p>
        </w:tc>
        <w:tc>
          <w:tcPr>
            <w:tcW w:w="1559" w:type="dxa"/>
            <w:shd w:val="clear" w:color="auto" w:fill="auto"/>
            <w:noWrap/>
            <w:vAlign w:val="bottom"/>
            <w:hideMark/>
          </w:tcPr>
          <w:p w14:paraId="4DC0A71D"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17%</w:t>
            </w:r>
          </w:p>
        </w:tc>
        <w:tc>
          <w:tcPr>
            <w:tcW w:w="2268" w:type="dxa"/>
            <w:shd w:val="clear" w:color="auto" w:fill="auto"/>
            <w:noWrap/>
            <w:vAlign w:val="bottom"/>
            <w:hideMark/>
          </w:tcPr>
          <w:p w14:paraId="72D7DC3F"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59%</w:t>
            </w:r>
          </w:p>
        </w:tc>
      </w:tr>
      <w:tr w:rsidR="00D77939" w:rsidRPr="00D77939" w14:paraId="769EEF52" w14:textId="77777777" w:rsidTr="00196CDE">
        <w:trPr>
          <w:trHeight w:val="360"/>
        </w:trPr>
        <w:tc>
          <w:tcPr>
            <w:tcW w:w="3887" w:type="dxa"/>
            <w:shd w:val="clear" w:color="000000" w:fill="FFFFFF"/>
            <w:noWrap/>
            <w:vAlign w:val="center"/>
            <w:hideMark/>
          </w:tcPr>
          <w:p w14:paraId="744108F6"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Outdoor Gym</w:t>
            </w:r>
          </w:p>
        </w:tc>
        <w:tc>
          <w:tcPr>
            <w:tcW w:w="1353" w:type="dxa"/>
            <w:shd w:val="clear" w:color="auto" w:fill="auto"/>
            <w:noWrap/>
            <w:vAlign w:val="bottom"/>
            <w:hideMark/>
          </w:tcPr>
          <w:p w14:paraId="7E01BB4D"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58%</w:t>
            </w:r>
          </w:p>
        </w:tc>
        <w:tc>
          <w:tcPr>
            <w:tcW w:w="1559" w:type="dxa"/>
            <w:shd w:val="clear" w:color="auto" w:fill="auto"/>
            <w:noWrap/>
            <w:vAlign w:val="bottom"/>
            <w:hideMark/>
          </w:tcPr>
          <w:p w14:paraId="237B7595"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27%</w:t>
            </w:r>
          </w:p>
        </w:tc>
        <w:tc>
          <w:tcPr>
            <w:tcW w:w="2268" w:type="dxa"/>
            <w:shd w:val="clear" w:color="auto" w:fill="auto"/>
            <w:noWrap/>
            <w:vAlign w:val="bottom"/>
            <w:hideMark/>
          </w:tcPr>
          <w:p w14:paraId="525A8B4D"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84%</w:t>
            </w:r>
          </w:p>
        </w:tc>
      </w:tr>
      <w:tr w:rsidR="00D77939" w:rsidRPr="00D77939" w14:paraId="1466A526" w14:textId="77777777" w:rsidTr="00196CDE">
        <w:trPr>
          <w:trHeight w:val="360"/>
        </w:trPr>
        <w:tc>
          <w:tcPr>
            <w:tcW w:w="3887" w:type="dxa"/>
            <w:shd w:val="clear" w:color="000000" w:fill="FFFFFF"/>
            <w:noWrap/>
            <w:vAlign w:val="center"/>
            <w:hideMark/>
          </w:tcPr>
          <w:p w14:paraId="4A5021A3"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Basketball Area</w:t>
            </w:r>
          </w:p>
        </w:tc>
        <w:tc>
          <w:tcPr>
            <w:tcW w:w="1353" w:type="dxa"/>
            <w:shd w:val="clear" w:color="auto" w:fill="auto"/>
            <w:noWrap/>
            <w:vAlign w:val="bottom"/>
            <w:hideMark/>
          </w:tcPr>
          <w:p w14:paraId="7F274600"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44%</w:t>
            </w:r>
          </w:p>
        </w:tc>
        <w:tc>
          <w:tcPr>
            <w:tcW w:w="1559" w:type="dxa"/>
            <w:shd w:val="clear" w:color="auto" w:fill="auto"/>
            <w:noWrap/>
            <w:vAlign w:val="bottom"/>
            <w:hideMark/>
          </w:tcPr>
          <w:p w14:paraId="20B55B66"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7%</w:t>
            </w:r>
          </w:p>
        </w:tc>
        <w:tc>
          <w:tcPr>
            <w:tcW w:w="2268" w:type="dxa"/>
            <w:shd w:val="clear" w:color="auto" w:fill="auto"/>
            <w:noWrap/>
            <w:vAlign w:val="bottom"/>
            <w:hideMark/>
          </w:tcPr>
          <w:p w14:paraId="68801305"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51%</w:t>
            </w:r>
          </w:p>
        </w:tc>
      </w:tr>
      <w:tr w:rsidR="00D77939" w:rsidRPr="00D77939" w14:paraId="5B75B7F9" w14:textId="77777777" w:rsidTr="00196CDE">
        <w:trPr>
          <w:trHeight w:val="360"/>
        </w:trPr>
        <w:tc>
          <w:tcPr>
            <w:tcW w:w="3887" w:type="dxa"/>
            <w:shd w:val="clear" w:color="auto" w:fill="auto"/>
            <w:noWrap/>
            <w:vAlign w:val="center"/>
            <w:hideMark/>
          </w:tcPr>
          <w:p w14:paraId="40DA5FB9"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Circular footpath - walking, running, cycling</w:t>
            </w:r>
          </w:p>
        </w:tc>
        <w:tc>
          <w:tcPr>
            <w:tcW w:w="1353" w:type="dxa"/>
            <w:shd w:val="clear" w:color="auto" w:fill="auto"/>
            <w:noWrap/>
            <w:vAlign w:val="bottom"/>
            <w:hideMark/>
          </w:tcPr>
          <w:p w14:paraId="14970989"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52%</w:t>
            </w:r>
          </w:p>
        </w:tc>
        <w:tc>
          <w:tcPr>
            <w:tcW w:w="1559" w:type="dxa"/>
            <w:shd w:val="clear" w:color="auto" w:fill="auto"/>
            <w:noWrap/>
            <w:vAlign w:val="bottom"/>
            <w:hideMark/>
          </w:tcPr>
          <w:p w14:paraId="015591A2"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40%</w:t>
            </w:r>
          </w:p>
        </w:tc>
        <w:tc>
          <w:tcPr>
            <w:tcW w:w="2268" w:type="dxa"/>
            <w:shd w:val="clear" w:color="auto" w:fill="auto"/>
            <w:noWrap/>
            <w:vAlign w:val="bottom"/>
            <w:hideMark/>
          </w:tcPr>
          <w:p w14:paraId="4AC0A48E"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93%</w:t>
            </w:r>
          </w:p>
        </w:tc>
      </w:tr>
      <w:tr w:rsidR="00D77939" w:rsidRPr="00D77939" w14:paraId="0B5C9132" w14:textId="77777777" w:rsidTr="00196CDE">
        <w:trPr>
          <w:trHeight w:val="360"/>
        </w:trPr>
        <w:tc>
          <w:tcPr>
            <w:tcW w:w="3887" w:type="dxa"/>
            <w:shd w:val="clear" w:color="000000" w:fill="FFFFFF"/>
            <w:noWrap/>
            <w:vAlign w:val="center"/>
            <w:hideMark/>
          </w:tcPr>
          <w:p w14:paraId="4E1FAF56" w14:textId="77777777" w:rsidR="00D77939" w:rsidRPr="00D77939" w:rsidRDefault="00D77939" w:rsidP="00D77939">
            <w:pPr>
              <w:spacing w:after="0" w:line="240" w:lineRule="auto"/>
              <w:rPr>
                <w:rFonts w:ascii="Calibri" w:eastAsia="Times New Roman" w:hAnsi="Calibri" w:cs="Calibri"/>
                <w:color w:val="000000"/>
                <w:lang w:eastAsia="en-GB"/>
              </w:rPr>
            </w:pPr>
            <w:proofErr w:type="gramStart"/>
            <w:r w:rsidRPr="00D77939">
              <w:rPr>
                <w:rFonts w:ascii="Calibri" w:eastAsia="Times New Roman" w:hAnsi="Calibri" w:cs="Calibri"/>
                <w:color w:val="000000"/>
                <w:lang w:eastAsia="en-GB"/>
              </w:rPr>
              <w:t>Skate park</w:t>
            </w:r>
            <w:proofErr w:type="gramEnd"/>
          </w:p>
        </w:tc>
        <w:tc>
          <w:tcPr>
            <w:tcW w:w="1353" w:type="dxa"/>
            <w:shd w:val="clear" w:color="auto" w:fill="auto"/>
            <w:noWrap/>
            <w:vAlign w:val="bottom"/>
            <w:hideMark/>
          </w:tcPr>
          <w:p w14:paraId="309654F4"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49%</w:t>
            </w:r>
          </w:p>
        </w:tc>
        <w:tc>
          <w:tcPr>
            <w:tcW w:w="1559" w:type="dxa"/>
            <w:shd w:val="clear" w:color="auto" w:fill="auto"/>
            <w:noWrap/>
            <w:vAlign w:val="bottom"/>
            <w:hideMark/>
          </w:tcPr>
          <w:p w14:paraId="1245DEE6"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24%</w:t>
            </w:r>
          </w:p>
        </w:tc>
        <w:tc>
          <w:tcPr>
            <w:tcW w:w="2268" w:type="dxa"/>
            <w:shd w:val="clear" w:color="auto" w:fill="auto"/>
            <w:noWrap/>
            <w:vAlign w:val="bottom"/>
            <w:hideMark/>
          </w:tcPr>
          <w:p w14:paraId="1D84D142"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72%</w:t>
            </w:r>
          </w:p>
        </w:tc>
      </w:tr>
      <w:tr w:rsidR="00D77939" w:rsidRPr="00D77939" w14:paraId="504E9C61" w14:textId="77777777" w:rsidTr="00196CDE">
        <w:trPr>
          <w:trHeight w:val="360"/>
        </w:trPr>
        <w:tc>
          <w:tcPr>
            <w:tcW w:w="3887" w:type="dxa"/>
            <w:shd w:val="clear" w:color="000000" w:fill="FFFFFF"/>
            <w:noWrap/>
            <w:vAlign w:val="center"/>
            <w:hideMark/>
          </w:tcPr>
          <w:p w14:paraId="793AD1D3"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Zip Wires</w:t>
            </w:r>
          </w:p>
        </w:tc>
        <w:tc>
          <w:tcPr>
            <w:tcW w:w="1353" w:type="dxa"/>
            <w:shd w:val="clear" w:color="auto" w:fill="auto"/>
            <w:noWrap/>
            <w:vAlign w:val="bottom"/>
            <w:hideMark/>
          </w:tcPr>
          <w:p w14:paraId="6090815D"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52%</w:t>
            </w:r>
          </w:p>
        </w:tc>
        <w:tc>
          <w:tcPr>
            <w:tcW w:w="1559" w:type="dxa"/>
            <w:shd w:val="clear" w:color="auto" w:fill="auto"/>
            <w:noWrap/>
            <w:vAlign w:val="bottom"/>
            <w:hideMark/>
          </w:tcPr>
          <w:p w14:paraId="22BFB46A"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21%</w:t>
            </w:r>
          </w:p>
        </w:tc>
        <w:tc>
          <w:tcPr>
            <w:tcW w:w="2268" w:type="dxa"/>
            <w:shd w:val="clear" w:color="auto" w:fill="auto"/>
            <w:noWrap/>
            <w:vAlign w:val="bottom"/>
            <w:hideMark/>
          </w:tcPr>
          <w:p w14:paraId="2F790201"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73%</w:t>
            </w:r>
          </w:p>
        </w:tc>
      </w:tr>
      <w:tr w:rsidR="00D77939" w:rsidRPr="00D77939" w14:paraId="299F0347" w14:textId="77777777" w:rsidTr="00196CDE">
        <w:trPr>
          <w:trHeight w:val="360"/>
        </w:trPr>
        <w:tc>
          <w:tcPr>
            <w:tcW w:w="3887" w:type="dxa"/>
            <w:shd w:val="clear" w:color="000000" w:fill="FFFFFF"/>
            <w:noWrap/>
            <w:vAlign w:val="center"/>
            <w:hideMark/>
          </w:tcPr>
          <w:p w14:paraId="72D22208"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Tennis courts</w:t>
            </w:r>
          </w:p>
        </w:tc>
        <w:tc>
          <w:tcPr>
            <w:tcW w:w="1353" w:type="dxa"/>
            <w:shd w:val="clear" w:color="auto" w:fill="auto"/>
            <w:noWrap/>
            <w:vAlign w:val="bottom"/>
            <w:hideMark/>
          </w:tcPr>
          <w:p w14:paraId="02708339"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48%</w:t>
            </w:r>
          </w:p>
        </w:tc>
        <w:tc>
          <w:tcPr>
            <w:tcW w:w="1559" w:type="dxa"/>
            <w:shd w:val="clear" w:color="auto" w:fill="auto"/>
            <w:noWrap/>
            <w:vAlign w:val="bottom"/>
            <w:hideMark/>
          </w:tcPr>
          <w:p w14:paraId="3166CDFE"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41%</w:t>
            </w:r>
          </w:p>
        </w:tc>
        <w:tc>
          <w:tcPr>
            <w:tcW w:w="2268" w:type="dxa"/>
            <w:shd w:val="clear" w:color="auto" w:fill="auto"/>
            <w:noWrap/>
            <w:vAlign w:val="bottom"/>
            <w:hideMark/>
          </w:tcPr>
          <w:p w14:paraId="4FF94A2A"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89%</w:t>
            </w:r>
          </w:p>
        </w:tc>
      </w:tr>
      <w:tr w:rsidR="00D77939" w:rsidRPr="00D77939" w14:paraId="6E6A8EEB" w14:textId="77777777" w:rsidTr="00196CDE">
        <w:trPr>
          <w:trHeight w:val="360"/>
        </w:trPr>
        <w:tc>
          <w:tcPr>
            <w:tcW w:w="3887" w:type="dxa"/>
            <w:shd w:val="clear" w:color="000000" w:fill="FFFFFF"/>
            <w:noWrap/>
            <w:vAlign w:val="center"/>
            <w:hideMark/>
          </w:tcPr>
          <w:p w14:paraId="544D8259"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Bowling greens</w:t>
            </w:r>
          </w:p>
        </w:tc>
        <w:tc>
          <w:tcPr>
            <w:tcW w:w="1353" w:type="dxa"/>
            <w:shd w:val="clear" w:color="auto" w:fill="auto"/>
            <w:noWrap/>
            <w:vAlign w:val="bottom"/>
            <w:hideMark/>
          </w:tcPr>
          <w:p w14:paraId="3C8E7C14"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15%</w:t>
            </w:r>
          </w:p>
        </w:tc>
        <w:tc>
          <w:tcPr>
            <w:tcW w:w="1559" w:type="dxa"/>
            <w:shd w:val="clear" w:color="auto" w:fill="auto"/>
            <w:noWrap/>
            <w:vAlign w:val="bottom"/>
            <w:hideMark/>
          </w:tcPr>
          <w:p w14:paraId="413AECBF"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79%</w:t>
            </w:r>
          </w:p>
        </w:tc>
        <w:tc>
          <w:tcPr>
            <w:tcW w:w="2268" w:type="dxa"/>
            <w:shd w:val="clear" w:color="auto" w:fill="auto"/>
            <w:noWrap/>
            <w:vAlign w:val="bottom"/>
            <w:hideMark/>
          </w:tcPr>
          <w:p w14:paraId="0C99414B"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95%</w:t>
            </w:r>
          </w:p>
        </w:tc>
      </w:tr>
      <w:tr w:rsidR="00D77939" w:rsidRPr="00D77939" w14:paraId="2FD59400" w14:textId="77777777" w:rsidTr="00196CDE">
        <w:trPr>
          <w:trHeight w:val="360"/>
        </w:trPr>
        <w:tc>
          <w:tcPr>
            <w:tcW w:w="3887" w:type="dxa"/>
            <w:shd w:val="clear" w:color="000000" w:fill="FFFFFF"/>
            <w:noWrap/>
            <w:vAlign w:val="center"/>
            <w:hideMark/>
          </w:tcPr>
          <w:p w14:paraId="08F9C1D0"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Swirls Café</w:t>
            </w:r>
          </w:p>
        </w:tc>
        <w:tc>
          <w:tcPr>
            <w:tcW w:w="1353" w:type="dxa"/>
            <w:shd w:val="clear" w:color="auto" w:fill="auto"/>
            <w:noWrap/>
            <w:vAlign w:val="bottom"/>
            <w:hideMark/>
          </w:tcPr>
          <w:p w14:paraId="708D0687"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42%</w:t>
            </w:r>
          </w:p>
        </w:tc>
        <w:tc>
          <w:tcPr>
            <w:tcW w:w="1559" w:type="dxa"/>
            <w:shd w:val="clear" w:color="auto" w:fill="auto"/>
            <w:noWrap/>
            <w:vAlign w:val="bottom"/>
            <w:hideMark/>
          </w:tcPr>
          <w:p w14:paraId="6D404B32"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21%</w:t>
            </w:r>
          </w:p>
        </w:tc>
        <w:tc>
          <w:tcPr>
            <w:tcW w:w="2268" w:type="dxa"/>
            <w:shd w:val="clear" w:color="auto" w:fill="auto"/>
            <w:noWrap/>
            <w:vAlign w:val="bottom"/>
            <w:hideMark/>
          </w:tcPr>
          <w:p w14:paraId="5691BB91"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63%</w:t>
            </w:r>
          </w:p>
        </w:tc>
      </w:tr>
      <w:tr w:rsidR="00D77939" w:rsidRPr="00D77939" w14:paraId="123525B4" w14:textId="77777777" w:rsidTr="00196CDE">
        <w:trPr>
          <w:trHeight w:val="360"/>
        </w:trPr>
        <w:tc>
          <w:tcPr>
            <w:tcW w:w="3887" w:type="dxa"/>
            <w:shd w:val="clear" w:color="000000" w:fill="FFFFFF"/>
            <w:noWrap/>
            <w:vAlign w:val="center"/>
            <w:hideMark/>
          </w:tcPr>
          <w:p w14:paraId="2F9B942D"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Toilets</w:t>
            </w:r>
          </w:p>
        </w:tc>
        <w:tc>
          <w:tcPr>
            <w:tcW w:w="1353" w:type="dxa"/>
            <w:shd w:val="clear" w:color="auto" w:fill="auto"/>
            <w:noWrap/>
            <w:vAlign w:val="bottom"/>
            <w:hideMark/>
          </w:tcPr>
          <w:p w14:paraId="7E904375"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35%</w:t>
            </w:r>
          </w:p>
        </w:tc>
        <w:tc>
          <w:tcPr>
            <w:tcW w:w="1559" w:type="dxa"/>
            <w:shd w:val="clear" w:color="auto" w:fill="auto"/>
            <w:noWrap/>
            <w:vAlign w:val="bottom"/>
            <w:hideMark/>
          </w:tcPr>
          <w:p w14:paraId="7F78D9C9"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6%</w:t>
            </w:r>
          </w:p>
        </w:tc>
        <w:tc>
          <w:tcPr>
            <w:tcW w:w="2268" w:type="dxa"/>
            <w:shd w:val="clear" w:color="auto" w:fill="auto"/>
            <w:noWrap/>
            <w:vAlign w:val="bottom"/>
            <w:hideMark/>
          </w:tcPr>
          <w:p w14:paraId="5A47DEA4"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41%</w:t>
            </w:r>
          </w:p>
        </w:tc>
      </w:tr>
      <w:tr w:rsidR="00D77939" w:rsidRPr="00D77939" w14:paraId="11F3483D" w14:textId="77777777" w:rsidTr="00196CDE">
        <w:trPr>
          <w:trHeight w:val="360"/>
        </w:trPr>
        <w:tc>
          <w:tcPr>
            <w:tcW w:w="3887" w:type="dxa"/>
            <w:shd w:val="clear" w:color="000000" w:fill="FFFFFF"/>
            <w:noWrap/>
            <w:vAlign w:val="center"/>
            <w:hideMark/>
          </w:tcPr>
          <w:p w14:paraId="1BF421FD"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Baby changing facilities (in toilets)</w:t>
            </w:r>
          </w:p>
        </w:tc>
        <w:tc>
          <w:tcPr>
            <w:tcW w:w="1353" w:type="dxa"/>
            <w:shd w:val="clear" w:color="auto" w:fill="auto"/>
            <w:noWrap/>
            <w:vAlign w:val="bottom"/>
            <w:hideMark/>
          </w:tcPr>
          <w:p w14:paraId="7FC8B834"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26%</w:t>
            </w:r>
          </w:p>
        </w:tc>
        <w:tc>
          <w:tcPr>
            <w:tcW w:w="1559" w:type="dxa"/>
            <w:shd w:val="clear" w:color="auto" w:fill="auto"/>
            <w:noWrap/>
            <w:vAlign w:val="bottom"/>
            <w:hideMark/>
          </w:tcPr>
          <w:p w14:paraId="524FA62A"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3%</w:t>
            </w:r>
          </w:p>
        </w:tc>
        <w:tc>
          <w:tcPr>
            <w:tcW w:w="2268" w:type="dxa"/>
            <w:shd w:val="clear" w:color="auto" w:fill="auto"/>
            <w:noWrap/>
            <w:vAlign w:val="bottom"/>
            <w:hideMark/>
          </w:tcPr>
          <w:p w14:paraId="54A67C16"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29%</w:t>
            </w:r>
          </w:p>
        </w:tc>
      </w:tr>
      <w:tr w:rsidR="00D77939" w:rsidRPr="00D77939" w14:paraId="174FA83A" w14:textId="77777777" w:rsidTr="00196CDE">
        <w:trPr>
          <w:trHeight w:val="360"/>
        </w:trPr>
        <w:tc>
          <w:tcPr>
            <w:tcW w:w="3887" w:type="dxa"/>
            <w:shd w:val="clear" w:color="000000" w:fill="FFFFFF"/>
            <w:noWrap/>
            <w:vAlign w:val="center"/>
            <w:hideMark/>
          </w:tcPr>
          <w:p w14:paraId="3D270362"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Cycle racks</w:t>
            </w:r>
          </w:p>
        </w:tc>
        <w:tc>
          <w:tcPr>
            <w:tcW w:w="1353" w:type="dxa"/>
            <w:shd w:val="clear" w:color="auto" w:fill="auto"/>
            <w:noWrap/>
            <w:vAlign w:val="bottom"/>
            <w:hideMark/>
          </w:tcPr>
          <w:p w14:paraId="1CB99B6C"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53%</w:t>
            </w:r>
          </w:p>
        </w:tc>
        <w:tc>
          <w:tcPr>
            <w:tcW w:w="1559" w:type="dxa"/>
            <w:shd w:val="clear" w:color="auto" w:fill="auto"/>
            <w:noWrap/>
            <w:vAlign w:val="bottom"/>
            <w:hideMark/>
          </w:tcPr>
          <w:p w14:paraId="178C4964"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18%</w:t>
            </w:r>
          </w:p>
        </w:tc>
        <w:tc>
          <w:tcPr>
            <w:tcW w:w="2268" w:type="dxa"/>
            <w:shd w:val="clear" w:color="auto" w:fill="auto"/>
            <w:noWrap/>
            <w:vAlign w:val="bottom"/>
            <w:hideMark/>
          </w:tcPr>
          <w:p w14:paraId="7BE83BEB"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70%</w:t>
            </w:r>
          </w:p>
        </w:tc>
      </w:tr>
      <w:tr w:rsidR="00D77939" w:rsidRPr="00D77939" w14:paraId="3AC1B68E" w14:textId="77777777" w:rsidTr="00196CDE">
        <w:trPr>
          <w:trHeight w:val="360"/>
        </w:trPr>
        <w:tc>
          <w:tcPr>
            <w:tcW w:w="3887" w:type="dxa"/>
            <w:shd w:val="clear" w:color="000000" w:fill="FFFFFF"/>
            <w:noWrap/>
            <w:vAlign w:val="center"/>
            <w:hideMark/>
          </w:tcPr>
          <w:p w14:paraId="65F5644D"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lastRenderedPageBreak/>
              <w:t>Local parking</w:t>
            </w:r>
          </w:p>
        </w:tc>
        <w:tc>
          <w:tcPr>
            <w:tcW w:w="1353" w:type="dxa"/>
            <w:shd w:val="clear" w:color="auto" w:fill="auto"/>
            <w:noWrap/>
            <w:vAlign w:val="bottom"/>
            <w:hideMark/>
          </w:tcPr>
          <w:p w14:paraId="1215D6C3"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42%</w:t>
            </w:r>
          </w:p>
        </w:tc>
        <w:tc>
          <w:tcPr>
            <w:tcW w:w="1559" w:type="dxa"/>
            <w:shd w:val="clear" w:color="auto" w:fill="auto"/>
            <w:noWrap/>
            <w:vAlign w:val="bottom"/>
            <w:hideMark/>
          </w:tcPr>
          <w:p w14:paraId="6ADCA2D2"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14%</w:t>
            </w:r>
          </w:p>
        </w:tc>
        <w:tc>
          <w:tcPr>
            <w:tcW w:w="2268" w:type="dxa"/>
            <w:shd w:val="clear" w:color="auto" w:fill="auto"/>
            <w:noWrap/>
            <w:vAlign w:val="bottom"/>
            <w:hideMark/>
          </w:tcPr>
          <w:p w14:paraId="2D5F4408"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55%</w:t>
            </w:r>
          </w:p>
        </w:tc>
      </w:tr>
      <w:tr w:rsidR="00D77939" w:rsidRPr="00D77939" w14:paraId="16C61EA1" w14:textId="77777777" w:rsidTr="00196CDE">
        <w:trPr>
          <w:trHeight w:val="360"/>
        </w:trPr>
        <w:tc>
          <w:tcPr>
            <w:tcW w:w="3887" w:type="dxa"/>
            <w:shd w:val="clear" w:color="000000" w:fill="FFFFFF"/>
            <w:noWrap/>
            <w:vAlign w:val="center"/>
            <w:hideMark/>
          </w:tcPr>
          <w:p w14:paraId="348542A6"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Views of the river</w:t>
            </w:r>
          </w:p>
        </w:tc>
        <w:tc>
          <w:tcPr>
            <w:tcW w:w="1353" w:type="dxa"/>
            <w:shd w:val="clear" w:color="auto" w:fill="auto"/>
            <w:noWrap/>
            <w:vAlign w:val="bottom"/>
            <w:hideMark/>
          </w:tcPr>
          <w:p w14:paraId="775AA4B5"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49%</w:t>
            </w:r>
          </w:p>
        </w:tc>
        <w:tc>
          <w:tcPr>
            <w:tcW w:w="1559" w:type="dxa"/>
            <w:shd w:val="clear" w:color="auto" w:fill="auto"/>
            <w:noWrap/>
            <w:vAlign w:val="bottom"/>
            <w:hideMark/>
          </w:tcPr>
          <w:p w14:paraId="6B6D9BC1"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28%</w:t>
            </w:r>
          </w:p>
        </w:tc>
        <w:tc>
          <w:tcPr>
            <w:tcW w:w="2268" w:type="dxa"/>
            <w:shd w:val="clear" w:color="auto" w:fill="auto"/>
            <w:noWrap/>
            <w:vAlign w:val="bottom"/>
            <w:hideMark/>
          </w:tcPr>
          <w:p w14:paraId="66FD1972"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76%</w:t>
            </w:r>
          </w:p>
        </w:tc>
      </w:tr>
      <w:tr w:rsidR="00D77939" w:rsidRPr="00D77939" w14:paraId="4F97A03F" w14:textId="77777777" w:rsidTr="00196CDE">
        <w:trPr>
          <w:trHeight w:val="360"/>
        </w:trPr>
        <w:tc>
          <w:tcPr>
            <w:tcW w:w="3887" w:type="dxa"/>
            <w:shd w:val="clear" w:color="000000" w:fill="FFFFFF"/>
            <w:noWrap/>
            <w:vAlign w:val="center"/>
            <w:hideMark/>
          </w:tcPr>
          <w:p w14:paraId="4991D5C3"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Signage</w:t>
            </w:r>
          </w:p>
        </w:tc>
        <w:tc>
          <w:tcPr>
            <w:tcW w:w="1353" w:type="dxa"/>
            <w:shd w:val="clear" w:color="auto" w:fill="auto"/>
            <w:noWrap/>
            <w:vAlign w:val="bottom"/>
            <w:hideMark/>
          </w:tcPr>
          <w:p w14:paraId="7AC27A6B"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53%</w:t>
            </w:r>
          </w:p>
        </w:tc>
        <w:tc>
          <w:tcPr>
            <w:tcW w:w="1559" w:type="dxa"/>
            <w:shd w:val="clear" w:color="auto" w:fill="auto"/>
            <w:noWrap/>
            <w:vAlign w:val="bottom"/>
            <w:hideMark/>
          </w:tcPr>
          <w:p w14:paraId="11DF603F"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19%</w:t>
            </w:r>
          </w:p>
        </w:tc>
        <w:tc>
          <w:tcPr>
            <w:tcW w:w="2268" w:type="dxa"/>
            <w:shd w:val="clear" w:color="auto" w:fill="auto"/>
            <w:noWrap/>
            <w:vAlign w:val="bottom"/>
            <w:hideMark/>
          </w:tcPr>
          <w:p w14:paraId="417C10A7"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72%</w:t>
            </w:r>
          </w:p>
        </w:tc>
      </w:tr>
      <w:tr w:rsidR="00D77939" w:rsidRPr="00D77939" w14:paraId="0E171EA9" w14:textId="77777777" w:rsidTr="00196CDE">
        <w:trPr>
          <w:trHeight w:val="360"/>
        </w:trPr>
        <w:tc>
          <w:tcPr>
            <w:tcW w:w="3887" w:type="dxa"/>
            <w:shd w:val="clear" w:color="000000" w:fill="FFFFFF"/>
            <w:noWrap/>
            <w:vAlign w:val="center"/>
            <w:hideMark/>
          </w:tcPr>
          <w:p w14:paraId="06EB78F7" w14:textId="77777777" w:rsidR="00D77939" w:rsidRPr="00D77939" w:rsidRDefault="00D77939" w:rsidP="00D77939">
            <w:pPr>
              <w:spacing w:after="0" w:line="240" w:lineRule="auto"/>
              <w:rPr>
                <w:rFonts w:ascii="Calibri" w:eastAsia="Times New Roman" w:hAnsi="Calibri" w:cs="Calibri"/>
                <w:color w:val="000000"/>
                <w:lang w:eastAsia="en-GB"/>
              </w:rPr>
            </w:pPr>
            <w:r w:rsidRPr="00D77939">
              <w:rPr>
                <w:rFonts w:ascii="Calibri" w:eastAsia="Times New Roman" w:hAnsi="Calibri" w:cs="Calibri"/>
                <w:color w:val="000000"/>
                <w:lang w:eastAsia="en-GB"/>
              </w:rPr>
              <w:t>Seating</w:t>
            </w:r>
          </w:p>
        </w:tc>
        <w:tc>
          <w:tcPr>
            <w:tcW w:w="1353" w:type="dxa"/>
            <w:shd w:val="clear" w:color="auto" w:fill="auto"/>
            <w:noWrap/>
            <w:vAlign w:val="bottom"/>
            <w:hideMark/>
          </w:tcPr>
          <w:p w14:paraId="128C5AAC"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50%</w:t>
            </w:r>
          </w:p>
        </w:tc>
        <w:tc>
          <w:tcPr>
            <w:tcW w:w="1559" w:type="dxa"/>
            <w:shd w:val="clear" w:color="auto" w:fill="auto"/>
            <w:noWrap/>
            <w:vAlign w:val="bottom"/>
            <w:hideMark/>
          </w:tcPr>
          <w:p w14:paraId="2D7F4224"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13%</w:t>
            </w:r>
          </w:p>
        </w:tc>
        <w:tc>
          <w:tcPr>
            <w:tcW w:w="2268" w:type="dxa"/>
            <w:shd w:val="clear" w:color="auto" w:fill="auto"/>
            <w:noWrap/>
            <w:vAlign w:val="bottom"/>
            <w:hideMark/>
          </w:tcPr>
          <w:p w14:paraId="061927C3" w14:textId="77777777" w:rsidR="00D77939" w:rsidRPr="00D77939" w:rsidRDefault="00D77939" w:rsidP="00D77939">
            <w:pPr>
              <w:spacing w:after="0" w:line="240" w:lineRule="auto"/>
              <w:jc w:val="right"/>
              <w:rPr>
                <w:rFonts w:ascii="Calibri" w:eastAsia="Times New Roman" w:hAnsi="Calibri" w:cs="Calibri"/>
                <w:lang w:eastAsia="en-GB"/>
              </w:rPr>
            </w:pPr>
            <w:r w:rsidRPr="00D77939">
              <w:rPr>
                <w:rFonts w:ascii="Calibri" w:eastAsia="Times New Roman" w:hAnsi="Calibri" w:cs="Calibri"/>
                <w:lang w:eastAsia="en-GB"/>
              </w:rPr>
              <w:t>63%</w:t>
            </w:r>
          </w:p>
        </w:tc>
      </w:tr>
    </w:tbl>
    <w:p w14:paraId="2FB018D0" w14:textId="77777777" w:rsidR="00394F18" w:rsidRDefault="00394F18" w:rsidP="00D536F6"/>
    <w:p w14:paraId="61B3F37D" w14:textId="4D225E64" w:rsidR="00D536F6" w:rsidRDefault="00D536F6" w:rsidP="00D536F6">
      <w:r>
        <w:t xml:space="preserve">The results for activities such </w:t>
      </w:r>
      <w:r w:rsidR="00394F18">
        <w:t>a</w:t>
      </w:r>
      <w:r>
        <w:t xml:space="preserve">s the skate park, zip wires and bowling greens, basketball area have a high ‘no opinion’ rate, </w:t>
      </w:r>
      <w:proofErr w:type="gramStart"/>
      <w:r>
        <w:t>however</w:t>
      </w:r>
      <w:proofErr w:type="gramEnd"/>
      <w:r>
        <w:t xml:space="preserve"> are generally viewed well</w:t>
      </w:r>
      <w:r w:rsidR="00D07610">
        <w:t xml:space="preserve"> when reviewed</w:t>
      </w:r>
      <w:r>
        <w:t xml:space="preserve">. An exception to this is the outdoor gym results which have a high response and positive feedback results. </w:t>
      </w:r>
    </w:p>
    <w:p w14:paraId="24FEBF78" w14:textId="1B1996BF" w:rsidR="00EA5534" w:rsidRDefault="00EA5534" w:rsidP="00EA5534">
      <w:r>
        <w:t xml:space="preserve">The toilets and baby changing facilities scored poorly. </w:t>
      </w:r>
    </w:p>
    <w:p w14:paraId="3D77E282" w14:textId="36AED4C7" w:rsidR="002F5BB4" w:rsidRDefault="003A32D5" w:rsidP="00396B07">
      <w:pPr>
        <w:pStyle w:val="Heading2"/>
      </w:pPr>
      <w:bookmarkStart w:id="34" w:name="_Toc147746711"/>
      <w:r>
        <w:t>Views on the play area</w:t>
      </w:r>
      <w:bookmarkEnd w:id="34"/>
    </w:p>
    <w:p w14:paraId="63E9C5F1" w14:textId="73E49248" w:rsidR="00D536F6" w:rsidRDefault="00D536F6" w:rsidP="00D536F6">
      <w:r>
        <w:t xml:space="preserve">Part of the purpose and aim of the survey has been to be able to review the large capital investment in the play area and to review the play offering in Victoria Park following the new play area. </w:t>
      </w:r>
    </w:p>
    <w:p w14:paraId="5258D4E0" w14:textId="77777777" w:rsidR="00D536F6" w:rsidRDefault="00D536F6" w:rsidP="00D536F6">
      <w:pPr>
        <w:rPr>
          <w:rFonts w:ascii="Calibri" w:eastAsia="Times New Roman" w:hAnsi="Calibri" w:cs="Calibri"/>
          <w:color w:val="000000"/>
          <w:lang w:eastAsia="en-GB"/>
        </w:rPr>
      </w:pPr>
      <w:r>
        <w:t xml:space="preserve">The results for the new play area equipment </w:t>
      </w:r>
      <w:proofErr w:type="gramStart"/>
      <w:r>
        <w:t>is</w:t>
      </w:r>
      <w:proofErr w:type="gramEnd"/>
      <w:r>
        <w:t xml:space="preserve"> significant in the positive responses all achieving over 85% with the </w:t>
      </w:r>
      <w:r w:rsidRPr="00EA5534">
        <w:rPr>
          <w:rFonts w:ascii="Calibri" w:eastAsia="Times New Roman" w:hAnsi="Calibri" w:cs="Calibri"/>
          <w:color w:val="000000"/>
          <w:lang w:eastAsia="en-GB"/>
        </w:rPr>
        <w:t>“Tree House” climbing/slide structure</w:t>
      </w:r>
      <w:r>
        <w:rPr>
          <w:rFonts w:ascii="Calibri" w:eastAsia="Times New Roman" w:hAnsi="Calibri" w:cs="Calibri"/>
          <w:color w:val="000000"/>
          <w:lang w:eastAsia="en-GB"/>
        </w:rPr>
        <w:t xml:space="preserve"> showing an exceptional score of 90%. </w:t>
      </w:r>
    </w:p>
    <w:tbl>
      <w:tblPr>
        <w:tblW w:w="9016" w:type="dxa"/>
        <w:tblLook w:val="04A0" w:firstRow="1" w:lastRow="0" w:firstColumn="1" w:lastColumn="0" w:noHBand="0" w:noVBand="1"/>
      </w:tblPr>
      <w:tblGrid>
        <w:gridCol w:w="823"/>
        <w:gridCol w:w="3600"/>
        <w:gridCol w:w="1531"/>
        <w:gridCol w:w="1531"/>
        <w:gridCol w:w="1531"/>
      </w:tblGrid>
      <w:tr w:rsidR="00D536F6" w:rsidRPr="00CD01AC" w14:paraId="21E412A6" w14:textId="77777777" w:rsidTr="008817DD">
        <w:trPr>
          <w:trHeight w:val="360"/>
        </w:trPr>
        <w:tc>
          <w:tcPr>
            <w:tcW w:w="901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73DA89C4" w14:textId="75712EBF" w:rsidR="00D536F6" w:rsidRDefault="00D536F6" w:rsidP="00EE512F">
            <w:pPr>
              <w:spacing w:after="0" w:line="240" w:lineRule="auto"/>
            </w:pPr>
            <w:r w:rsidRPr="00B27C43">
              <w:t>If you/your family use the play and exercise facilities, what do you think of the following?</w:t>
            </w:r>
          </w:p>
        </w:tc>
      </w:tr>
      <w:tr w:rsidR="00EE512F" w:rsidRPr="00CD01AC" w14:paraId="09D24CF2" w14:textId="77777777" w:rsidTr="00D536F6">
        <w:trPr>
          <w:trHeight w:val="36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547F77" w14:textId="77777777" w:rsidR="00EE512F" w:rsidRPr="00CD01AC" w:rsidRDefault="00EE512F" w:rsidP="00EE512F">
            <w:pPr>
              <w:spacing w:after="0" w:line="240" w:lineRule="auto"/>
              <w:jc w:val="center"/>
              <w:rPr>
                <w:rFonts w:ascii="Calibri" w:eastAsia="Times New Roman" w:hAnsi="Calibri" w:cs="Calibri"/>
                <w:color w:val="000000"/>
                <w:lang w:eastAsia="en-GB"/>
              </w:rPr>
            </w:pPr>
          </w:p>
        </w:tc>
        <w:tc>
          <w:tcPr>
            <w:tcW w:w="3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AAE7A" w14:textId="77777777" w:rsidR="00EE512F" w:rsidRPr="00CD01AC" w:rsidRDefault="00EE512F" w:rsidP="00EE512F">
            <w:pPr>
              <w:spacing w:after="0" w:line="240" w:lineRule="auto"/>
              <w:rPr>
                <w:rFonts w:ascii="Calibri" w:eastAsia="Times New Roman" w:hAnsi="Calibri" w:cs="Calibri"/>
                <w:color w:val="000000"/>
                <w:lang w:eastAsia="en-GB"/>
              </w:rPr>
            </w:pP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31DC8496" w14:textId="27090574" w:rsidR="00EE512F" w:rsidRDefault="00EE512F" w:rsidP="00EE512F">
            <w:pPr>
              <w:spacing w:after="0" w:line="240" w:lineRule="auto"/>
            </w:pPr>
            <w:r w:rsidRPr="00437C7D">
              <w:t xml:space="preserve">very poor, </w:t>
            </w:r>
            <w:proofErr w:type="gramStart"/>
            <w:r w:rsidRPr="00437C7D">
              <w:t>poor</w:t>
            </w:r>
            <w:proofErr w:type="gramEnd"/>
            <w:r w:rsidRPr="00437C7D">
              <w:t xml:space="preserve"> or below av</w:t>
            </w:r>
            <w:r>
              <w:t>e</w:t>
            </w:r>
            <w:r w:rsidRPr="00437C7D">
              <w:t>rage</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409DDBD0" w14:textId="2260D40A" w:rsidR="00EE512F" w:rsidRDefault="00EE512F" w:rsidP="00EE512F">
            <w:pPr>
              <w:spacing w:after="0" w:line="240" w:lineRule="auto"/>
            </w:pPr>
            <w:r w:rsidRPr="00CF3DE2">
              <w:t>average</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26F46BA4" w14:textId="0CDACAAC" w:rsidR="00EE512F" w:rsidRPr="00DD457A" w:rsidRDefault="00EE512F" w:rsidP="00EE512F">
            <w:pPr>
              <w:spacing w:after="0" w:line="240" w:lineRule="auto"/>
            </w:pPr>
            <w:r>
              <w:t xml:space="preserve">Results either good or Excellent </w:t>
            </w:r>
          </w:p>
        </w:tc>
      </w:tr>
      <w:tr w:rsidR="00EE512F" w:rsidRPr="00CD01AC" w14:paraId="710DE1A5" w14:textId="7C48FC0C" w:rsidTr="00D536F6">
        <w:trPr>
          <w:trHeight w:val="36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F4022" w14:textId="77777777" w:rsidR="00EE512F" w:rsidRPr="00CD01AC" w:rsidRDefault="00EE512F" w:rsidP="00EE512F">
            <w:pPr>
              <w:spacing w:after="0" w:line="240" w:lineRule="auto"/>
              <w:jc w:val="center"/>
              <w:rPr>
                <w:rFonts w:ascii="Calibri" w:eastAsia="Times New Roman" w:hAnsi="Calibri" w:cs="Calibri"/>
                <w:color w:val="000000"/>
                <w:lang w:eastAsia="en-GB"/>
              </w:rPr>
            </w:pPr>
            <w:r w:rsidRPr="00CD01AC">
              <w:rPr>
                <w:rFonts w:ascii="Calibri" w:eastAsia="Times New Roman" w:hAnsi="Calibri" w:cs="Calibri"/>
                <w:color w:val="000000"/>
                <w:lang w:eastAsia="en-GB"/>
              </w:rPr>
              <w:t>1</w:t>
            </w:r>
          </w:p>
        </w:tc>
        <w:tc>
          <w:tcPr>
            <w:tcW w:w="3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C3C9B" w14:textId="77777777" w:rsidR="00EE512F" w:rsidRPr="00CD01AC" w:rsidRDefault="00EE512F" w:rsidP="00EE512F">
            <w:pPr>
              <w:spacing w:after="0" w:line="240" w:lineRule="auto"/>
              <w:rPr>
                <w:rFonts w:ascii="Calibri" w:eastAsia="Times New Roman" w:hAnsi="Calibri" w:cs="Calibri"/>
                <w:color w:val="000000"/>
                <w:lang w:eastAsia="en-GB"/>
              </w:rPr>
            </w:pPr>
            <w:r w:rsidRPr="00CD01AC">
              <w:rPr>
                <w:rFonts w:ascii="Calibri" w:eastAsia="Times New Roman" w:hAnsi="Calibri" w:cs="Calibri"/>
                <w:color w:val="000000"/>
                <w:lang w:eastAsia="en-GB"/>
              </w:rPr>
              <w:t>Sandpit</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25B0EE89" w14:textId="620DCD18" w:rsidR="00EE512F" w:rsidRPr="00DD457A" w:rsidRDefault="00EE512F" w:rsidP="00EE512F">
            <w:pPr>
              <w:spacing w:after="0" w:line="240" w:lineRule="auto"/>
            </w:pPr>
            <w:r w:rsidRPr="00437C7D">
              <w:t>11%</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2B280B3E" w14:textId="77B354A1" w:rsidR="00EE512F" w:rsidRPr="00DD457A" w:rsidRDefault="00EE512F" w:rsidP="00EE512F">
            <w:pPr>
              <w:spacing w:after="0" w:line="240" w:lineRule="auto"/>
            </w:pPr>
            <w:r w:rsidRPr="00CF3DE2">
              <w:t>19%</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16FA64C7" w14:textId="03067E4D" w:rsidR="00EE512F" w:rsidRPr="00CD01AC" w:rsidRDefault="00EE512F" w:rsidP="00EE512F">
            <w:pPr>
              <w:spacing w:after="0" w:line="240" w:lineRule="auto"/>
              <w:rPr>
                <w:rFonts w:ascii="Calibri" w:eastAsia="Times New Roman" w:hAnsi="Calibri" w:cs="Calibri"/>
                <w:color w:val="000000"/>
                <w:lang w:eastAsia="en-GB"/>
              </w:rPr>
            </w:pPr>
            <w:r w:rsidRPr="00DD457A">
              <w:t>70%</w:t>
            </w:r>
          </w:p>
        </w:tc>
      </w:tr>
      <w:tr w:rsidR="00EE512F" w:rsidRPr="00CD01AC" w14:paraId="2BDE5024" w14:textId="1EF8E90E" w:rsidTr="00D536F6">
        <w:trPr>
          <w:trHeight w:val="36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9660E4" w14:textId="77777777" w:rsidR="00EE512F" w:rsidRPr="00CD01AC" w:rsidRDefault="00EE512F" w:rsidP="00EE512F">
            <w:pPr>
              <w:spacing w:after="0" w:line="240" w:lineRule="auto"/>
              <w:jc w:val="center"/>
              <w:rPr>
                <w:rFonts w:ascii="Calibri" w:eastAsia="Times New Roman" w:hAnsi="Calibri" w:cs="Calibri"/>
                <w:color w:val="000000"/>
                <w:lang w:eastAsia="en-GB"/>
              </w:rPr>
            </w:pPr>
            <w:r w:rsidRPr="00CD01AC">
              <w:rPr>
                <w:rFonts w:ascii="Calibri" w:eastAsia="Times New Roman" w:hAnsi="Calibri" w:cs="Calibri"/>
                <w:color w:val="000000"/>
                <w:lang w:eastAsia="en-GB"/>
              </w:rPr>
              <w:t>2</w:t>
            </w:r>
          </w:p>
        </w:tc>
        <w:tc>
          <w:tcPr>
            <w:tcW w:w="3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FDEAC" w14:textId="77777777" w:rsidR="00EE512F" w:rsidRPr="00CD01AC" w:rsidRDefault="00EE512F" w:rsidP="00EE512F">
            <w:pPr>
              <w:spacing w:after="0" w:line="240" w:lineRule="auto"/>
              <w:rPr>
                <w:rFonts w:ascii="Calibri" w:eastAsia="Times New Roman" w:hAnsi="Calibri" w:cs="Calibri"/>
                <w:color w:val="000000"/>
                <w:lang w:eastAsia="en-GB"/>
              </w:rPr>
            </w:pPr>
            <w:r w:rsidRPr="00CD01AC">
              <w:rPr>
                <w:rFonts w:ascii="Calibri" w:eastAsia="Times New Roman" w:hAnsi="Calibri" w:cs="Calibri"/>
                <w:color w:val="000000"/>
                <w:lang w:eastAsia="en-GB"/>
              </w:rPr>
              <w:t>Other Toddler Equipment</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306E79D5" w14:textId="4682058F" w:rsidR="00EE512F" w:rsidRPr="00DD457A" w:rsidRDefault="00EE512F" w:rsidP="00EE512F">
            <w:pPr>
              <w:spacing w:after="0" w:line="240" w:lineRule="auto"/>
            </w:pPr>
            <w:r w:rsidRPr="00437C7D">
              <w:t>7%</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613344CC" w14:textId="35C28BE4" w:rsidR="00EE512F" w:rsidRPr="00DD457A" w:rsidRDefault="00EE512F" w:rsidP="00EE512F">
            <w:pPr>
              <w:spacing w:after="0" w:line="240" w:lineRule="auto"/>
            </w:pPr>
            <w:r w:rsidRPr="00CF3DE2">
              <w:t>15%</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4E1191DB" w14:textId="3A441701" w:rsidR="00EE512F" w:rsidRPr="00CD01AC" w:rsidRDefault="00EE512F" w:rsidP="00EE512F">
            <w:pPr>
              <w:spacing w:after="0" w:line="240" w:lineRule="auto"/>
              <w:rPr>
                <w:rFonts w:ascii="Calibri" w:eastAsia="Times New Roman" w:hAnsi="Calibri" w:cs="Calibri"/>
                <w:color w:val="000000"/>
                <w:lang w:eastAsia="en-GB"/>
              </w:rPr>
            </w:pPr>
            <w:r w:rsidRPr="00DD457A">
              <w:t>78%</w:t>
            </w:r>
          </w:p>
        </w:tc>
      </w:tr>
      <w:tr w:rsidR="00EE512F" w:rsidRPr="00CD01AC" w14:paraId="3F785191" w14:textId="13155B3F" w:rsidTr="00D536F6">
        <w:trPr>
          <w:trHeight w:val="36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53F09" w14:textId="77777777" w:rsidR="00EE512F" w:rsidRPr="00CD01AC" w:rsidRDefault="00EE512F" w:rsidP="00EE512F">
            <w:pPr>
              <w:spacing w:after="0" w:line="240" w:lineRule="auto"/>
              <w:jc w:val="center"/>
              <w:rPr>
                <w:rFonts w:ascii="Calibri" w:eastAsia="Times New Roman" w:hAnsi="Calibri" w:cs="Calibri"/>
                <w:color w:val="000000"/>
                <w:lang w:eastAsia="en-GB"/>
              </w:rPr>
            </w:pPr>
            <w:r w:rsidRPr="00CD01AC">
              <w:rPr>
                <w:rFonts w:ascii="Calibri" w:eastAsia="Times New Roman" w:hAnsi="Calibri" w:cs="Calibri"/>
                <w:color w:val="000000"/>
                <w:lang w:eastAsia="en-GB"/>
              </w:rPr>
              <w:t>3</w:t>
            </w:r>
          </w:p>
        </w:tc>
        <w:tc>
          <w:tcPr>
            <w:tcW w:w="3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FFA75" w14:textId="77777777" w:rsidR="00EE512F" w:rsidRPr="00CD01AC" w:rsidRDefault="00EE512F" w:rsidP="00EE512F">
            <w:pPr>
              <w:spacing w:after="0" w:line="240" w:lineRule="auto"/>
              <w:rPr>
                <w:rFonts w:ascii="Calibri" w:eastAsia="Times New Roman" w:hAnsi="Calibri" w:cs="Calibri"/>
                <w:color w:val="000000"/>
                <w:lang w:eastAsia="en-GB"/>
              </w:rPr>
            </w:pPr>
            <w:r w:rsidRPr="00CD01AC">
              <w:rPr>
                <w:rFonts w:ascii="Calibri" w:eastAsia="Times New Roman" w:hAnsi="Calibri" w:cs="Calibri"/>
                <w:color w:val="000000"/>
                <w:lang w:eastAsia="en-GB"/>
              </w:rPr>
              <w:t>“Tree House” climbing/slide structure</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7C528BE4" w14:textId="051C11C0" w:rsidR="00EE512F" w:rsidRPr="00DD457A" w:rsidRDefault="00EE512F" w:rsidP="00EE512F">
            <w:pPr>
              <w:spacing w:after="0" w:line="240" w:lineRule="auto"/>
            </w:pPr>
            <w:r w:rsidRPr="00437C7D">
              <w:t>3%</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550ADF65" w14:textId="037D76C9" w:rsidR="00EE512F" w:rsidRPr="00DD457A" w:rsidRDefault="00EE512F" w:rsidP="00EE512F">
            <w:pPr>
              <w:spacing w:after="0" w:line="240" w:lineRule="auto"/>
            </w:pPr>
            <w:r w:rsidRPr="00CF3DE2">
              <w:t>7%</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355A4DD0" w14:textId="06E3323C" w:rsidR="00EE512F" w:rsidRPr="00CD01AC" w:rsidRDefault="00EE512F" w:rsidP="00EE512F">
            <w:pPr>
              <w:spacing w:after="0" w:line="240" w:lineRule="auto"/>
              <w:rPr>
                <w:rFonts w:ascii="Calibri" w:eastAsia="Times New Roman" w:hAnsi="Calibri" w:cs="Calibri"/>
                <w:color w:val="000000"/>
                <w:lang w:eastAsia="en-GB"/>
              </w:rPr>
            </w:pPr>
            <w:r w:rsidRPr="00DD457A">
              <w:t>90%</w:t>
            </w:r>
          </w:p>
        </w:tc>
      </w:tr>
      <w:tr w:rsidR="00EE512F" w:rsidRPr="00CD01AC" w14:paraId="47353066" w14:textId="6467FACE" w:rsidTr="00D536F6">
        <w:trPr>
          <w:trHeight w:val="36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DF335" w14:textId="77777777" w:rsidR="00EE512F" w:rsidRPr="00CD01AC" w:rsidRDefault="00EE512F" w:rsidP="00EE512F">
            <w:pPr>
              <w:spacing w:after="0" w:line="240" w:lineRule="auto"/>
              <w:jc w:val="center"/>
              <w:rPr>
                <w:rFonts w:ascii="Calibri" w:eastAsia="Times New Roman" w:hAnsi="Calibri" w:cs="Calibri"/>
                <w:color w:val="000000"/>
                <w:lang w:eastAsia="en-GB"/>
              </w:rPr>
            </w:pPr>
            <w:r w:rsidRPr="00CD01AC">
              <w:rPr>
                <w:rFonts w:ascii="Calibri" w:eastAsia="Times New Roman" w:hAnsi="Calibri" w:cs="Calibri"/>
                <w:color w:val="000000"/>
                <w:lang w:eastAsia="en-GB"/>
              </w:rPr>
              <w:t>4</w:t>
            </w:r>
          </w:p>
        </w:tc>
        <w:tc>
          <w:tcPr>
            <w:tcW w:w="3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7EF54" w14:textId="77777777" w:rsidR="00EE512F" w:rsidRPr="00CD01AC" w:rsidRDefault="00EE512F" w:rsidP="00EE512F">
            <w:pPr>
              <w:spacing w:after="0" w:line="240" w:lineRule="auto"/>
              <w:rPr>
                <w:rFonts w:ascii="Calibri" w:eastAsia="Times New Roman" w:hAnsi="Calibri" w:cs="Calibri"/>
                <w:color w:val="000000"/>
                <w:lang w:eastAsia="en-GB"/>
              </w:rPr>
            </w:pPr>
            <w:r w:rsidRPr="00CD01AC">
              <w:rPr>
                <w:rFonts w:ascii="Calibri" w:eastAsia="Times New Roman" w:hAnsi="Calibri" w:cs="Calibri"/>
                <w:color w:val="000000"/>
                <w:lang w:eastAsia="en-GB"/>
              </w:rPr>
              <w:t>Smaller Climbing Structures &amp; Slides</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3F3738B0" w14:textId="20E19B37" w:rsidR="00EE512F" w:rsidRPr="00DD457A" w:rsidRDefault="00EE512F" w:rsidP="00EE512F">
            <w:pPr>
              <w:spacing w:after="0" w:line="240" w:lineRule="auto"/>
            </w:pPr>
            <w:r w:rsidRPr="00437C7D">
              <w:t>3%</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479824D2" w14:textId="7F429F09" w:rsidR="00EE512F" w:rsidRPr="00DD457A" w:rsidRDefault="00EE512F" w:rsidP="00EE512F">
            <w:pPr>
              <w:spacing w:after="0" w:line="240" w:lineRule="auto"/>
            </w:pPr>
            <w:r w:rsidRPr="00CF3DE2">
              <w:t>11%</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040D8D4D" w14:textId="1D28F6FE" w:rsidR="00EE512F" w:rsidRPr="00CD01AC" w:rsidRDefault="00EE512F" w:rsidP="00EE512F">
            <w:pPr>
              <w:spacing w:after="0" w:line="240" w:lineRule="auto"/>
              <w:rPr>
                <w:rFonts w:ascii="Calibri" w:eastAsia="Times New Roman" w:hAnsi="Calibri" w:cs="Calibri"/>
                <w:color w:val="000000"/>
                <w:lang w:eastAsia="en-GB"/>
              </w:rPr>
            </w:pPr>
            <w:r w:rsidRPr="00DD457A">
              <w:t>86%</w:t>
            </w:r>
          </w:p>
        </w:tc>
      </w:tr>
      <w:tr w:rsidR="00EE512F" w:rsidRPr="00CD01AC" w14:paraId="5C6C6113" w14:textId="16F27BFF" w:rsidTr="00D536F6">
        <w:trPr>
          <w:trHeight w:val="36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E8C73" w14:textId="77777777" w:rsidR="00EE512F" w:rsidRPr="00CD01AC" w:rsidRDefault="00EE512F" w:rsidP="00EE512F">
            <w:pPr>
              <w:spacing w:after="0" w:line="240" w:lineRule="auto"/>
              <w:jc w:val="center"/>
              <w:rPr>
                <w:rFonts w:ascii="Calibri" w:eastAsia="Times New Roman" w:hAnsi="Calibri" w:cs="Calibri"/>
                <w:color w:val="000000"/>
                <w:lang w:eastAsia="en-GB"/>
              </w:rPr>
            </w:pPr>
            <w:r w:rsidRPr="00CD01AC">
              <w:rPr>
                <w:rFonts w:ascii="Calibri" w:eastAsia="Times New Roman" w:hAnsi="Calibri" w:cs="Calibri"/>
                <w:color w:val="000000"/>
                <w:lang w:eastAsia="en-GB"/>
              </w:rPr>
              <w:t>5</w:t>
            </w:r>
          </w:p>
        </w:tc>
        <w:tc>
          <w:tcPr>
            <w:tcW w:w="3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EF7FD" w14:textId="77777777" w:rsidR="00EE512F" w:rsidRPr="00CD01AC" w:rsidRDefault="00EE512F" w:rsidP="00EE512F">
            <w:pPr>
              <w:spacing w:after="0" w:line="240" w:lineRule="auto"/>
              <w:rPr>
                <w:rFonts w:ascii="Calibri" w:eastAsia="Times New Roman" w:hAnsi="Calibri" w:cs="Calibri"/>
                <w:color w:val="000000"/>
                <w:lang w:eastAsia="en-GB"/>
              </w:rPr>
            </w:pPr>
            <w:r w:rsidRPr="00CD01AC">
              <w:rPr>
                <w:rFonts w:ascii="Calibri" w:eastAsia="Times New Roman" w:hAnsi="Calibri" w:cs="Calibri"/>
                <w:color w:val="000000"/>
                <w:lang w:eastAsia="en-GB"/>
              </w:rPr>
              <w:t>Seesaws &amp; Swings</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77180D8B" w14:textId="0A0C43C2" w:rsidR="00EE512F" w:rsidRPr="00DD457A" w:rsidRDefault="00EE512F" w:rsidP="00EE512F">
            <w:pPr>
              <w:spacing w:after="0" w:line="240" w:lineRule="auto"/>
            </w:pPr>
            <w:r w:rsidRPr="00437C7D">
              <w:t>2%</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74B8C223" w14:textId="39DC07F1" w:rsidR="00EE512F" w:rsidRPr="00DD457A" w:rsidRDefault="00EE512F" w:rsidP="00EE512F">
            <w:pPr>
              <w:spacing w:after="0" w:line="240" w:lineRule="auto"/>
            </w:pPr>
            <w:r w:rsidRPr="00CF3DE2">
              <w:t>12%</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6F8BA1E0" w14:textId="32C96F1F" w:rsidR="00EE512F" w:rsidRPr="00CD01AC" w:rsidRDefault="00EE512F" w:rsidP="00EE512F">
            <w:pPr>
              <w:spacing w:after="0" w:line="240" w:lineRule="auto"/>
              <w:rPr>
                <w:rFonts w:ascii="Calibri" w:eastAsia="Times New Roman" w:hAnsi="Calibri" w:cs="Calibri"/>
                <w:color w:val="000000"/>
                <w:lang w:eastAsia="en-GB"/>
              </w:rPr>
            </w:pPr>
            <w:r w:rsidRPr="00DD457A">
              <w:t>86%</w:t>
            </w:r>
          </w:p>
        </w:tc>
      </w:tr>
      <w:tr w:rsidR="00EE512F" w:rsidRPr="00CD01AC" w14:paraId="4585A50E" w14:textId="5ACE1013" w:rsidTr="00D536F6">
        <w:trPr>
          <w:trHeight w:val="36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510A3" w14:textId="77777777" w:rsidR="00EE512F" w:rsidRPr="00CD01AC" w:rsidRDefault="00EE512F" w:rsidP="00EE512F">
            <w:pPr>
              <w:spacing w:after="0" w:line="240" w:lineRule="auto"/>
              <w:jc w:val="center"/>
              <w:rPr>
                <w:rFonts w:ascii="Calibri" w:eastAsia="Times New Roman" w:hAnsi="Calibri" w:cs="Calibri"/>
                <w:color w:val="000000"/>
                <w:lang w:eastAsia="en-GB"/>
              </w:rPr>
            </w:pPr>
            <w:r w:rsidRPr="00CD01AC">
              <w:rPr>
                <w:rFonts w:ascii="Calibri" w:eastAsia="Times New Roman" w:hAnsi="Calibri" w:cs="Calibri"/>
                <w:color w:val="000000"/>
                <w:lang w:eastAsia="en-GB"/>
              </w:rPr>
              <w:t>6</w:t>
            </w:r>
          </w:p>
        </w:tc>
        <w:tc>
          <w:tcPr>
            <w:tcW w:w="3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C04EC" w14:textId="77777777" w:rsidR="00EE512F" w:rsidRPr="00CD01AC" w:rsidRDefault="00EE512F" w:rsidP="00EE512F">
            <w:pPr>
              <w:spacing w:after="0" w:line="240" w:lineRule="auto"/>
              <w:rPr>
                <w:rFonts w:ascii="Calibri" w:eastAsia="Times New Roman" w:hAnsi="Calibri" w:cs="Calibri"/>
                <w:color w:val="000000"/>
                <w:lang w:eastAsia="en-GB"/>
              </w:rPr>
            </w:pPr>
            <w:r w:rsidRPr="00CD01AC">
              <w:rPr>
                <w:rFonts w:ascii="Calibri" w:eastAsia="Times New Roman" w:hAnsi="Calibri" w:cs="Calibri"/>
                <w:color w:val="000000"/>
                <w:lang w:eastAsia="en-GB"/>
              </w:rPr>
              <w:t>Paddling Pool</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70D54FAC" w14:textId="1390147D" w:rsidR="00EE512F" w:rsidRPr="00DD457A" w:rsidRDefault="00EE512F" w:rsidP="00EE512F">
            <w:pPr>
              <w:spacing w:after="0" w:line="240" w:lineRule="auto"/>
            </w:pPr>
            <w:r w:rsidRPr="00437C7D">
              <w:t>19%</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70DE9AA6" w14:textId="49298324" w:rsidR="00EE512F" w:rsidRPr="00DD457A" w:rsidRDefault="00EE512F" w:rsidP="00EE512F">
            <w:pPr>
              <w:spacing w:after="0" w:line="240" w:lineRule="auto"/>
            </w:pPr>
            <w:r w:rsidRPr="00CF3DE2">
              <w:t>28%</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2E4B92ED" w14:textId="6EFCBCA9" w:rsidR="00EE512F" w:rsidRPr="00CD01AC" w:rsidRDefault="00EE512F" w:rsidP="00EE512F">
            <w:pPr>
              <w:spacing w:after="0" w:line="240" w:lineRule="auto"/>
              <w:rPr>
                <w:rFonts w:ascii="Calibri" w:eastAsia="Times New Roman" w:hAnsi="Calibri" w:cs="Calibri"/>
                <w:color w:val="000000"/>
                <w:lang w:eastAsia="en-GB"/>
              </w:rPr>
            </w:pPr>
            <w:r w:rsidRPr="00DD457A">
              <w:t>53%</w:t>
            </w:r>
          </w:p>
        </w:tc>
      </w:tr>
      <w:tr w:rsidR="00EE512F" w:rsidRPr="00CD01AC" w14:paraId="4F0E2BD4" w14:textId="245068C3" w:rsidTr="00D536F6">
        <w:trPr>
          <w:trHeight w:val="36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9E354" w14:textId="77777777" w:rsidR="00EE512F" w:rsidRPr="00CD01AC" w:rsidRDefault="00EE512F" w:rsidP="00EE512F">
            <w:pPr>
              <w:spacing w:after="0" w:line="240" w:lineRule="auto"/>
              <w:jc w:val="center"/>
              <w:rPr>
                <w:rFonts w:ascii="Calibri" w:eastAsia="Times New Roman" w:hAnsi="Calibri" w:cs="Calibri"/>
                <w:color w:val="000000"/>
                <w:lang w:eastAsia="en-GB"/>
              </w:rPr>
            </w:pPr>
            <w:r w:rsidRPr="00CD01AC">
              <w:rPr>
                <w:rFonts w:ascii="Calibri" w:eastAsia="Times New Roman" w:hAnsi="Calibri" w:cs="Calibri"/>
                <w:color w:val="000000"/>
                <w:lang w:eastAsia="en-GB"/>
              </w:rPr>
              <w:t>7</w:t>
            </w:r>
          </w:p>
        </w:tc>
        <w:tc>
          <w:tcPr>
            <w:tcW w:w="3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2CDCF" w14:textId="77777777" w:rsidR="00EE512F" w:rsidRPr="00CD01AC" w:rsidRDefault="00EE512F" w:rsidP="00EE512F">
            <w:pPr>
              <w:spacing w:after="0" w:line="240" w:lineRule="auto"/>
              <w:rPr>
                <w:rFonts w:ascii="Calibri" w:eastAsia="Times New Roman" w:hAnsi="Calibri" w:cs="Calibri"/>
                <w:color w:val="000000"/>
                <w:lang w:eastAsia="en-GB"/>
              </w:rPr>
            </w:pPr>
            <w:r w:rsidRPr="00CD01AC">
              <w:rPr>
                <w:rFonts w:ascii="Calibri" w:eastAsia="Times New Roman" w:hAnsi="Calibri" w:cs="Calibri"/>
                <w:color w:val="000000"/>
                <w:lang w:eastAsia="en-GB"/>
              </w:rPr>
              <w:t>Dual Zipwire</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3CFC2BDC" w14:textId="196EBCEE" w:rsidR="00EE512F" w:rsidRPr="00DD457A" w:rsidRDefault="00EE512F" w:rsidP="00EE512F">
            <w:pPr>
              <w:spacing w:after="0" w:line="240" w:lineRule="auto"/>
            </w:pPr>
            <w:r w:rsidRPr="00437C7D">
              <w:t>10%</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72766429" w14:textId="5898C6B5" w:rsidR="00EE512F" w:rsidRPr="00DD457A" w:rsidRDefault="00EE512F" w:rsidP="00EE512F">
            <w:pPr>
              <w:spacing w:after="0" w:line="240" w:lineRule="auto"/>
            </w:pPr>
            <w:r w:rsidRPr="00CF3DE2">
              <w:t>15%</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3BCFD270" w14:textId="26DFCADE" w:rsidR="00EE512F" w:rsidRPr="00CD01AC" w:rsidRDefault="00EE512F" w:rsidP="00EE512F">
            <w:pPr>
              <w:spacing w:after="0" w:line="240" w:lineRule="auto"/>
              <w:rPr>
                <w:rFonts w:ascii="Calibri" w:eastAsia="Times New Roman" w:hAnsi="Calibri" w:cs="Calibri"/>
                <w:color w:val="000000"/>
                <w:lang w:eastAsia="en-GB"/>
              </w:rPr>
            </w:pPr>
            <w:r w:rsidRPr="00DD457A">
              <w:t>75%</w:t>
            </w:r>
          </w:p>
        </w:tc>
      </w:tr>
      <w:tr w:rsidR="00EE512F" w:rsidRPr="00CD01AC" w14:paraId="080C649D" w14:textId="2EC8E51C" w:rsidTr="00D536F6">
        <w:trPr>
          <w:trHeight w:val="36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4559B" w14:textId="77777777" w:rsidR="00EE512F" w:rsidRPr="00CD01AC" w:rsidRDefault="00EE512F" w:rsidP="00EE512F">
            <w:pPr>
              <w:spacing w:after="0" w:line="240" w:lineRule="auto"/>
              <w:jc w:val="center"/>
              <w:rPr>
                <w:rFonts w:ascii="Calibri" w:eastAsia="Times New Roman" w:hAnsi="Calibri" w:cs="Calibri"/>
                <w:color w:val="000000"/>
                <w:lang w:eastAsia="en-GB"/>
              </w:rPr>
            </w:pPr>
            <w:r w:rsidRPr="00CD01AC">
              <w:rPr>
                <w:rFonts w:ascii="Calibri" w:eastAsia="Times New Roman" w:hAnsi="Calibri" w:cs="Calibri"/>
                <w:color w:val="000000"/>
                <w:lang w:eastAsia="en-GB"/>
              </w:rPr>
              <w:t>8</w:t>
            </w:r>
          </w:p>
        </w:tc>
        <w:tc>
          <w:tcPr>
            <w:tcW w:w="3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51A3D" w14:textId="77777777" w:rsidR="00EE512F" w:rsidRPr="00CD01AC" w:rsidRDefault="00EE512F" w:rsidP="00EE512F">
            <w:pPr>
              <w:spacing w:after="0" w:line="240" w:lineRule="auto"/>
              <w:rPr>
                <w:rFonts w:ascii="Calibri" w:eastAsia="Times New Roman" w:hAnsi="Calibri" w:cs="Calibri"/>
                <w:color w:val="000000"/>
                <w:lang w:eastAsia="en-GB"/>
              </w:rPr>
            </w:pPr>
            <w:r w:rsidRPr="00CD01AC">
              <w:rPr>
                <w:rFonts w:ascii="Calibri" w:eastAsia="Times New Roman" w:hAnsi="Calibri" w:cs="Calibri"/>
                <w:color w:val="000000"/>
                <w:lang w:eastAsia="en-GB"/>
              </w:rPr>
              <w:t>Outdoor Gym</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6780FDD1" w14:textId="4852AECF" w:rsidR="00EE512F" w:rsidRPr="00DD457A" w:rsidRDefault="00EE512F" w:rsidP="00EE512F">
            <w:pPr>
              <w:spacing w:after="0" w:line="240" w:lineRule="auto"/>
            </w:pPr>
            <w:r w:rsidRPr="00437C7D">
              <w:t>5%</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2C065D59" w14:textId="780BE44B" w:rsidR="00EE512F" w:rsidRPr="00DD457A" w:rsidRDefault="00EE512F" w:rsidP="00EE512F">
            <w:pPr>
              <w:spacing w:after="0" w:line="240" w:lineRule="auto"/>
            </w:pPr>
            <w:r w:rsidRPr="00CF3DE2">
              <w:t>11%</w:t>
            </w:r>
          </w:p>
        </w:tc>
        <w:tc>
          <w:tcPr>
            <w:tcW w:w="1531" w:type="dxa"/>
            <w:tcBorders>
              <w:top w:val="single" w:sz="4" w:space="0" w:color="auto"/>
              <w:left w:val="single" w:sz="4" w:space="0" w:color="auto"/>
              <w:bottom w:val="single" w:sz="4" w:space="0" w:color="auto"/>
              <w:right w:val="single" w:sz="4" w:space="0" w:color="auto"/>
            </w:tcBorders>
            <w:shd w:val="clear" w:color="000000" w:fill="FFFFFF"/>
          </w:tcPr>
          <w:p w14:paraId="6C0A3584" w14:textId="42ED7DF8" w:rsidR="00EE512F" w:rsidRPr="00CD01AC" w:rsidRDefault="00EE512F" w:rsidP="00EE512F">
            <w:pPr>
              <w:spacing w:after="0" w:line="240" w:lineRule="auto"/>
              <w:rPr>
                <w:rFonts w:ascii="Calibri" w:eastAsia="Times New Roman" w:hAnsi="Calibri" w:cs="Calibri"/>
                <w:color w:val="000000"/>
                <w:lang w:eastAsia="en-GB"/>
              </w:rPr>
            </w:pPr>
            <w:r w:rsidRPr="00DD457A">
              <w:t>84%</w:t>
            </w:r>
          </w:p>
        </w:tc>
      </w:tr>
    </w:tbl>
    <w:p w14:paraId="3E09ED5B" w14:textId="77777777" w:rsidR="00CD01AC" w:rsidRDefault="00CD01AC" w:rsidP="00CD01AC"/>
    <w:p w14:paraId="74896317" w14:textId="77777777" w:rsidR="00D536F6" w:rsidRPr="000F1ED9" w:rsidRDefault="00D536F6" w:rsidP="00D536F6">
      <w:pPr>
        <w:rPr>
          <w:rFonts w:cs="Arial"/>
        </w:rPr>
      </w:pPr>
      <w:r w:rsidRPr="000F1ED9">
        <w:rPr>
          <w:rFonts w:cs="Arial"/>
        </w:rPr>
        <w:t xml:space="preserve">The paddling pool has significantly poorer results than the other play and exercise facilities in the site, the new equipment being viewed in a positive manner. </w:t>
      </w:r>
    </w:p>
    <w:p w14:paraId="24B2B33C" w14:textId="39B5470E" w:rsidR="00CE2DD8" w:rsidRPr="000F1ED9" w:rsidRDefault="00CE2DD8" w:rsidP="00CE2DD8">
      <w:pPr>
        <w:rPr>
          <w:rFonts w:cs="Arial"/>
        </w:rPr>
      </w:pPr>
      <w:r w:rsidRPr="000F1ED9">
        <w:rPr>
          <w:rFonts w:cs="Arial"/>
        </w:rPr>
        <w:t>Q13 was a free text question</w:t>
      </w:r>
      <w:r w:rsidRPr="000F1ED9">
        <w:rPr>
          <w:rFonts w:cs="Arial"/>
          <w:color w:val="000000"/>
        </w:rPr>
        <w:t xml:space="preserve"> ‘Are there any improvements you would like to see in the play area?’ </w:t>
      </w:r>
      <w:r w:rsidRPr="000F1ED9">
        <w:rPr>
          <w:rFonts w:cs="Arial"/>
        </w:rPr>
        <w:t xml:space="preserve">which was open to </w:t>
      </w:r>
      <w:r w:rsidR="00642E59" w:rsidRPr="000F1ED9">
        <w:rPr>
          <w:rFonts w:cs="Arial"/>
        </w:rPr>
        <w:t>respondents</w:t>
      </w:r>
      <w:r w:rsidRPr="000F1ED9">
        <w:rPr>
          <w:rFonts w:cs="Arial"/>
        </w:rPr>
        <w:t xml:space="preserve"> who said they used the play area. </w:t>
      </w:r>
    </w:p>
    <w:p w14:paraId="3F7EA447" w14:textId="539EB2FB" w:rsidR="00CD01AC" w:rsidRPr="000F1ED9" w:rsidRDefault="00EE512F" w:rsidP="00CD01AC">
      <w:pPr>
        <w:rPr>
          <w:rFonts w:cs="Arial"/>
        </w:rPr>
      </w:pPr>
      <w:r w:rsidRPr="000F1ED9">
        <w:rPr>
          <w:rFonts w:cs="Arial"/>
        </w:rPr>
        <w:t xml:space="preserve">There were 124 responses to this question with all responses </w:t>
      </w:r>
      <w:r w:rsidRPr="00D07610">
        <w:rPr>
          <w:rFonts w:cs="Arial"/>
        </w:rPr>
        <w:t xml:space="preserve">provided in appendix </w:t>
      </w:r>
      <w:r w:rsidR="00D07610" w:rsidRPr="00D07610">
        <w:rPr>
          <w:rFonts w:cs="Arial"/>
        </w:rPr>
        <w:t>item</w:t>
      </w:r>
      <w:r w:rsidR="00D07610">
        <w:rPr>
          <w:rFonts w:cs="Arial"/>
        </w:rPr>
        <w:t xml:space="preserve"> 3</w:t>
      </w:r>
      <w:proofErr w:type="gramStart"/>
      <w:r w:rsidR="00D07610">
        <w:rPr>
          <w:rFonts w:cs="Arial"/>
        </w:rPr>
        <w:t xml:space="preserve">. </w:t>
      </w:r>
      <w:r w:rsidRPr="000F1ED9">
        <w:rPr>
          <w:rFonts w:cs="Arial"/>
        </w:rPr>
        <w:t>.</w:t>
      </w:r>
      <w:proofErr w:type="gramEnd"/>
      <w:r w:rsidRPr="000F1ED9">
        <w:rPr>
          <w:rFonts w:cs="Arial"/>
        </w:rPr>
        <w:t xml:space="preserve"> </w:t>
      </w:r>
    </w:p>
    <w:p w14:paraId="2503426C" w14:textId="2D8ABF3A" w:rsidR="00CD01AC" w:rsidRPr="000F1ED9" w:rsidRDefault="005B571D" w:rsidP="00CD01AC">
      <w:pPr>
        <w:rPr>
          <w:rFonts w:cs="Arial"/>
        </w:rPr>
      </w:pPr>
      <w:r w:rsidRPr="000F1ED9">
        <w:rPr>
          <w:rFonts w:cs="Arial"/>
        </w:rPr>
        <w:t xml:space="preserve">Some </w:t>
      </w:r>
      <w:r w:rsidR="009A7852" w:rsidRPr="000F1ED9">
        <w:rPr>
          <w:rFonts w:cs="Arial"/>
        </w:rPr>
        <w:t>respondents</w:t>
      </w:r>
      <w:r w:rsidRPr="000F1ED9">
        <w:rPr>
          <w:rFonts w:cs="Arial"/>
        </w:rPr>
        <w:t xml:space="preserve"> gave multiple </w:t>
      </w:r>
      <w:r w:rsidR="009A7852" w:rsidRPr="000F1ED9">
        <w:rPr>
          <w:rFonts w:cs="Arial"/>
        </w:rPr>
        <w:t>improvements</w:t>
      </w:r>
      <w:r w:rsidRPr="000F1ED9">
        <w:rPr>
          <w:rFonts w:cs="Arial"/>
        </w:rPr>
        <w:t xml:space="preserve"> they would like to see, these have been </w:t>
      </w:r>
      <w:r w:rsidR="00790B39" w:rsidRPr="000F1ED9">
        <w:rPr>
          <w:rFonts w:cs="Arial"/>
        </w:rPr>
        <w:t xml:space="preserve">categorised and </w:t>
      </w:r>
      <w:r w:rsidRPr="000F1ED9">
        <w:rPr>
          <w:rFonts w:cs="Arial"/>
        </w:rPr>
        <w:t xml:space="preserve">split up to aggregate the information. </w:t>
      </w:r>
    </w:p>
    <w:p w14:paraId="3C782F15" w14:textId="3A71377A" w:rsidR="005B571D" w:rsidRDefault="00790B39" w:rsidP="00CD01AC">
      <w:r>
        <w:rPr>
          <w:noProof/>
          <w:lang w:eastAsia="en-GB"/>
        </w:rPr>
        <w:lastRenderedPageBreak/>
        <w:drawing>
          <wp:inline distT="0" distB="0" distL="0" distR="0" wp14:anchorId="246A25DA" wp14:editId="0B96FB07">
            <wp:extent cx="6296025" cy="4191000"/>
            <wp:effectExtent l="0" t="0" r="9525" b="0"/>
            <wp:docPr id="3" name="Chart 3">
              <a:extLst xmlns:a="http://schemas.openxmlformats.org/drawingml/2006/main">
                <a:ext uri="{FF2B5EF4-FFF2-40B4-BE49-F238E27FC236}">
                  <a16:creationId xmlns:a16="http://schemas.microsoft.com/office/drawing/2014/main" id="{DB8368B5-0FD9-4592-506A-D1F7464667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F20A98" w14:textId="75FF9047" w:rsidR="005B571D" w:rsidRDefault="00CE2DD8" w:rsidP="00CD01AC">
      <w:commentRangeStart w:id="35"/>
      <w:commentRangeStart w:id="36"/>
      <w:r>
        <w:t xml:space="preserve">The largest area </w:t>
      </w:r>
      <w:r w:rsidR="00D07610">
        <w:t xml:space="preserve">of response </w:t>
      </w:r>
      <w:ins w:id="37" w:author="Sally Watts" w:date="2023-11-14T09:19:00Z">
        <w:r w:rsidR="00BE28E8">
          <w:t xml:space="preserve">was the paddling pool and the second at 17% </w:t>
        </w:r>
      </w:ins>
      <w:r>
        <w:t xml:space="preserve">was </w:t>
      </w:r>
      <w:r w:rsidR="000F1ED9">
        <w:t>age-appropriate</w:t>
      </w:r>
      <w:r>
        <w:t xml:space="preserve"> play equipment</w:t>
      </w:r>
      <w:commentRangeEnd w:id="35"/>
      <w:r w:rsidR="00EE1712">
        <w:rPr>
          <w:rStyle w:val="CommentReference"/>
        </w:rPr>
        <w:commentReference w:id="35"/>
      </w:r>
      <w:commentRangeEnd w:id="36"/>
      <w:r w:rsidR="00BE28E8">
        <w:rPr>
          <w:rStyle w:val="CommentReference"/>
        </w:rPr>
        <w:commentReference w:id="36"/>
      </w:r>
      <w:r w:rsidR="00D07610">
        <w:t>. Feedback was that the</w:t>
      </w:r>
      <w:r>
        <w:t xml:space="preserve"> existing equipment was not suited to all children who wished to use it- an example given was the treehouse and parents felt that it </w:t>
      </w:r>
      <w:proofErr w:type="gramStart"/>
      <w:r>
        <w:t>need</w:t>
      </w:r>
      <w:proofErr w:type="gramEnd"/>
      <w:r>
        <w:t xml:space="preserve"> parental supervision to be suitable. </w:t>
      </w:r>
    </w:p>
    <w:p w14:paraId="26D85E17" w14:textId="0484639B" w:rsidR="00F87AD4" w:rsidRDefault="00CE2DD8" w:rsidP="00CD01AC">
      <w:r>
        <w:t xml:space="preserve">These </w:t>
      </w:r>
      <w:proofErr w:type="gramStart"/>
      <w:r w:rsidR="00F87AD4">
        <w:t>often had</w:t>
      </w:r>
      <w:proofErr w:type="gramEnd"/>
      <w:r>
        <w:t xml:space="preserve"> a cross over with additional play equipment </w:t>
      </w:r>
      <w:r w:rsidR="00D07610">
        <w:t xml:space="preserve">– so respondents who wanted more play equipment within he play area, this frequently crossed over with a desire for </w:t>
      </w:r>
      <w:r w:rsidR="00F87AD4">
        <w:t xml:space="preserve">more </w:t>
      </w:r>
      <w:r w:rsidR="000F1ED9">
        <w:t>age-appropriate</w:t>
      </w:r>
      <w:r w:rsidR="00F87AD4">
        <w:t xml:space="preserve"> play equipment, of these </w:t>
      </w:r>
    </w:p>
    <w:p w14:paraId="2DCF85F6" w14:textId="2C16DF75" w:rsidR="00CE2DD8" w:rsidRDefault="00F87AD4" w:rsidP="00CD01AC">
      <w:r>
        <w:t xml:space="preserve">15 of the 35 wanted more toddler equipment, 8 wanted equipment for younger children and 12 for older children, 1 more imaginative play and 1 just more play equipment. </w:t>
      </w:r>
    </w:p>
    <w:p w14:paraId="57A9A1EA" w14:textId="7903664C" w:rsidR="00CE2DD8" w:rsidRDefault="00CE2DD8" w:rsidP="00CD01AC">
      <w:r>
        <w:t xml:space="preserve">9 </w:t>
      </w:r>
      <w:r w:rsidR="00F87AD4">
        <w:t>respondents</w:t>
      </w:r>
      <w:r>
        <w:t xml:space="preserve"> out of the 38 who gave comments wanting additional or </w:t>
      </w:r>
      <w:r w:rsidR="00F87AD4">
        <w:t>more</w:t>
      </w:r>
      <w:r>
        <w:t xml:space="preserve"> </w:t>
      </w:r>
      <w:r w:rsidR="000F1ED9">
        <w:t>age-appropriate</w:t>
      </w:r>
      <w:r>
        <w:t xml:space="preserve"> play equipment want more toddler swings </w:t>
      </w:r>
      <w:r w:rsidR="00F87AD4">
        <w:t xml:space="preserve">specifically. </w:t>
      </w:r>
    </w:p>
    <w:p w14:paraId="70F513A3" w14:textId="602969BE" w:rsidR="00043102" w:rsidRDefault="00043102" w:rsidP="00043102">
      <w:r>
        <w:t>A question was asked separately if ‘</w:t>
      </w:r>
      <w:r w:rsidRPr="00043102">
        <w:t>There should be more recreational facilities for 10 - 18 age group</w:t>
      </w:r>
      <w:r>
        <w:t xml:space="preserve">’. This was asked to all about older </w:t>
      </w:r>
      <w:r w:rsidR="00642E59">
        <w:t>children</w:t>
      </w:r>
      <w:r>
        <w:t xml:space="preserve">/ teenager provision in the park. 12% strongly agreed, 32% agreed, 45% had no opinion, 7% disagreed and 4% </w:t>
      </w:r>
      <w:r w:rsidR="000245DF">
        <w:t xml:space="preserve">strongly disagreed. This shows a general trend towards wanting more provision for older children in the park, but the above analysis shows that this does not necessarily need to be in the form of additional play equipment. </w:t>
      </w:r>
    </w:p>
    <w:p w14:paraId="55472637" w14:textId="6910BF8D" w:rsidR="00CD01AC" w:rsidRDefault="00D536F6" w:rsidP="00F93F85">
      <w:pPr>
        <w:pStyle w:val="Heading2"/>
      </w:pPr>
      <w:bookmarkStart w:id="38" w:name="_Toc147746712"/>
      <w:r>
        <w:t>Accessibility</w:t>
      </w:r>
      <w:r w:rsidR="00F93F85">
        <w:t xml:space="preserve"> in the Play Area</w:t>
      </w:r>
      <w:bookmarkEnd w:id="38"/>
    </w:p>
    <w:p w14:paraId="230E96D6" w14:textId="56DD365F" w:rsidR="002F5BB4" w:rsidRDefault="00D536F6" w:rsidP="00F87AD4">
      <w:r>
        <w:t>The results of Q13</w:t>
      </w:r>
      <w:r w:rsidR="00BF1C72">
        <w:t xml:space="preserve"> which gave an overall impression of the play area </w:t>
      </w:r>
      <w:r>
        <w:t xml:space="preserve">made it clear that </w:t>
      </w:r>
      <w:r w:rsidR="00BF1C72">
        <w:t xml:space="preserve">a lack of </w:t>
      </w:r>
      <w:r>
        <w:t xml:space="preserve">disabled </w:t>
      </w:r>
      <w:r w:rsidR="00BF1C72">
        <w:t xml:space="preserve">play </w:t>
      </w:r>
      <w:r>
        <w:t xml:space="preserve">equipment was not a significant issue in the park with there not being a significant number of responses (4%) who thought that this needed further improvement. </w:t>
      </w:r>
    </w:p>
    <w:p w14:paraId="61F70DC3" w14:textId="77777777" w:rsidR="00D536F6" w:rsidRPr="00D536F6" w:rsidRDefault="00D536F6" w:rsidP="00D536F6"/>
    <w:p w14:paraId="593DB9AC" w14:textId="1E560B7E" w:rsidR="002F5BB4" w:rsidRDefault="00D536F6" w:rsidP="00F93F85">
      <w:r>
        <w:lastRenderedPageBreak/>
        <w:t>Whilst reassuring, the Green Space team are keen to understand where gaps could still exist and if this</w:t>
      </w:r>
      <w:r w:rsidR="00BF1C72">
        <w:t xml:space="preserve"> area of provision </w:t>
      </w:r>
      <w:r>
        <w:t xml:space="preserve">could be improved further. </w:t>
      </w:r>
      <w:r w:rsidR="00790B39">
        <w:t xml:space="preserve">Q14 asked whether the play area meets the needs of disabled children and has sufficient accessible play equipment. </w:t>
      </w:r>
    </w:p>
    <w:p w14:paraId="5FE3C332" w14:textId="29046DF3" w:rsidR="002F5BB4" w:rsidRDefault="00790B39" w:rsidP="00BF1C72">
      <w:r w:rsidRPr="00BF1C72">
        <w:rPr>
          <w:b/>
          <w:bCs/>
        </w:rPr>
        <w:t xml:space="preserve">63% responded </w:t>
      </w:r>
      <w:r w:rsidR="00F87AD4" w:rsidRPr="00BF1C72">
        <w:rPr>
          <w:b/>
          <w:bCs/>
        </w:rPr>
        <w:t>that it met the meets of disabled children</w:t>
      </w:r>
      <w:r w:rsidR="00F87AD4">
        <w:t xml:space="preserve"> and was sufficient accessible play equipment.</w:t>
      </w:r>
      <w:r>
        <w:t xml:space="preserve"> </w:t>
      </w:r>
      <w:r w:rsidR="00D84951">
        <w:t>If no</w:t>
      </w:r>
      <w:r w:rsidR="00F93F85">
        <w:t>,</w:t>
      </w:r>
      <w:r w:rsidR="00D84951">
        <w:t xml:space="preserve"> the </w:t>
      </w:r>
      <w:r w:rsidR="00F93F85">
        <w:t>respondent</w:t>
      </w:r>
      <w:r w:rsidR="00D84951">
        <w:t xml:space="preserve"> was asked to provide information on this area</w:t>
      </w:r>
      <w:r w:rsidR="00F93F85">
        <w:t xml:space="preserve">. </w:t>
      </w:r>
    </w:p>
    <w:p w14:paraId="08268762" w14:textId="77777777" w:rsidR="00F93F85" w:rsidRDefault="00F93F85" w:rsidP="00F93F85"/>
    <w:p w14:paraId="16A83B0B" w14:textId="4DC7C12C" w:rsidR="00F93F85" w:rsidRPr="00F93F85" w:rsidRDefault="00F87AD4" w:rsidP="00F93F85">
      <w:r>
        <w:t>Of the remaining 37%, o</w:t>
      </w:r>
      <w:r w:rsidR="00F93F85">
        <w:t xml:space="preserve">ver half felt unqualified or were unable to expand on the question. 10 out of the 62 </w:t>
      </w:r>
      <w:r w:rsidR="00C44857">
        <w:t>respondents</w:t>
      </w:r>
      <w:r w:rsidR="00F93F85">
        <w:t xml:space="preserve"> felt the play area was not sufficiently equipped, 6 felt there was not enough accessible equipment. 3 felt there were issues with the surfacing for wheelchairs. 5 stated that more options were needed for children in wheelchairs. 2 were more specific in that one would prefer a designated area within the play area and one stated that the play area is too busy for their </w:t>
      </w:r>
      <w:r w:rsidR="00C44857">
        <w:t>child’s</w:t>
      </w:r>
      <w:r w:rsidR="00F93F85">
        <w:t xml:space="preserve"> needs but was able to use the remainder of the park. </w:t>
      </w:r>
    </w:p>
    <w:p w14:paraId="4ABC6252" w14:textId="2CC20F03" w:rsidR="00F93F85" w:rsidRDefault="00C44857" w:rsidP="00DA5391">
      <w:pPr>
        <w:pStyle w:val="Heading2"/>
      </w:pPr>
      <w:bookmarkStart w:id="39" w:name="_Toc147746713"/>
      <w:r>
        <w:t>Changes to the Paddling Pool</w:t>
      </w:r>
      <w:bookmarkEnd w:id="39"/>
    </w:p>
    <w:p w14:paraId="41B216B1" w14:textId="0519F12C" w:rsidR="00834865" w:rsidRDefault="00834865" w:rsidP="00834865">
      <w:pPr>
        <w:spacing w:after="0" w:line="240" w:lineRule="auto"/>
      </w:pPr>
      <w:commentRangeStart w:id="40"/>
      <w:r>
        <w:t xml:space="preserve">The popularity of the paddling pool is positive with 59% considering the pool good or excellent </w:t>
      </w:r>
      <w:commentRangeEnd w:id="40"/>
      <w:r w:rsidR="00EE1712">
        <w:rPr>
          <w:rStyle w:val="CommentReference"/>
        </w:rPr>
        <w:commentReference w:id="40"/>
      </w:r>
    </w:p>
    <w:p w14:paraId="0292D18F" w14:textId="77777777" w:rsidR="00BF1C72" w:rsidRDefault="00BF1C72" w:rsidP="003A32D5"/>
    <w:p w14:paraId="7B9374C3" w14:textId="15A423D3" w:rsidR="009F002E" w:rsidRDefault="00BF1C72" w:rsidP="003A32D5">
      <w:proofErr w:type="gramStart"/>
      <w:r>
        <w:t>However</w:t>
      </w:r>
      <w:proofErr w:type="gramEnd"/>
      <w:r>
        <w:t xml:space="preserve"> to look at the area more specifically, question 15 was </w:t>
      </w:r>
      <w:r w:rsidR="0045477B">
        <w:t>‘</w:t>
      </w:r>
      <w:r w:rsidR="00D553BD" w:rsidRPr="00D553BD">
        <w:t>Thinking about the paddling pool, would the following changes help you/family enjoy the pool and pool area more?</w:t>
      </w:r>
      <w:r w:rsidR="0045477B">
        <w:t>’</w:t>
      </w:r>
      <w:r w:rsidR="00F87AD4">
        <w:t xml:space="preserve">. </w:t>
      </w:r>
      <w:r w:rsidR="009F002E">
        <w:t xml:space="preserve">Out of the positive responses three areas of adding another water play features </w:t>
      </w:r>
      <w:proofErr w:type="gramStart"/>
      <w:r w:rsidR="009F002E">
        <w:t>e.g.</w:t>
      </w:r>
      <w:proofErr w:type="gramEnd"/>
      <w:r w:rsidR="009F002E">
        <w:t xml:space="preserve"> jets and fountains (</w:t>
      </w:r>
      <w:r w:rsidR="00DA5391">
        <w:t>61</w:t>
      </w:r>
      <w:r w:rsidR="009F002E">
        <w:t>%) provision of shade (59%) more benches (</w:t>
      </w:r>
      <w:r w:rsidR="00DA5391">
        <w:t>57</w:t>
      </w:r>
      <w:r w:rsidR="009F002E">
        <w:t xml:space="preserve">%) were well received suggestions. </w:t>
      </w:r>
    </w:p>
    <w:p w14:paraId="5A83A0F4" w14:textId="1D66E56E" w:rsidR="00DA5391" w:rsidRDefault="00DA5391" w:rsidP="003A32D5">
      <w:r>
        <w:t>The changing screen</w:t>
      </w:r>
      <w:r w:rsidR="00F87AD4">
        <w:t xml:space="preserve"> ideas </w:t>
      </w:r>
      <w:r>
        <w:t>is not well received (33%) and the suggestion of a change of design from a pool to a splash pad was not supported</w:t>
      </w:r>
      <w:r w:rsidR="0045477B">
        <w:t xml:space="preserve"> (No- 32% Yes 23% and 45% had No opinion) </w:t>
      </w:r>
      <w:r>
        <w:t xml:space="preserve">- especially in comparison to adding other water features to the existing pool. </w:t>
      </w:r>
    </w:p>
    <w:tbl>
      <w:tblPr>
        <w:tblW w:w="7940" w:type="dxa"/>
        <w:tblLook w:val="04A0" w:firstRow="1" w:lastRow="0" w:firstColumn="1" w:lastColumn="0" w:noHBand="0" w:noVBand="1"/>
      </w:tblPr>
      <w:tblGrid>
        <w:gridCol w:w="5060"/>
        <w:gridCol w:w="960"/>
        <w:gridCol w:w="960"/>
        <w:gridCol w:w="960"/>
      </w:tblGrid>
      <w:tr w:rsidR="009F002E" w:rsidRPr="009F002E" w14:paraId="0D9DA9F2" w14:textId="77777777" w:rsidTr="009F002E">
        <w:trPr>
          <w:trHeight w:val="360"/>
        </w:trPr>
        <w:tc>
          <w:tcPr>
            <w:tcW w:w="5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D7C15D" w14:textId="77777777" w:rsidR="009F002E" w:rsidRPr="009F002E" w:rsidRDefault="009F002E" w:rsidP="009F002E">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421B64B" w14:textId="345C6A52" w:rsidR="009F002E" w:rsidRPr="009F002E" w:rsidRDefault="009F002E" w:rsidP="009F002E">
            <w:pPr>
              <w:spacing w:after="0" w:line="240" w:lineRule="auto"/>
              <w:jc w:val="right"/>
              <w:rPr>
                <w:rFonts w:ascii="Calibri" w:eastAsia="Times New Roman" w:hAnsi="Calibri" w:cs="Calibri"/>
                <w:lang w:eastAsia="en-GB"/>
              </w:rPr>
            </w:pPr>
            <w:r>
              <w:rPr>
                <w:rFonts w:ascii="Calibri" w:eastAsia="Times New Roman" w:hAnsi="Calibri" w:cs="Calibri"/>
                <w:lang w:eastAsia="en-GB"/>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C5B4D35" w14:textId="1BCE1D37" w:rsidR="009F002E" w:rsidRPr="009F002E" w:rsidRDefault="009F002E" w:rsidP="009F002E">
            <w:pPr>
              <w:spacing w:after="0" w:line="240" w:lineRule="auto"/>
              <w:jc w:val="right"/>
              <w:rPr>
                <w:rFonts w:ascii="Calibri" w:eastAsia="Times New Roman" w:hAnsi="Calibri" w:cs="Calibri"/>
                <w:lang w:eastAsia="en-GB"/>
              </w:rPr>
            </w:pPr>
            <w:r>
              <w:rPr>
                <w:rFonts w:ascii="Calibri" w:eastAsia="Times New Roman" w:hAnsi="Calibri" w:cs="Calibri"/>
                <w:lang w:eastAsia="en-GB"/>
              </w:rPr>
              <w:t>No</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5ADF505" w14:textId="4F89AF1F" w:rsidR="009F002E" w:rsidRPr="009F002E" w:rsidRDefault="009F002E" w:rsidP="009F002E">
            <w:pPr>
              <w:spacing w:after="0" w:line="240" w:lineRule="auto"/>
              <w:jc w:val="right"/>
              <w:rPr>
                <w:rFonts w:ascii="Calibri" w:eastAsia="Times New Roman" w:hAnsi="Calibri" w:cs="Calibri"/>
                <w:lang w:eastAsia="en-GB"/>
              </w:rPr>
            </w:pPr>
            <w:r>
              <w:rPr>
                <w:rFonts w:ascii="Calibri" w:eastAsia="Times New Roman" w:hAnsi="Calibri" w:cs="Calibri"/>
                <w:lang w:eastAsia="en-GB"/>
              </w:rPr>
              <w:t>No opinion</w:t>
            </w:r>
          </w:p>
        </w:tc>
      </w:tr>
      <w:tr w:rsidR="009F002E" w:rsidRPr="009F002E" w14:paraId="5376BC7A" w14:textId="77777777" w:rsidTr="009F002E">
        <w:trPr>
          <w:trHeight w:val="360"/>
        </w:trPr>
        <w:tc>
          <w:tcPr>
            <w:tcW w:w="5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D7F14" w14:textId="77777777" w:rsidR="009F002E" w:rsidRPr="009F002E" w:rsidRDefault="009F002E" w:rsidP="009F002E">
            <w:pPr>
              <w:spacing w:after="0" w:line="240" w:lineRule="auto"/>
              <w:rPr>
                <w:rFonts w:ascii="Calibri" w:eastAsia="Times New Roman" w:hAnsi="Calibri" w:cs="Calibri"/>
                <w:color w:val="000000"/>
                <w:lang w:eastAsia="en-GB"/>
              </w:rPr>
            </w:pPr>
            <w:r w:rsidRPr="009F002E">
              <w:rPr>
                <w:rFonts w:ascii="Calibri" w:eastAsia="Times New Roman" w:hAnsi="Calibri" w:cs="Calibri"/>
                <w:color w:val="000000"/>
                <w:lang w:eastAsia="en-GB"/>
              </w:rPr>
              <w:t>More benches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512430"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57%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E6444A"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D6B8A8"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37%</w:t>
            </w:r>
          </w:p>
        </w:tc>
      </w:tr>
      <w:tr w:rsidR="009F002E" w:rsidRPr="009F002E" w14:paraId="394C1766" w14:textId="77777777" w:rsidTr="009F002E">
        <w:trPr>
          <w:trHeight w:val="360"/>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14:paraId="0D297E0C" w14:textId="77777777" w:rsidR="009F002E" w:rsidRPr="009F002E" w:rsidRDefault="009F002E" w:rsidP="009F002E">
            <w:pPr>
              <w:spacing w:after="0" w:line="240" w:lineRule="auto"/>
              <w:rPr>
                <w:rFonts w:ascii="Calibri" w:eastAsia="Times New Roman" w:hAnsi="Calibri" w:cs="Calibri"/>
                <w:color w:val="000000"/>
                <w:lang w:eastAsia="en-GB"/>
              </w:rPr>
            </w:pPr>
            <w:r w:rsidRPr="009F002E">
              <w:rPr>
                <w:rFonts w:ascii="Calibri" w:eastAsia="Times New Roman" w:hAnsi="Calibri" w:cs="Calibri"/>
                <w:color w:val="000000"/>
                <w:lang w:eastAsia="en-GB"/>
              </w:rPr>
              <w:t>Provision of shade</w:t>
            </w:r>
          </w:p>
        </w:tc>
        <w:tc>
          <w:tcPr>
            <w:tcW w:w="960" w:type="dxa"/>
            <w:tcBorders>
              <w:top w:val="nil"/>
              <w:left w:val="nil"/>
              <w:bottom w:val="single" w:sz="4" w:space="0" w:color="auto"/>
              <w:right w:val="single" w:sz="4" w:space="0" w:color="auto"/>
            </w:tcBorders>
            <w:shd w:val="clear" w:color="auto" w:fill="auto"/>
            <w:noWrap/>
            <w:vAlign w:val="bottom"/>
            <w:hideMark/>
          </w:tcPr>
          <w:p w14:paraId="0BD55127"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59%</w:t>
            </w:r>
          </w:p>
        </w:tc>
        <w:tc>
          <w:tcPr>
            <w:tcW w:w="960" w:type="dxa"/>
            <w:tcBorders>
              <w:top w:val="nil"/>
              <w:left w:val="nil"/>
              <w:bottom w:val="single" w:sz="4" w:space="0" w:color="auto"/>
              <w:right w:val="single" w:sz="4" w:space="0" w:color="auto"/>
            </w:tcBorders>
            <w:shd w:val="clear" w:color="auto" w:fill="auto"/>
            <w:noWrap/>
            <w:vAlign w:val="bottom"/>
            <w:hideMark/>
          </w:tcPr>
          <w:p w14:paraId="119700E4"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6909D563"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35%</w:t>
            </w:r>
          </w:p>
        </w:tc>
      </w:tr>
      <w:tr w:rsidR="009F002E" w:rsidRPr="009F002E" w14:paraId="6249CB7B" w14:textId="77777777" w:rsidTr="009F002E">
        <w:trPr>
          <w:trHeight w:val="360"/>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14:paraId="372A7521" w14:textId="77777777" w:rsidR="009F002E" w:rsidRPr="009F002E" w:rsidRDefault="009F002E" w:rsidP="009F002E">
            <w:pPr>
              <w:spacing w:after="0" w:line="240" w:lineRule="auto"/>
              <w:rPr>
                <w:rFonts w:ascii="Calibri" w:eastAsia="Times New Roman" w:hAnsi="Calibri" w:cs="Calibri"/>
                <w:color w:val="000000"/>
                <w:lang w:eastAsia="en-GB"/>
              </w:rPr>
            </w:pPr>
            <w:r w:rsidRPr="009F002E">
              <w:rPr>
                <w:rFonts w:ascii="Calibri" w:eastAsia="Times New Roman" w:hAnsi="Calibri" w:cs="Calibri"/>
                <w:color w:val="000000"/>
                <w:lang w:eastAsia="en-GB"/>
              </w:rPr>
              <w:t>Changing screen</w:t>
            </w:r>
          </w:p>
        </w:tc>
        <w:tc>
          <w:tcPr>
            <w:tcW w:w="960" w:type="dxa"/>
            <w:tcBorders>
              <w:top w:val="nil"/>
              <w:left w:val="nil"/>
              <w:bottom w:val="single" w:sz="4" w:space="0" w:color="auto"/>
              <w:right w:val="single" w:sz="4" w:space="0" w:color="auto"/>
            </w:tcBorders>
            <w:shd w:val="clear" w:color="auto" w:fill="auto"/>
            <w:noWrap/>
            <w:vAlign w:val="bottom"/>
            <w:hideMark/>
          </w:tcPr>
          <w:p w14:paraId="72DC3AFE"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05D01179"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17%</w:t>
            </w:r>
          </w:p>
        </w:tc>
        <w:tc>
          <w:tcPr>
            <w:tcW w:w="960" w:type="dxa"/>
            <w:tcBorders>
              <w:top w:val="nil"/>
              <w:left w:val="nil"/>
              <w:bottom w:val="single" w:sz="4" w:space="0" w:color="auto"/>
              <w:right w:val="single" w:sz="4" w:space="0" w:color="auto"/>
            </w:tcBorders>
            <w:shd w:val="clear" w:color="auto" w:fill="auto"/>
            <w:noWrap/>
            <w:vAlign w:val="bottom"/>
            <w:hideMark/>
          </w:tcPr>
          <w:p w14:paraId="1A3AF15A"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50%</w:t>
            </w:r>
          </w:p>
        </w:tc>
      </w:tr>
      <w:tr w:rsidR="009F002E" w:rsidRPr="009F002E" w14:paraId="46C051DE" w14:textId="77777777" w:rsidTr="009F002E">
        <w:trPr>
          <w:trHeight w:val="360"/>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14:paraId="441019F4" w14:textId="77777777" w:rsidR="009F002E" w:rsidRPr="009F002E" w:rsidRDefault="009F002E" w:rsidP="009F002E">
            <w:pPr>
              <w:spacing w:after="0" w:line="240" w:lineRule="auto"/>
              <w:rPr>
                <w:rFonts w:ascii="Calibri" w:eastAsia="Times New Roman" w:hAnsi="Calibri" w:cs="Calibri"/>
                <w:color w:val="000000"/>
                <w:lang w:eastAsia="en-GB"/>
              </w:rPr>
            </w:pPr>
            <w:r w:rsidRPr="009F002E">
              <w:rPr>
                <w:rFonts w:ascii="Calibri" w:eastAsia="Times New Roman" w:hAnsi="Calibri" w:cs="Calibri"/>
                <w:color w:val="000000"/>
                <w:lang w:eastAsia="en-GB"/>
              </w:rPr>
              <w:t xml:space="preserve">Adding other water play features - </w:t>
            </w:r>
            <w:proofErr w:type="gramStart"/>
            <w:r w:rsidRPr="009F002E">
              <w:rPr>
                <w:rFonts w:ascii="Calibri" w:eastAsia="Times New Roman" w:hAnsi="Calibri" w:cs="Calibri"/>
                <w:color w:val="000000"/>
                <w:lang w:eastAsia="en-GB"/>
              </w:rPr>
              <w:t>e.g.</w:t>
            </w:r>
            <w:proofErr w:type="gramEnd"/>
            <w:r w:rsidRPr="009F002E">
              <w:rPr>
                <w:rFonts w:ascii="Calibri" w:eastAsia="Times New Roman" w:hAnsi="Calibri" w:cs="Calibri"/>
                <w:color w:val="000000"/>
                <w:lang w:eastAsia="en-GB"/>
              </w:rPr>
              <w:t xml:space="preserve"> jets, fountains</w:t>
            </w:r>
          </w:p>
        </w:tc>
        <w:tc>
          <w:tcPr>
            <w:tcW w:w="960" w:type="dxa"/>
            <w:tcBorders>
              <w:top w:val="nil"/>
              <w:left w:val="nil"/>
              <w:bottom w:val="single" w:sz="4" w:space="0" w:color="auto"/>
              <w:right w:val="single" w:sz="4" w:space="0" w:color="auto"/>
            </w:tcBorders>
            <w:shd w:val="clear" w:color="auto" w:fill="auto"/>
            <w:noWrap/>
            <w:vAlign w:val="bottom"/>
            <w:hideMark/>
          </w:tcPr>
          <w:p w14:paraId="38C0918A"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61%</w:t>
            </w:r>
          </w:p>
        </w:tc>
        <w:tc>
          <w:tcPr>
            <w:tcW w:w="960" w:type="dxa"/>
            <w:tcBorders>
              <w:top w:val="nil"/>
              <w:left w:val="nil"/>
              <w:bottom w:val="single" w:sz="4" w:space="0" w:color="auto"/>
              <w:right w:val="single" w:sz="4" w:space="0" w:color="auto"/>
            </w:tcBorders>
            <w:shd w:val="clear" w:color="auto" w:fill="auto"/>
            <w:noWrap/>
            <w:vAlign w:val="bottom"/>
            <w:hideMark/>
          </w:tcPr>
          <w:p w14:paraId="4E9C2430"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57252319"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28%</w:t>
            </w:r>
          </w:p>
        </w:tc>
      </w:tr>
      <w:tr w:rsidR="009F002E" w:rsidRPr="009F002E" w14:paraId="30E20E0F" w14:textId="77777777" w:rsidTr="009F002E">
        <w:trPr>
          <w:trHeight w:val="360"/>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14:paraId="5B119F0B" w14:textId="77777777" w:rsidR="009F002E" w:rsidRPr="009F002E" w:rsidRDefault="009F002E" w:rsidP="009F002E">
            <w:pPr>
              <w:spacing w:after="0" w:line="240" w:lineRule="auto"/>
              <w:rPr>
                <w:rFonts w:ascii="Calibri" w:eastAsia="Times New Roman" w:hAnsi="Calibri" w:cs="Calibri"/>
                <w:color w:val="000000"/>
                <w:lang w:eastAsia="en-GB"/>
              </w:rPr>
            </w:pPr>
            <w:r w:rsidRPr="009F002E">
              <w:rPr>
                <w:rFonts w:ascii="Calibri" w:eastAsia="Times New Roman" w:hAnsi="Calibri" w:cs="Calibri"/>
                <w:color w:val="000000"/>
                <w:lang w:eastAsia="en-GB"/>
              </w:rPr>
              <w:t>Change of design from a pool to a splash pad</w:t>
            </w:r>
          </w:p>
        </w:tc>
        <w:tc>
          <w:tcPr>
            <w:tcW w:w="960" w:type="dxa"/>
            <w:tcBorders>
              <w:top w:val="nil"/>
              <w:left w:val="nil"/>
              <w:bottom w:val="single" w:sz="4" w:space="0" w:color="auto"/>
              <w:right w:val="single" w:sz="4" w:space="0" w:color="auto"/>
            </w:tcBorders>
            <w:shd w:val="clear" w:color="auto" w:fill="auto"/>
            <w:noWrap/>
            <w:vAlign w:val="bottom"/>
            <w:hideMark/>
          </w:tcPr>
          <w:p w14:paraId="4E0F4A54"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23%</w:t>
            </w:r>
          </w:p>
        </w:tc>
        <w:tc>
          <w:tcPr>
            <w:tcW w:w="960" w:type="dxa"/>
            <w:tcBorders>
              <w:top w:val="nil"/>
              <w:left w:val="nil"/>
              <w:bottom w:val="single" w:sz="4" w:space="0" w:color="auto"/>
              <w:right w:val="single" w:sz="4" w:space="0" w:color="auto"/>
            </w:tcBorders>
            <w:shd w:val="clear" w:color="auto" w:fill="auto"/>
            <w:noWrap/>
            <w:vAlign w:val="bottom"/>
            <w:hideMark/>
          </w:tcPr>
          <w:p w14:paraId="3BA3507B"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035361F8" w14:textId="77777777" w:rsidR="009F002E" w:rsidRPr="009F002E" w:rsidRDefault="009F002E" w:rsidP="009F002E">
            <w:pPr>
              <w:spacing w:after="0" w:line="240" w:lineRule="auto"/>
              <w:jc w:val="right"/>
              <w:rPr>
                <w:rFonts w:ascii="Calibri" w:eastAsia="Times New Roman" w:hAnsi="Calibri" w:cs="Calibri"/>
                <w:lang w:eastAsia="en-GB"/>
              </w:rPr>
            </w:pPr>
            <w:r w:rsidRPr="009F002E">
              <w:rPr>
                <w:rFonts w:ascii="Calibri" w:eastAsia="Times New Roman" w:hAnsi="Calibri" w:cs="Calibri"/>
                <w:lang w:eastAsia="en-GB"/>
              </w:rPr>
              <w:t>45%</w:t>
            </w:r>
          </w:p>
        </w:tc>
      </w:tr>
    </w:tbl>
    <w:p w14:paraId="4FD0AA93" w14:textId="77777777" w:rsidR="009F002E" w:rsidRDefault="009F002E" w:rsidP="003A32D5"/>
    <w:p w14:paraId="1620ED0D" w14:textId="3B1B5760" w:rsidR="00F87AD4" w:rsidRDefault="00F87AD4" w:rsidP="00F87AD4">
      <w:pPr>
        <w:pStyle w:val="Heading2"/>
      </w:pPr>
      <w:bookmarkStart w:id="41" w:name="_Toc147746714"/>
      <w:r>
        <w:t>Future Investment in the park</w:t>
      </w:r>
      <w:bookmarkEnd w:id="41"/>
      <w:r>
        <w:t xml:space="preserve"> </w:t>
      </w:r>
    </w:p>
    <w:p w14:paraId="4C5F9711" w14:textId="09AF398F" w:rsidR="00F87AD4" w:rsidRDefault="00F87AD4" w:rsidP="00BE0DCE">
      <w:r>
        <w:t xml:space="preserve">Although the park has received significant investment in recent times, however there is a desire to understand if future investments in the park and </w:t>
      </w:r>
      <w:r w:rsidR="00642E59">
        <w:t>what</w:t>
      </w:r>
      <w:r>
        <w:t xml:space="preserve"> the public feel they should be focused on. The results showed an interesting discordance between what the public would use and what would benefit them personally versus what their perception of what should be the highest priority for WDC. </w:t>
      </w:r>
    </w:p>
    <w:p w14:paraId="61F747CC" w14:textId="306C5B9E" w:rsidR="00BC5DFC" w:rsidRDefault="00F87AD4" w:rsidP="00BE0DCE">
      <w:r>
        <w:t>Q</w:t>
      </w:r>
      <w:r w:rsidR="00BC5DFC">
        <w:t xml:space="preserve">. 16 </w:t>
      </w:r>
      <w:r w:rsidR="00BC5DFC" w:rsidRPr="00BC5DFC">
        <w:t>If further funds were available for park facilities, which are you or your family likely to use and which do you consider high priority?</w:t>
      </w:r>
    </w:p>
    <w:p w14:paraId="79620D10" w14:textId="77777777" w:rsidR="00BE0DCE" w:rsidRDefault="00BE0DCE" w:rsidP="00BE0DCE"/>
    <w:tbl>
      <w:tblPr>
        <w:tblW w:w="9924" w:type="dxa"/>
        <w:tblLook w:val="04A0" w:firstRow="1" w:lastRow="0" w:firstColumn="1" w:lastColumn="0" w:noHBand="0" w:noVBand="1"/>
      </w:tblPr>
      <w:tblGrid>
        <w:gridCol w:w="498"/>
        <w:gridCol w:w="3139"/>
        <w:gridCol w:w="936"/>
        <w:gridCol w:w="936"/>
        <w:gridCol w:w="936"/>
        <w:gridCol w:w="2821"/>
        <w:gridCol w:w="661"/>
      </w:tblGrid>
      <w:tr w:rsidR="00BC5DFC" w:rsidRPr="00BC5DFC" w14:paraId="219E6ED5" w14:textId="77777777" w:rsidTr="00BC5DFC">
        <w:trPr>
          <w:trHeight w:val="360"/>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hideMark/>
          </w:tcPr>
          <w:p w14:paraId="0FD2A8E2" w14:textId="77777777" w:rsidR="00BC5DFC" w:rsidRPr="00BC5DFC" w:rsidRDefault="00BC5DFC" w:rsidP="00BC5DFC">
            <w:pPr>
              <w:spacing w:after="0" w:line="240" w:lineRule="auto"/>
              <w:rPr>
                <w:rFonts w:ascii="Calibri" w:eastAsia="Times New Roman" w:hAnsi="Calibri" w:cs="Calibri"/>
                <w:lang w:eastAsia="en-GB"/>
              </w:rPr>
            </w:pPr>
            <w:r w:rsidRPr="00BC5DFC">
              <w:rPr>
                <w:rFonts w:ascii="Calibri" w:eastAsia="Times New Roman" w:hAnsi="Calibri" w:cs="Calibri"/>
                <w:lang w:eastAsia="en-GB"/>
              </w:rPr>
              <w:lastRenderedPageBreak/>
              <w:t xml:space="preserve">Most likely to Use </w:t>
            </w: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1FA58D84"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More tables/benches</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D32C943"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174</w:t>
            </w:r>
          </w:p>
        </w:tc>
        <w:tc>
          <w:tcPr>
            <w:tcW w:w="936" w:type="dxa"/>
            <w:tcBorders>
              <w:top w:val="nil"/>
              <w:left w:val="nil"/>
              <w:bottom w:val="nil"/>
              <w:right w:val="nil"/>
            </w:tcBorders>
            <w:shd w:val="clear" w:color="auto" w:fill="auto"/>
            <w:noWrap/>
            <w:vAlign w:val="bottom"/>
            <w:hideMark/>
          </w:tcPr>
          <w:p w14:paraId="105FCDAF"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hideMark/>
          </w:tcPr>
          <w:p w14:paraId="46626AD8" w14:textId="77777777" w:rsidR="00BC5DFC" w:rsidRPr="00BC5DFC" w:rsidRDefault="00BC5DFC" w:rsidP="00BC5DFC">
            <w:pPr>
              <w:spacing w:after="0" w:line="240" w:lineRule="auto"/>
              <w:rPr>
                <w:rFonts w:ascii="Calibri" w:eastAsia="Times New Roman" w:hAnsi="Calibri" w:cs="Calibri"/>
                <w:lang w:eastAsia="en-GB"/>
              </w:rPr>
            </w:pPr>
            <w:r w:rsidRPr="00BC5DFC">
              <w:rPr>
                <w:rFonts w:ascii="Calibri" w:eastAsia="Times New Roman" w:hAnsi="Calibri" w:cs="Calibri"/>
                <w:lang w:eastAsia="en-GB"/>
              </w:rPr>
              <w:t xml:space="preserve">Highest Priority </w:t>
            </w: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48A9CA1E"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Lighting along Riverside Walk</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34BBBF16"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103</w:t>
            </w:r>
          </w:p>
        </w:tc>
      </w:tr>
      <w:tr w:rsidR="00BC5DFC" w:rsidRPr="00BC5DFC" w14:paraId="2D540E89" w14:textId="77777777" w:rsidTr="00BC5DFC">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560EB1ED" w14:textId="77777777" w:rsidR="00BC5DFC" w:rsidRPr="00BC5DFC" w:rsidRDefault="00BC5DFC" w:rsidP="00BC5DFC">
            <w:pPr>
              <w:spacing w:after="0" w:line="240" w:lineRule="auto"/>
              <w:rPr>
                <w:rFonts w:ascii="Calibri" w:eastAsia="Times New Roman" w:hAnsi="Calibri" w:cs="Calibri"/>
                <w:lang w:eastAsia="en-GB"/>
              </w:rPr>
            </w:pP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0CCCB50E"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Drinking water fountain</w:t>
            </w:r>
          </w:p>
        </w:tc>
        <w:tc>
          <w:tcPr>
            <w:tcW w:w="936" w:type="dxa"/>
            <w:tcBorders>
              <w:top w:val="nil"/>
              <w:left w:val="nil"/>
              <w:bottom w:val="single" w:sz="4" w:space="0" w:color="auto"/>
              <w:right w:val="single" w:sz="4" w:space="0" w:color="auto"/>
            </w:tcBorders>
            <w:shd w:val="clear" w:color="auto" w:fill="auto"/>
            <w:noWrap/>
            <w:vAlign w:val="center"/>
            <w:hideMark/>
          </w:tcPr>
          <w:p w14:paraId="244A9967"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147</w:t>
            </w:r>
          </w:p>
        </w:tc>
        <w:tc>
          <w:tcPr>
            <w:tcW w:w="936" w:type="dxa"/>
            <w:tcBorders>
              <w:top w:val="nil"/>
              <w:left w:val="nil"/>
              <w:bottom w:val="nil"/>
              <w:right w:val="nil"/>
            </w:tcBorders>
            <w:shd w:val="clear" w:color="auto" w:fill="auto"/>
            <w:noWrap/>
            <w:vAlign w:val="bottom"/>
            <w:hideMark/>
          </w:tcPr>
          <w:p w14:paraId="5CEBCA8D"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5CC65DA9" w14:textId="77777777" w:rsidR="00BC5DFC" w:rsidRPr="00BC5DFC" w:rsidRDefault="00BC5DFC" w:rsidP="00BC5DFC">
            <w:pPr>
              <w:spacing w:after="0" w:line="240" w:lineRule="auto"/>
              <w:rPr>
                <w:rFonts w:ascii="Calibri" w:eastAsia="Times New Roman" w:hAnsi="Calibri" w:cs="Calibri"/>
                <w:lang w:eastAsia="en-GB"/>
              </w:rPr>
            </w:pP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4103FF73"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Improving biodiversity in the park</w:t>
            </w:r>
          </w:p>
        </w:tc>
        <w:tc>
          <w:tcPr>
            <w:tcW w:w="661" w:type="dxa"/>
            <w:tcBorders>
              <w:top w:val="nil"/>
              <w:left w:val="nil"/>
              <w:bottom w:val="single" w:sz="4" w:space="0" w:color="auto"/>
              <w:right w:val="single" w:sz="4" w:space="0" w:color="auto"/>
            </w:tcBorders>
            <w:shd w:val="clear" w:color="auto" w:fill="auto"/>
            <w:noWrap/>
            <w:vAlign w:val="center"/>
            <w:hideMark/>
          </w:tcPr>
          <w:p w14:paraId="516BBD90"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97</w:t>
            </w:r>
          </w:p>
        </w:tc>
      </w:tr>
      <w:tr w:rsidR="00BC5DFC" w:rsidRPr="00BC5DFC" w14:paraId="2FE5F03A" w14:textId="77777777" w:rsidTr="00BC5DFC">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0CBE73B7" w14:textId="77777777" w:rsidR="00BC5DFC" w:rsidRPr="00BC5DFC" w:rsidRDefault="00BC5DFC" w:rsidP="00BC5DFC">
            <w:pPr>
              <w:spacing w:after="0" w:line="240" w:lineRule="auto"/>
              <w:rPr>
                <w:rFonts w:ascii="Calibri" w:eastAsia="Times New Roman" w:hAnsi="Calibri" w:cs="Calibri"/>
                <w:lang w:eastAsia="en-GB"/>
              </w:rPr>
            </w:pP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0169F413"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A bridge across the river from within the park</w:t>
            </w:r>
          </w:p>
        </w:tc>
        <w:tc>
          <w:tcPr>
            <w:tcW w:w="936" w:type="dxa"/>
            <w:tcBorders>
              <w:top w:val="nil"/>
              <w:left w:val="nil"/>
              <w:bottom w:val="single" w:sz="4" w:space="0" w:color="auto"/>
              <w:right w:val="single" w:sz="4" w:space="0" w:color="auto"/>
            </w:tcBorders>
            <w:shd w:val="clear" w:color="auto" w:fill="auto"/>
            <w:noWrap/>
            <w:vAlign w:val="center"/>
            <w:hideMark/>
          </w:tcPr>
          <w:p w14:paraId="58C5200B"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135</w:t>
            </w:r>
          </w:p>
        </w:tc>
        <w:tc>
          <w:tcPr>
            <w:tcW w:w="936" w:type="dxa"/>
            <w:tcBorders>
              <w:top w:val="nil"/>
              <w:left w:val="nil"/>
              <w:bottom w:val="nil"/>
              <w:right w:val="nil"/>
            </w:tcBorders>
            <w:shd w:val="clear" w:color="auto" w:fill="auto"/>
            <w:noWrap/>
            <w:vAlign w:val="bottom"/>
            <w:hideMark/>
          </w:tcPr>
          <w:p w14:paraId="1D6B271B"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32C80556" w14:textId="77777777" w:rsidR="00BC5DFC" w:rsidRPr="00BC5DFC" w:rsidRDefault="00BC5DFC" w:rsidP="00BC5DFC">
            <w:pPr>
              <w:spacing w:after="0" w:line="240" w:lineRule="auto"/>
              <w:rPr>
                <w:rFonts w:ascii="Calibri" w:eastAsia="Times New Roman" w:hAnsi="Calibri" w:cs="Calibri"/>
                <w:lang w:eastAsia="en-GB"/>
              </w:rPr>
            </w:pP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3E817581"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Drinking water fountain</w:t>
            </w:r>
          </w:p>
        </w:tc>
        <w:tc>
          <w:tcPr>
            <w:tcW w:w="661" w:type="dxa"/>
            <w:tcBorders>
              <w:top w:val="nil"/>
              <w:left w:val="nil"/>
              <w:bottom w:val="single" w:sz="4" w:space="0" w:color="auto"/>
              <w:right w:val="single" w:sz="4" w:space="0" w:color="auto"/>
            </w:tcBorders>
            <w:shd w:val="clear" w:color="auto" w:fill="auto"/>
            <w:noWrap/>
            <w:vAlign w:val="center"/>
            <w:hideMark/>
          </w:tcPr>
          <w:p w14:paraId="0785B7B9"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89</w:t>
            </w:r>
          </w:p>
        </w:tc>
      </w:tr>
      <w:tr w:rsidR="00BC5DFC" w:rsidRPr="00BC5DFC" w14:paraId="1F527670" w14:textId="77777777" w:rsidTr="00BC5DFC">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233DA781" w14:textId="77777777" w:rsidR="00BC5DFC" w:rsidRPr="00BC5DFC" w:rsidRDefault="00BC5DFC" w:rsidP="00BC5DFC">
            <w:pPr>
              <w:spacing w:after="0" w:line="240" w:lineRule="auto"/>
              <w:rPr>
                <w:rFonts w:ascii="Calibri" w:eastAsia="Times New Roman" w:hAnsi="Calibri" w:cs="Calibri"/>
                <w:lang w:eastAsia="en-GB"/>
              </w:rPr>
            </w:pP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0F4FCFD1"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Lighting along Riverside Walk</w:t>
            </w:r>
          </w:p>
        </w:tc>
        <w:tc>
          <w:tcPr>
            <w:tcW w:w="936" w:type="dxa"/>
            <w:tcBorders>
              <w:top w:val="nil"/>
              <w:left w:val="nil"/>
              <w:bottom w:val="single" w:sz="4" w:space="0" w:color="auto"/>
              <w:right w:val="single" w:sz="4" w:space="0" w:color="auto"/>
            </w:tcBorders>
            <w:shd w:val="clear" w:color="auto" w:fill="auto"/>
            <w:noWrap/>
            <w:vAlign w:val="center"/>
            <w:hideMark/>
          </w:tcPr>
          <w:p w14:paraId="03E43123"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121</w:t>
            </w:r>
          </w:p>
        </w:tc>
        <w:tc>
          <w:tcPr>
            <w:tcW w:w="936" w:type="dxa"/>
            <w:tcBorders>
              <w:top w:val="nil"/>
              <w:left w:val="nil"/>
              <w:bottom w:val="nil"/>
              <w:right w:val="nil"/>
            </w:tcBorders>
            <w:shd w:val="clear" w:color="auto" w:fill="auto"/>
            <w:noWrap/>
            <w:vAlign w:val="bottom"/>
            <w:hideMark/>
          </w:tcPr>
          <w:p w14:paraId="643DC5A2"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30D3C15A" w14:textId="77777777" w:rsidR="00BC5DFC" w:rsidRPr="00BC5DFC" w:rsidRDefault="00BC5DFC" w:rsidP="00BC5DFC">
            <w:pPr>
              <w:spacing w:after="0" w:line="240" w:lineRule="auto"/>
              <w:rPr>
                <w:rFonts w:ascii="Calibri" w:eastAsia="Times New Roman" w:hAnsi="Calibri" w:cs="Calibri"/>
                <w:lang w:eastAsia="en-GB"/>
              </w:rPr>
            </w:pP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46AD69F2"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Lighting around the circuit</w:t>
            </w:r>
          </w:p>
        </w:tc>
        <w:tc>
          <w:tcPr>
            <w:tcW w:w="661" w:type="dxa"/>
            <w:tcBorders>
              <w:top w:val="nil"/>
              <w:left w:val="nil"/>
              <w:bottom w:val="single" w:sz="4" w:space="0" w:color="auto"/>
              <w:right w:val="single" w:sz="4" w:space="0" w:color="auto"/>
            </w:tcBorders>
            <w:shd w:val="clear" w:color="auto" w:fill="auto"/>
            <w:noWrap/>
            <w:vAlign w:val="center"/>
            <w:hideMark/>
          </w:tcPr>
          <w:p w14:paraId="05C63100"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87</w:t>
            </w:r>
          </w:p>
        </w:tc>
      </w:tr>
      <w:tr w:rsidR="00BC5DFC" w:rsidRPr="00BC5DFC" w14:paraId="6D1E383D" w14:textId="77777777" w:rsidTr="00BC5DFC">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39966B53" w14:textId="77777777" w:rsidR="00BC5DFC" w:rsidRPr="00BC5DFC" w:rsidRDefault="00BC5DFC" w:rsidP="00BC5DFC">
            <w:pPr>
              <w:spacing w:after="0" w:line="240" w:lineRule="auto"/>
              <w:rPr>
                <w:rFonts w:ascii="Calibri" w:eastAsia="Times New Roman" w:hAnsi="Calibri" w:cs="Calibri"/>
                <w:lang w:eastAsia="en-GB"/>
              </w:rPr>
            </w:pP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5AA01150"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Lighting around the circuit</w:t>
            </w:r>
          </w:p>
        </w:tc>
        <w:tc>
          <w:tcPr>
            <w:tcW w:w="936" w:type="dxa"/>
            <w:tcBorders>
              <w:top w:val="nil"/>
              <w:left w:val="nil"/>
              <w:bottom w:val="single" w:sz="4" w:space="0" w:color="auto"/>
              <w:right w:val="single" w:sz="4" w:space="0" w:color="auto"/>
            </w:tcBorders>
            <w:shd w:val="clear" w:color="auto" w:fill="auto"/>
            <w:noWrap/>
            <w:vAlign w:val="center"/>
            <w:hideMark/>
          </w:tcPr>
          <w:p w14:paraId="49C512D0"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109</w:t>
            </w:r>
          </w:p>
        </w:tc>
        <w:tc>
          <w:tcPr>
            <w:tcW w:w="936" w:type="dxa"/>
            <w:tcBorders>
              <w:top w:val="nil"/>
              <w:left w:val="nil"/>
              <w:bottom w:val="nil"/>
              <w:right w:val="nil"/>
            </w:tcBorders>
            <w:shd w:val="clear" w:color="auto" w:fill="auto"/>
            <w:noWrap/>
            <w:vAlign w:val="bottom"/>
            <w:hideMark/>
          </w:tcPr>
          <w:p w14:paraId="286F8CDB"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5A7B787C" w14:textId="77777777" w:rsidR="00BC5DFC" w:rsidRPr="00BC5DFC" w:rsidRDefault="00BC5DFC" w:rsidP="00BC5DFC">
            <w:pPr>
              <w:spacing w:after="0" w:line="240" w:lineRule="auto"/>
              <w:rPr>
                <w:rFonts w:ascii="Calibri" w:eastAsia="Times New Roman" w:hAnsi="Calibri" w:cs="Calibri"/>
                <w:lang w:eastAsia="en-GB"/>
              </w:rPr>
            </w:pP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4DCA1F76"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Resurfacing the paddling pool</w:t>
            </w:r>
          </w:p>
        </w:tc>
        <w:tc>
          <w:tcPr>
            <w:tcW w:w="661" w:type="dxa"/>
            <w:tcBorders>
              <w:top w:val="nil"/>
              <w:left w:val="nil"/>
              <w:bottom w:val="single" w:sz="4" w:space="0" w:color="auto"/>
              <w:right w:val="single" w:sz="4" w:space="0" w:color="auto"/>
            </w:tcBorders>
            <w:shd w:val="clear" w:color="auto" w:fill="auto"/>
            <w:noWrap/>
            <w:vAlign w:val="center"/>
            <w:hideMark/>
          </w:tcPr>
          <w:p w14:paraId="5E25D9B7"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80</w:t>
            </w:r>
          </w:p>
        </w:tc>
      </w:tr>
      <w:tr w:rsidR="00BC5DFC" w:rsidRPr="00BC5DFC" w14:paraId="2BDD4FB2" w14:textId="77777777" w:rsidTr="00BC5DFC">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3B60788B" w14:textId="77777777" w:rsidR="00BC5DFC" w:rsidRPr="00BC5DFC" w:rsidRDefault="00BC5DFC" w:rsidP="00BC5DFC">
            <w:pPr>
              <w:spacing w:after="0" w:line="240" w:lineRule="auto"/>
              <w:rPr>
                <w:rFonts w:ascii="Calibri" w:eastAsia="Times New Roman" w:hAnsi="Calibri" w:cs="Calibri"/>
                <w:lang w:eastAsia="en-GB"/>
              </w:rPr>
            </w:pP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7EFD340D"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Pétanque/</w:t>
            </w:r>
            <w:proofErr w:type="gramStart"/>
            <w:r w:rsidRPr="00BC5DFC">
              <w:rPr>
                <w:rFonts w:ascii="Calibri" w:eastAsia="Times New Roman" w:hAnsi="Calibri" w:cs="Calibri"/>
                <w:color w:val="000000"/>
                <w:lang w:eastAsia="en-GB"/>
              </w:rPr>
              <w:t>Boules</w:t>
            </w:r>
            <w:proofErr w:type="gramEnd"/>
            <w:r w:rsidRPr="00BC5DFC">
              <w:rPr>
                <w:rFonts w:ascii="Calibri" w:eastAsia="Times New Roman" w:hAnsi="Calibri" w:cs="Calibri"/>
                <w:color w:val="000000"/>
                <w:lang w:eastAsia="en-GB"/>
              </w:rPr>
              <w:t xml:space="preserve"> area</w:t>
            </w:r>
          </w:p>
        </w:tc>
        <w:tc>
          <w:tcPr>
            <w:tcW w:w="936" w:type="dxa"/>
            <w:tcBorders>
              <w:top w:val="nil"/>
              <w:left w:val="nil"/>
              <w:bottom w:val="single" w:sz="4" w:space="0" w:color="auto"/>
              <w:right w:val="single" w:sz="4" w:space="0" w:color="auto"/>
            </w:tcBorders>
            <w:shd w:val="clear" w:color="auto" w:fill="auto"/>
            <w:noWrap/>
            <w:vAlign w:val="center"/>
            <w:hideMark/>
          </w:tcPr>
          <w:p w14:paraId="52C2C278"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96</w:t>
            </w:r>
          </w:p>
        </w:tc>
        <w:tc>
          <w:tcPr>
            <w:tcW w:w="936" w:type="dxa"/>
            <w:tcBorders>
              <w:top w:val="nil"/>
              <w:left w:val="nil"/>
              <w:bottom w:val="nil"/>
              <w:right w:val="nil"/>
            </w:tcBorders>
            <w:shd w:val="clear" w:color="auto" w:fill="auto"/>
            <w:noWrap/>
            <w:vAlign w:val="bottom"/>
            <w:hideMark/>
          </w:tcPr>
          <w:p w14:paraId="14AB573A"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0C3E198D" w14:textId="77777777" w:rsidR="00BC5DFC" w:rsidRPr="00BC5DFC" w:rsidRDefault="00BC5DFC" w:rsidP="00BC5DFC">
            <w:pPr>
              <w:spacing w:after="0" w:line="240" w:lineRule="auto"/>
              <w:rPr>
                <w:rFonts w:ascii="Calibri" w:eastAsia="Times New Roman" w:hAnsi="Calibri" w:cs="Calibri"/>
                <w:lang w:eastAsia="en-GB"/>
              </w:rPr>
            </w:pP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4566E2A8"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More tables/benches</w:t>
            </w:r>
          </w:p>
        </w:tc>
        <w:tc>
          <w:tcPr>
            <w:tcW w:w="661" w:type="dxa"/>
            <w:tcBorders>
              <w:top w:val="nil"/>
              <w:left w:val="nil"/>
              <w:bottom w:val="single" w:sz="4" w:space="0" w:color="auto"/>
              <w:right w:val="single" w:sz="4" w:space="0" w:color="auto"/>
            </w:tcBorders>
            <w:shd w:val="clear" w:color="auto" w:fill="auto"/>
            <w:noWrap/>
            <w:vAlign w:val="center"/>
            <w:hideMark/>
          </w:tcPr>
          <w:p w14:paraId="171215DC"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57</w:t>
            </w:r>
          </w:p>
        </w:tc>
      </w:tr>
      <w:tr w:rsidR="00BC5DFC" w:rsidRPr="00BC5DFC" w14:paraId="32A83376" w14:textId="77777777" w:rsidTr="00BC5DFC">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64473109" w14:textId="77777777" w:rsidR="00BC5DFC" w:rsidRPr="00BC5DFC" w:rsidRDefault="00BC5DFC" w:rsidP="00BC5DFC">
            <w:pPr>
              <w:spacing w:after="0" w:line="240" w:lineRule="auto"/>
              <w:rPr>
                <w:rFonts w:ascii="Calibri" w:eastAsia="Times New Roman" w:hAnsi="Calibri" w:cs="Calibri"/>
                <w:lang w:eastAsia="en-GB"/>
              </w:rPr>
            </w:pP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1A310A27"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Resurfacing the paddling pool</w:t>
            </w:r>
          </w:p>
        </w:tc>
        <w:tc>
          <w:tcPr>
            <w:tcW w:w="936" w:type="dxa"/>
            <w:tcBorders>
              <w:top w:val="nil"/>
              <w:left w:val="nil"/>
              <w:bottom w:val="single" w:sz="4" w:space="0" w:color="auto"/>
              <w:right w:val="single" w:sz="4" w:space="0" w:color="auto"/>
            </w:tcBorders>
            <w:shd w:val="clear" w:color="auto" w:fill="auto"/>
            <w:noWrap/>
            <w:vAlign w:val="center"/>
            <w:hideMark/>
          </w:tcPr>
          <w:p w14:paraId="665F3283"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94</w:t>
            </w:r>
          </w:p>
        </w:tc>
        <w:tc>
          <w:tcPr>
            <w:tcW w:w="936" w:type="dxa"/>
            <w:tcBorders>
              <w:top w:val="nil"/>
              <w:left w:val="nil"/>
              <w:bottom w:val="nil"/>
              <w:right w:val="nil"/>
            </w:tcBorders>
            <w:shd w:val="clear" w:color="auto" w:fill="auto"/>
            <w:noWrap/>
            <w:vAlign w:val="bottom"/>
            <w:hideMark/>
          </w:tcPr>
          <w:p w14:paraId="6D21BC34"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423E1751" w14:textId="77777777" w:rsidR="00BC5DFC" w:rsidRPr="00BC5DFC" w:rsidRDefault="00BC5DFC" w:rsidP="00BC5DFC">
            <w:pPr>
              <w:spacing w:after="0" w:line="240" w:lineRule="auto"/>
              <w:rPr>
                <w:rFonts w:ascii="Calibri" w:eastAsia="Times New Roman" w:hAnsi="Calibri" w:cs="Calibri"/>
                <w:lang w:eastAsia="en-GB"/>
              </w:rPr>
            </w:pP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63116527"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A bridge across the river from within the park</w:t>
            </w:r>
          </w:p>
        </w:tc>
        <w:tc>
          <w:tcPr>
            <w:tcW w:w="661" w:type="dxa"/>
            <w:tcBorders>
              <w:top w:val="nil"/>
              <w:left w:val="nil"/>
              <w:bottom w:val="single" w:sz="4" w:space="0" w:color="auto"/>
              <w:right w:val="single" w:sz="4" w:space="0" w:color="auto"/>
            </w:tcBorders>
            <w:shd w:val="clear" w:color="auto" w:fill="auto"/>
            <w:noWrap/>
            <w:vAlign w:val="center"/>
            <w:hideMark/>
          </w:tcPr>
          <w:p w14:paraId="2D626422"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54</w:t>
            </w:r>
          </w:p>
        </w:tc>
      </w:tr>
      <w:tr w:rsidR="00BC5DFC" w:rsidRPr="00BC5DFC" w14:paraId="1F6FF210" w14:textId="77777777" w:rsidTr="00BC5DFC">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79CAF7CD" w14:textId="77777777" w:rsidR="00BC5DFC" w:rsidRPr="00BC5DFC" w:rsidRDefault="00BC5DFC" w:rsidP="00BC5DFC">
            <w:pPr>
              <w:spacing w:after="0" w:line="240" w:lineRule="auto"/>
              <w:rPr>
                <w:rFonts w:ascii="Calibri" w:eastAsia="Times New Roman" w:hAnsi="Calibri" w:cs="Calibri"/>
                <w:lang w:eastAsia="en-GB"/>
              </w:rPr>
            </w:pP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7A916DAD"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Table tennis table</w:t>
            </w:r>
          </w:p>
        </w:tc>
        <w:tc>
          <w:tcPr>
            <w:tcW w:w="936" w:type="dxa"/>
            <w:tcBorders>
              <w:top w:val="nil"/>
              <w:left w:val="nil"/>
              <w:bottom w:val="single" w:sz="4" w:space="0" w:color="auto"/>
              <w:right w:val="single" w:sz="4" w:space="0" w:color="auto"/>
            </w:tcBorders>
            <w:shd w:val="clear" w:color="auto" w:fill="auto"/>
            <w:noWrap/>
            <w:vAlign w:val="center"/>
            <w:hideMark/>
          </w:tcPr>
          <w:p w14:paraId="38298FF1"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94</w:t>
            </w:r>
          </w:p>
        </w:tc>
        <w:tc>
          <w:tcPr>
            <w:tcW w:w="936" w:type="dxa"/>
            <w:tcBorders>
              <w:top w:val="nil"/>
              <w:left w:val="nil"/>
              <w:bottom w:val="nil"/>
              <w:right w:val="nil"/>
            </w:tcBorders>
            <w:shd w:val="clear" w:color="auto" w:fill="auto"/>
            <w:noWrap/>
            <w:vAlign w:val="bottom"/>
            <w:hideMark/>
          </w:tcPr>
          <w:p w14:paraId="2D83E166"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376ADF85" w14:textId="77777777" w:rsidR="00BC5DFC" w:rsidRPr="00BC5DFC" w:rsidRDefault="00BC5DFC" w:rsidP="00BC5DFC">
            <w:pPr>
              <w:spacing w:after="0" w:line="240" w:lineRule="auto"/>
              <w:rPr>
                <w:rFonts w:ascii="Calibri" w:eastAsia="Times New Roman" w:hAnsi="Calibri" w:cs="Calibri"/>
                <w:lang w:eastAsia="en-GB"/>
              </w:rPr>
            </w:pP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1A0DC683"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Changing from pool to splashpad</w:t>
            </w:r>
          </w:p>
        </w:tc>
        <w:tc>
          <w:tcPr>
            <w:tcW w:w="661" w:type="dxa"/>
            <w:tcBorders>
              <w:top w:val="nil"/>
              <w:left w:val="nil"/>
              <w:bottom w:val="single" w:sz="4" w:space="0" w:color="auto"/>
              <w:right w:val="single" w:sz="4" w:space="0" w:color="auto"/>
            </w:tcBorders>
            <w:shd w:val="clear" w:color="auto" w:fill="auto"/>
            <w:noWrap/>
            <w:vAlign w:val="center"/>
            <w:hideMark/>
          </w:tcPr>
          <w:p w14:paraId="1D855739"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37</w:t>
            </w:r>
          </w:p>
        </w:tc>
      </w:tr>
      <w:tr w:rsidR="00BC5DFC" w:rsidRPr="00BC5DFC" w14:paraId="5D7307DC" w14:textId="77777777" w:rsidTr="00BC5DFC">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24A606D0" w14:textId="77777777" w:rsidR="00BC5DFC" w:rsidRPr="00BC5DFC" w:rsidRDefault="00BC5DFC" w:rsidP="00BC5DFC">
            <w:pPr>
              <w:spacing w:after="0" w:line="240" w:lineRule="auto"/>
              <w:rPr>
                <w:rFonts w:ascii="Calibri" w:eastAsia="Times New Roman" w:hAnsi="Calibri" w:cs="Calibri"/>
                <w:lang w:eastAsia="en-GB"/>
              </w:rPr>
            </w:pP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1060197B"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Net climbing pyramid in the play area</w:t>
            </w:r>
          </w:p>
        </w:tc>
        <w:tc>
          <w:tcPr>
            <w:tcW w:w="936" w:type="dxa"/>
            <w:tcBorders>
              <w:top w:val="nil"/>
              <w:left w:val="nil"/>
              <w:bottom w:val="single" w:sz="4" w:space="0" w:color="auto"/>
              <w:right w:val="single" w:sz="4" w:space="0" w:color="auto"/>
            </w:tcBorders>
            <w:shd w:val="clear" w:color="auto" w:fill="auto"/>
            <w:noWrap/>
            <w:vAlign w:val="center"/>
            <w:hideMark/>
          </w:tcPr>
          <w:p w14:paraId="51BE34D6"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84</w:t>
            </w:r>
          </w:p>
        </w:tc>
        <w:tc>
          <w:tcPr>
            <w:tcW w:w="936" w:type="dxa"/>
            <w:tcBorders>
              <w:top w:val="nil"/>
              <w:left w:val="nil"/>
              <w:bottom w:val="nil"/>
              <w:right w:val="nil"/>
            </w:tcBorders>
            <w:shd w:val="clear" w:color="auto" w:fill="auto"/>
            <w:noWrap/>
            <w:vAlign w:val="bottom"/>
            <w:hideMark/>
          </w:tcPr>
          <w:p w14:paraId="08FDD594"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0CF74E75" w14:textId="77777777" w:rsidR="00BC5DFC" w:rsidRPr="00BC5DFC" w:rsidRDefault="00BC5DFC" w:rsidP="00BC5DFC">
            <w:pPr>
              <w:spacing w:after="0" w:line="240" w:lineRule="auto"/>
              <w:rPr>
                <w:rFonts w:ascii="Calibri" w:eastAsia="Times New Roman" w:hAnsi="Calibri" w:cs="Calibri"/>
                <w:lang w:eastAsia="en-GB"/>
              </w:rPr>
            </w:pP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0689A11E"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Net climbing pyramid in the play area</w:t>
            </w:r>
          </w:p>
        </w:tc>
        <w:tc>
          <w:tcPr>
            <w:tcW w:w="661" w:type="dxa"/>
            <w:tcBorders>
              <w:top w:val="nil"/>
              <w:left w:val="nil"/>
              <w:bottom w:val="single" w:sz="4" w:space="0" w:color="auto"/>
              <w:right w:val="single" w:sz="4" w:space="0" w:color="auto"/>
            </w:tcBorders>
            <w:shd w:val="clear" w:color="auto" w:fill="auto"/>
            <w:noWrap/>
            <w:vAlign w:val="center"/>
            <w:hideMark/>
          </w:tcPr>
          <w:p w14:paraId="68F6C1BB"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32</w:t>
            </w:r>
          </w:p>
        </w:tc>
      </w:tr>
      <w:tr w:rsidR="00BC5DFC" w:rsidRPr="00BC5DFC" w14:paraId="292DA707" w14:textId="77777777" w:rsidTr="00BC5DFC">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21017677" w14:textId="77777777" w:rsidR="00BC5DFC" w:rsidRPr="00BC5DFC" w:rsidRDefault="00BC5DFC" w:rsidP="00BC5DFC">
            <w:pPr>
              <w:spacing w:after="0" w:line="240" w:lineRule="auto"/>
              <w:rPr>
                <w:rFonts w:ascii="Calibri" w:eastAsia="Times New Roman" w:hAnsi="Calibri" w:cs="Calibri"/>
                <w:lang w:eastAsia="en-GB"/>
              </w:rPr>
            </w:pP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502A6A27"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Improving biodiversity in the park</w:t>
            </w:r>
          </w:p>
        </w:tc>
        <w:tc>
          <w:tcPr>
            <w:tcW w:w="936" w:type="dxa"/>
            <w:tcBorders>
              <w:top w:val="nil"/>
              <w:left w:val="nil"/>
              <w:bottom w:val="single" w:sz="4" w:space="0" w:color="auto"/>
              <w:right w:val="single" w:sz="4" w:space="0" w:color="auto"/>
            </w:tcBorders>
            <w:shd w:val="clear" w:color="auto" w:fill="auto"/>
            <w:noWrap/>
            <w:vAlign w:val="center"/>
            <w:hideMark/>
          </w:tcPr>
          <w:p w14:paraId="0637397B"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75</w:t>
            </w:r>
          </w:p>
        </w:tc>
        <w:tc>
          <w:tcPr>
            <w:tcW w:w="936" w:type="dxa"/>
            <w:tcBorders>
              <w:top w:val="nil"/>
              <w:left w:val="nil"/>
              <w:bottom w:val="nil"/>
              <w:right w:val="nil"/>
            </w:tcBorders>
            <w:shd w:val="clear" w:color="auto" w:fill="auto"/>
            <w:noWrap/>
            <w:vAlign w:val="bottom"/>
            <w:hideMark/>
          </w:tcPr>
          <w:p w14:paraId="0FA4D8F6"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42240E76" w14:textId="77777777" w:rsidR="00BC5DFC" w:rsidRPr="00BC5DFC" w:rsidRDefault="00BC5DFC" w:rsidP="00BC5DFC">
            <w:pPr>
              <w:spacing w:after="0" w:line="240" w:lineRule="auto"/>
              <w:rPr>
                <w:rFonts w:ascii="Calibri" w:eastAsia="Times New Roman" w:hAnsi="Calibri" w:cs="Calibri"/>
                <w:lang w:eastAsia="en-GB"/>
              </w:rPr>
            </w:pP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7C4BAE70"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Mini football goals</w:t>
            </w:r>
          </w:p>
        </w:tc>
        <w:tc>
          <w:tcPr>
            <w:tcW w:w="661" w:type="dxa"/>
            <w:tcBorders>
              <w:top w:val="nil"/>
              <w:left w:val="nil"/>
              <w:bottom w:val="single" w:sz="4" w:space="0" w:color="auto"/>
              <w:right w:val="single" w:sz="4" w:space="0" w:color="auto"/>
            </w:tcBorders>
            <w:shd w:val="clear" w:color="auto" w:fill="auto"/>
            <w:noWrap/>
            <w:vAlign w:val="center"/>
            <w:hideMark/>
          </w:tcPr>
          <w:p w14:paraId="7E6FFC44"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28</w:t>
            </w:r>
          </w:p>
        </w:tc>
      </w:tr>
      <w:tr w:rsidR="00BC5DFC" w:rsidRPr="00BC5DFC" w14:paraId="30F3E24A" w14:textId="77777777" w:rsidTr="00BC5DFC">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576D87CA" w14:textId="77777777" w:rsidR="00BC5DFC" w:rsidRPr="00BC5DFC" w:rsidRDefault="00BC5DFC" w:rsidP="00BC5DFC">
            <w:pPr>
              <w:spacing w:after="0" w:line="240" w:lineRule="auto"/>
              <w:rPr>
                <w:rFonts w:ascii="Calibri" w:eastAsia="Times New Roman" w:hAnsi="Calibri" w:cs="Calibri"/>
                <w:lang w:eastAsia="en-GB"/>
              </w:rPr>
            </w:pP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1FFF3ED4"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Changing from pool to splashpad</w:t>
            </w:r>
          </w:p>
        </w:tc>
        <w:tc>
          <w:tcPr>
            <w:tcW w:w="936" w:type="dxa"/>
            <w:tcBorders>
              <w:top w:val="nil"/>
              <w:left w:val="nil"/>
              <w:bottom w:val="single" w:sz="4" w:space="0" w:color="auto"/>
              <w:right w:val="single" w:sz="4" w:space="0" w:color="auto"/>
            </w:tcBorders>
            <w:shd w:val="clear" w:color="auto" w:fill="auto"/>
            <w:noWrap/>
            <w:vAlign w:val="center"/>
            <w:hideMark/>
          </w:tcPr>
          <w:p w14:paraId="1E1A1AD1"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73</w:t>
            </w:r>
          </w:p>
        </w:tc>
        <w:tc>
          <w:tcPr>
            <w:tcW w:w="936" w:type="dxa"/>
            <w:tcBorders>
              <w:top w:val="nil"/>
              <w:left w:val="nil"/>
              <w:bottom w:val="nil"/>
              <w:right w:val="nil"/>
            </w:tcBorders>
            <w:shd w:val="clear" w:color="auto" w:fill="auto"/>
            <w:noWrap/>
            <w:vAlign w:val="bottom"/>
            <w:hideMark/>
          </w:tcPr>
          <w:p w14:paraId="6A83888F"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531ABE79" w14:textId="77777777" w:rsidR="00BC5DFC" w:rsidRPr="00BC5DFC" w:rsidRDefault="00BC5DFC" w:rsidP="00BC5DFC">
            <w:pPr>
              <w:spacing w:after="0" w:line="240" w:lineRule="auto"/>
              <w:rPr>
                <w:rFonts w:ascii="Calibri" w:eastAsia="Times New Roman" w:hAnsi="Calibri" w:cs="Calibri"/>
                <w:lang w:eastAsia="en-GB"/>
              </w:rPr>
            </w:pP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440A10B5"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Lighting for the Skatepark</w:t>
            </w:r>
          </w:p>
        </w:tc>
        <w:tc>
          <w:tcPr>
            <w:tcW w:w="661" w:type="dxa"/>
            <w:tcBorders>
              <w:top w:val="nil"/>
              <w:left w:val="nil"/>
              <w:bottom w:val="single" w:sz="4" w:space="0" w:color="auto"/>
              <w:right w:val="single" w:sz="4" w:space="0" w:color="auto"/>
            </w:tcBorders>
            <w:shd w:val="clear" w:color="auto" w:fill="auto"/>
            <w:noWrap/>
            <w:vAlign w:val="center"/>
            <w:hideMark/>
          </w:tcPr>
          <w:p w14:paraId="512FC70B"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21</w:t>
            </w:r>
          </w:p>
        </w:tc>
      </w:tr>
      <w:tr w:rsidR="00BC5DFC" w:rsidRPr="00BC5DFC" w14:paraId="088C23E9" w14:textId="77777777" w:rsidTr="00BC5DFC">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173CFCF0" w14:textId="77777777" w:rsidR="00BC5DFC" w:rsidRPr="00BC5DFC" w:rsidRDefault="00BC5DFC" w:rsidP="00BC5DFC">
            <w:pPr>
              <w:spacing w:after="0" w:line="240" w:lineRule="auto"/>
              <w:rPr>
                <w:rFonts w:ascii="Calibri" w:eastAsia="Times New Roman" w:hAnsi="Calibri" w:cs="Calibri"/>
                <w:lang w:eastAsia="en-GB"/>
              </w:rPr>
            </w:pP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19C044AD"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Mini football goals</w:t>
            </w:r>
          </w:p>
        </w:tc>
        <w:tc>
          <w:tcPr>
            <w:tcW w:w="936" w:type="dxa"/>
            <w:tcBorders>
              <w:top w:val="nil"/>
              <w:left w:val="nil"/>
              <w:bottom w:val="single" w:sz="4" w:space="0" w:color="auto"/>
              <w:right w:val="single" w:sz="4" w:space="0" w:color="auto"/>
            </w:tcBorders>
            <w:shd w:val="clear" w:color="auto" w:fill="auto"/>
            <w:noWrap/>
            <w:vAlign w:val="center"/>
            <w:hideMark/>
          </w:tcPr>
          <w:p w14:paraId="00177140"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70</w:t>
            </w:r>
          </w:p>
        </w:tc>
        <w:tc>
          <w:tcPr>
            <w:tcW w:w="936" w:type="dxa"/>
            <w:tcBorders>
              <w:top w:val="nil"/>
              <w:left w:val="nil"/>
              <w:bottom w:val="nil"/>
              <w:right w:val="nil"/>
            </w:tcBorders>
            <w:shd w:val="clear" w:color="auto" w:fill="auto"/>
            <w:noWrap/>
            <w:vAlign w:val="bottom"/>
            <w:hideMark/>
          </w:tcPr>
          <w:p w14:paraId="1E6053E8"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707FB2D6" w14:textId="77777777" w:rsidR="00BC5DFC" w:rsidRPr="00BC5DFC" w:rsidRDefault="00BC5DFC" w:rsidP="00BC5DFC">
            <w:pPr>
              <w:spacing w:after="0" w:line="240" w:lineRule="auto"/>
              <w:rPr>
                <w:rFonts w:ascii="Calibri" w:eastAsia="Times New Roman" w:hAnsi="Calibri" w:cs="Calibri"/>
                <w:lang w:eastAsia="en-GB"/>
              </w:rPr>
            </w:pP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6DFCB520"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Pétanque/</w:t>
            </w:r>
            <w:proofErr w:type="gramStart"/>
            <w:r w:rsidRPr="00BC5DFC">
              <w:rPr>
                <w:rFonts w:ascii="Calibri" w:eastAsia="Times New Roman" w:hAnsi="Calibri" w:cs="Calibri"/>
                <w:color w:val="000000"/>
                <w:lang w:eastAsia="en-GB"/>
              </w:rPr>
              <w:t>Boules</w:t>
            </w:r>
            <w:proofErr w:type="gramEnd"/>
            <w:r w:rsidRPr="00BC5DFC">
              <w:rPr>
                <w:rFonts w:ascii="Calibri" w:eastAsia="Times New Roman" w:hAnsi="Calibri" w:cs="Calibri"/>
                <w:color w:val="000000"/>
                <w:lang w:eastAsia="en-GB"/>
              </w:rPr>
              <w:t xml:space="preserve"> area</w:t>
            </w:r>
          </w:p>
        </w:tc>
        <w:tc>
          <w:tcPr>
            <w:tcW w:w="661" w:type="dxa"/>
            <w:tcBorders>
              <w:top w:val="nil"/>
              <w:left w:val="nil"/>
              <w:bottom w:val="single" w:sz="4" w:space="0" w:color="auto"/>
              <w:right w:val="single" w:sz="4" w:space="0" w:color="auto"/>
            </w:tcBorders>
            <w:shd w:val="clear" w:color="auto" w:fill="auto"/>
            <w:noWrap/>
            <w:vAlign w:val="center"/>
            <w:hideMark/>
          </w:tcPr>
          <w:p w14:paraId="12BD705C"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17</w:t>
            </w:r>
          </w:p>
        </w:tc>
      </w:tr>
      <w:tr w:rsidR="00BC5DFC" w:rsidRPr="00BC5DFC" w14:paraId="11619F9E" w14:textId="77777777" w:rsidTr="00BC5DFC">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034A54C0" w14:textId="77777777" w:rsidR="00BC5DFC" w:rsidRPr="00BC5DFC" w:rsidRDefault="00BC5DFC" w:rsidP="00BC5DFC">
            <w:pPr>
              <w:spacing w:after="0" w:line="240" w:lineRule="auto"/>
              <w:rPr>
                <w:rFonts w:ascii="Calibri" w:eastAsia="Times New Roman" w:hAnsi="Calibri" w:cs="Calibri"/>
                <w:lang w:eastAsia="en-GB"/>
              </w:rPr>
            </w:pP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55A1F894"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Better signage</w:t>
            </w:r>
          </w:p>
        </w:tc>
        <w:tc>
          <w:tcPr>
            <w:tcW w:w="936" w:type="dxa"/>
            <w:tcBorders>
              <w:top w:val="nil"/>
              <w:left w:val="nil"/>
              <w:bottom w:val="single" w:sz="4" w:space="0" w:color="auto"/>
              <w:right w:val="single" w:sz="4" w:space="0" w:color="auto"/>
            </w:tcBorders>
            <w:shd w:val="clear" w:color="auto" w:fill="auto"/>
            <w:noWrap/>
            <w:vAlign w:val="center"/>
            <w:hideMark/>
          </w:tcPr>
          <w:p w14:paraId="41CA33C3"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33</w:t>
            </w:r>
          </w:p>
        </w:tc>
        <w:tc>
          <w:tcPr>
            <w:tcW w:w="936" w:type="dxa"/>
            <w:tcBorders>
              <w:top w:val="nil"/>
              <w:left w:val="nil"/>
              <w:bottom w:val="nil"/>
              <w:right w:val="nil"/>
            </w:tcBorders>
            <w:shd w:val="clear" w:color="auto" w:fill="auto"/>
            <w:noWrap/>
            <w:vAlign w:val="bottom"/>
            <w:hideMark/>
          </w:tcPr>
          <w:p w14:paraId="0530A333"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35F18976" w14:textId="77777777" w:rsidR="00BC5DFC" w:rsidRPr="00BC5DFC" w:rsidRDefault="00BC5DFC" w:rsidP="00BC5DFC">
            <w:pPr>
              <w:spacing w:after="0" w:line="240" w:lineRule="auto"/>
              <w:rPr>
                <w:rFonts w:ascii="Calibri" w:eastAsia="Times New Roman" w:hAnsi="Calibri" w:cs="Calibri"/>
                <w:lang w:eastAsia="en-GB"/>
              </w:rPr>
            </w:pP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0E33349C"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Table tennis table</w:t>
            </w:r>
          </w:p>
        </w:tc>
        <w:tc>
          <w:tcPr>
            <w:tcW w:w="661" w:type="dxa"/>
            <w:tcBorders>
              <w:top w:val="nil"/>
              <w:left w:val="nil"/>
              <w:bottom w:val="single" w:sz="4" w:space="0" w:color="auto"/>
              <w:right w:val="single" w:sz="4" w:space="0" w:color="auto"/>
            </w:tcBorders>
            <w:shd w:val="clear" w:color="auto" w:fill="auto"/>
            <w:noWrap/>
            <w:vAlign w:val="center"/>
            <w:hideMark/>
          </w:tcPr>
          <w:p w14:paraId="5D75F5C0"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17</w:t>
            </w:r>
          </w:p>
        </w:tc>
      </w:tr>
      <w:tr w:rsidR="00BC5DFC" w:rsidRPr="00BC5DFC" w14:paraId="1CB78005" w14:textId="77777777" w:rsidTr="00BC5DFC">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69353435" w14:textId="77777777" w:rsidR="00BC5DFC" w:rsidRPr="00BC5DFC" w:rsidRDefault="00BC5DFC" w:rsidP="00BC5DFC">
            <w:pPr>
              <w:spacing w:after="0" w:line="240" w:lineRule="auto"/>
              <w:rPr>
                <w:rFonts w:ascii="Calibri" w:eastAsia="Times New Roman" w:hAnsi="Calibri" w:cs="Calibri"/>
                <w:lang w:eastAsia="en-GB"/>
              </w:rPr>
            </w:pP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3920BDDB"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A shelter near the skatepark</w:t>
            </w:r>
          </w:p>
        </w:tc>
        <w:tc>
          <w:tcPr>
            <w:tcW w:w="936" w:type="dxa"/>
            <w:tcBorders>
              <w:top w:val="nil"/>
              <w:left w:val="nil"/>
              <w:bottom w:val="single" w:sz="4" w:space="0" w:color="auto"/>
              <w:right w:val="single" w:sz="4" w:space="0" w:color="auto"/>
            </w:tcBorders>
            <w:shd w:val="clear" w:color="auto" w:fill="auto"/>
            <w:noWrap/>
            <w:vAlign w:val="center"/>
            <w:hideMark/>
          </w:tcPr>
          <w:p w14:paraId="382043EA"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28</w:t>
            </w:r>
          </w:p>
        </w:tc>
        <w:tc>
          <w:tcPr>
            <w:tcW w:w="936" w:type="dxa"/>
            <w:tcBorders>
              <w:top w:val="nil"/>
              <w:left w:val="nil"/>
              <w:bottom w:val="nil"/>
              <w:right w:val="nil"/>
            </w:tcBorders>
            <w:shd w:val="clear" w:color="auto" w:fill="auto"/>
            <w:noWrap/>
            <w:vAlign w:val="bottom"/>
            <w:hideMark/>
          </w:tcPr>
          <w:p w14:paraId="48DA3B2E"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771D1F03" w14:textId="77777777" w:rsidR="00BC5DFC" w:rsidRPr="00BC5DFC" w:rsidRDefault="00BC5DFC" w:rsidP="00BC5DFC">
            <w:pPr>
              <w:spacing w:after="0" w:line="240" w:lineRule="auto"/>
              <w:rPr>
                <w:rFonts w:ascii="Calibri" w:eastAsia="Times New Roman" w:hAnsi="Calibri" w:cs="Calibri"/>
                <w:lang w:eastAsia="en-GB"/>
              </w:rPr>
            </w:pP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333BA4FC"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Better signage</w:t>
            </w:r>
          </w:p>
        </w:tc>
        <w:tc>
          <w:tcPr>
            <w:tcW w:w="661" w:type="dxa"/>
            <w:tcBorders>
              <w:top w:val="nil"/>
              <w:left w:val="nil"/>
              <w:bottom w:val="single" w:sz="4" w:space="0" w:color="auto"/>
              <w:right w:val="single" w:sz="4" w:space="0" w:color="auto"/>
            </w:tcBorders>
            <w:shd w:val="clear" w:color="auto" w:fill="auto"/>
            <w:noWrap/>
            <w:vAlign w:val="center"/>
            <w:hideMark/>
          </w:tcPr>
          <w:p w14:paraId="12352ACC"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15</w:t>
            </w:r>
          </w:p>
        </w:tc>
      </w:tr>
      <w:tr w:rsidR="00BC5DFC" w:rsidRPr="00BC5DFC" w14:paraId="0EFDC78D" w14:textId="77777777" w:rsidTr="00BC5DFC">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46B7043A" w14:textId="77777777" w:rsidR="00BC5DFC" w:rsidRPr="00BC5DFC" w:rsidRDefault="00BC5DFC" w:rsidP="00BC5DFC">
            <w:pPr>
              <w:spacing w:after="0" w:line="240" w:lineRule="auto"/>
              <w:rPr>
                <w:rFonts w:ascii="Calibri" w:eastAsia="Times New Roman" w:hAnsi="Calibri" w:cs="Calibri"/>
                <w:lang w:eastAsia="en-GB"/>
              </w:rPr>
            </w:pPr>
          </w:p>
        </w:tc>
        <w:tc>
          <w:tcPr>
            <w:tcW w:w="3139" w:type="dxa"/>
            <w:tcBorders>
              <w:top w:val="single" w:sz="4" w:space="0" w:color="auto"/>
              <w:left w:val="nil"/>
              <w:bottom w:val="single" w:sz="4" w:space="0" w:color="auto"/>
              <w:right w:val="single" w:sz="4" w:space="0" w:color="auto"/>
            </w:tcBorders>
            <w:shd w:val="clear" w:color="000000" w:fill="FFFFFF"/>
            <w:noWrap/>
            <w:vAlign w:val="center"/>
            <w:hideMark/>
          </w:tcPr>
          <w:p w14:paraId="7629F8B0"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Lighting for the Skatepark</w:t>
            </w:r>
          </w:p>
        </w:tc>
        <w:tc>
          <w:tcPr>
            <w:tcW w:w="936" w:type="dxa"/>
            <w:tcBorders>
              <w:top w:val="nil"/>
              <w:left w:val="nil"/>
              <w:bottom w:val="single" w:sz="4" w:space="0" w:color="auto"/>
              <w:right w:val="single" w:sz="4" w:space="0" w:color="auto"/>
            </w:tcBorders>
            <w:shd w:val="clear" w:color="auto" w:fill="auto"/>
            <w:noWrap/>
            <w:vAlign w:val="center"/>
            <w:hideMark/>
          </w:tcPr>
          <w:p w14:paraId="43366D0D"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23</w:t>
            </w:r>
          </w:p>
        </w:tc>
        <w:tc>
          <w:tcPr>
            <w:tcW w:w="936" w:type="dxa"/>
            <w:tcBorders>
              <w:top w:val="nil"/>
              <w:left w:val="nil"/>
              <w:bottom w:val="nil"/>
              <w:right w:val="nil"/>
            </w:tcBorders>
            <w:shd w:val="clear" w:color="auto" w:fill="auto"/>
            <w:noWrap/>
            <w:vAlign w:val="bottom"/>
            <w:hideMark/>
          </w:tcPr>
          <w:p w14:paraId="1A0261F8" w14:textId="77777777" w:rsidR="00BC5DFC" w:rsidRPr="00BC5DFC" w:rsidRDefault="00BC5DFC" w:rsidP="00BC5DFC">
            <w:pPr>
              <w:spacing w:after="0" w:line="240" w:lineRule="auto"/>
              <w:jc w:val="center"/>
              <w:rPr>
                <w:rFonts w:ascii="Calibri" w:eastAsia="Times New Roman" w:hAnsi="Calibri" w:cs="Calibri"/>
                <w:lang w:eastAsia="en-GB"/>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68751D31" w14:textId="77777777" w:rsidR="00BC5DFC" w:rsidRPr="00BC5DFC" w:rsidRDefault="00BC5DFC" w:rsidP="00BC5DFC">
            <w:pPr>
              <w:spacing w:after="0" w:line="240" w:lineRule="auto"/>
              <w:rPr>
                <w:rFonts w:ascii="Calibri" w:eastAsia="Times New Roman" w:hAnsi="Calibri" w:cs="Calibri"/>
                <w:lang w:eastAsia="en-GB"/>
              </w:rPr>
            </w:pPr>
          </w:p>
        </w:tc>
        <w:tc>
          <w:tcPr>
            <w:tcW w:w="2821" w:type="dxa"/>
            <w:tcBorders>
              <w:top w:val="single" w:sz="4" w:space="0" w:color="auto"/>
              <w:left w:val="nil"/>
              <w:bottom w:val="single" w:sz="4" w:space="0" w:color="auto"/>
              <w:right w:val="single" w:sz="4" w:space="0" w:color="auto"/>
            </w:tcBorders>
            <w:shd w:val="clear" w:color="000000" w:fill="FFFFFF"/>
            <w:noWrap/>
            <w:vAlign w:val="center"/>
            <w:hideMark/>
          </w:tcPr>
          <w:p w14:paraId="6FEDC02F" w14:textId="77777777" w:rsidR="00BC5DFC" w:rsidRPr="00BC5DFC" w:rsidRDefault="00BC5DFC" w:rsidP="00BC5DFC">
            <w:pPr>
              <w:spacing w:after="0" w:line="240" w:lineRule="auto"/>
              <w:rPr>
                <w:rFonts w:ascii="Calibri" w:eastAsia="Times New Roman" w:hAnsi="Calibri" w:cs="Calibri"/>
                <w:color w:val="000000"/>
                <w:lang w:eastAsia="en-GB"/>
              </w:rPr>
            </w:pPr>
            <w:r w:rsidRPr="00BC5DFC">
              <w:rPr>
                <w:rFonts w:ascii="Calibri" w:eastAsia="Times New Roman" w:hAnsi="Calibri" w:cs="Calibri"/>
                <w:color w:val="000000"/>
                <w:lang w:eastAsia="en-GB"/>
              </w:rPr>
              <w:t>A shelter near the skatepark</w:t>
            </w:r>
          </w:p>
        </w:tc>
        <w:tc>
          <w:tcPr>
            <w:tcW w:w="661" w:type="dxa"/>
            <w:tcBorders>
              <w:top w:val="nil"/>
              <w:left w:val="nil"/>
              <w:bottom w:val="single" w:sz="4" w:space="0" w:color="auto"/>
              <w:right w:val="single" w:sz="4" w:space="0" w:color="auto"/>
            </w:tcBorders>
            <w:shd w:val="clear" w:color="auto" w:fill="auto"/>
            <w:noWrap/>
            <w:vAlign w:val="center"/>
            <w:hideMark/>
          </w:tcPr>
          <w:p w14:paraId="0EF2ADAF" w14:textId="77777777" w:rsidR="00BC5DFC" w:rsidRPr="00BC5DFC" w:rsidRDefault="00BC5DFC" w:rsidP="00BC5DFC">
            <w:pPr>
              <w:spacing w:after="0" w:line="240" w:lineRule="auto"/>
              <w:jc w:val="center"/>
              <w:rPr>
                <w:rFonts w:ascii="Calibri" w:eastAsia="Times New Roman" w:hAnsi="Calibri" w:cs="Calibri"/>
                <w:lang w:eastAsia="en-GB"/>
              </w:rPr>
            </w:pPr>
            <w:r w:rsidRPr="00BC5DFC">
              <w:rPr>
                <w:rFonts w:ascii="Calibri" w:eastAsia="Times New Roman" w:hAnsi="Calibri" w:cs="Calibri"/>
                <w:lang w:eastAsia="en-GB"/>
              </w:rPr>
              <w:t>13</w:t>
            </w:r>
          </w:p>
        </w:tc>
      </w:tr>
    </w:tbl>
    <w:p w14:paraId="10905F00" w14:textId="77777777" w:rsidR="000D2F11" w:rsidRDefault="000D2F11" w:rsidP="00BE0DCE"/>
    <w:p w14:paraId="49A099EF" w14:textId="1F2D1074" w:rsidR="000D2F11" w:rsidRDefault="000D2F11" w:rsidP="00BE0DCE">
      <w:r>
        <w:t xml:space="preserve">Interestingly, when the scores are amalgamated, the highest scores are </w:t>
      </w:r>
      <w:r w:rsidRPr="00BF1C72">
        <w:rPr>
          <w:b/>
          <w:bCs/>
        </w:rPr>
        <w:t>drinking water</w:t>
      </w:r>
      <w:r>
        <w:t xml:space="preserve"> </w:t>
      </w:r>
      <w:r w:rsidRPr="00BF1C72">
        <w:rPr>
          <w:b/>
          <w:bCs/>
        </w:rPr>
        <w:t>fountain</w:t>
      </w:r>
      <w:r>
        <w:t xml:space="preserve"> and </w:t>
      </w:r>
      <w:r w:rsidRPr="00BF1C72">
        <w:rPr>
          <w:b/>
          <w:bCs/>
        </w:rPr>
        <w:t>more tables/benches in the park</w:t>
      </w:r>
      <w:r>
        <w:t xml:space="preserve"> within </w:t>
      </w:r>
      <w:r w:rsidRPr="00BF1C72">
        <w:rPr>
          <w:b/>
          <w:bCs/>
        </w:rPr>
        <w:t xml:space="preserve">lighting along river </w:t>
      </w:r>
      <w:proofErr w:type="gramStart"/>
      <w:r w:rsidRPr="00BF1C72">
        <w:rPr>
          <w:b/>
          <w:bCs/>
        </w:rPr>
        <w:t>side walk</w:t>
      </w:r>
      <w:proofErr w:type="gramEnd"/>
      <w:r>
        <w:t xml:space="preserve"> and </w:t>
      </w:r>
      <w:r w:rsidR="00BF1C72" w:rsidRPr="00BF1C72">
        <w:rPr>
          <w:b/>
          <w:bCs/>
        </w:rPr>
        <w:t xml:space="preserve">lighting </w:t>
      </w:r>
      <w:r w:rsidRPr="00BF1C72">
        <w:rPr>
          <w:b/>
          <w:bCs/>
        </w:rPr>
        <w:t xml:space="preserve">around the </w:t>
      </w:r>
      <w:r w:rsidR="00F87AD4" w:rsidRPr="00BF1C72">
        <w:rPr>
          <w:b/>
          <w:bCs/>
        </w:rPr>
        <w:t>circuit</w:t>
      </w:r>
      <w:r>
        <w:t xml:space="preserve"> coming in 3</w:t>
      </w:r>
      <w:r w:rsidRPr="000D2F11">
        <w:rPr>
          <w:vertAlign w:val="superscript"/>
        </w:rPr>
        <w:t>rd</w:t>
      </w:r>
      <w:r>
        <w:t xml:space="preserve"> and 4</w:t>
      </w:r>
      <w:r w:rsidRPr="000D2F11">
        <w:rPr>
          <w:vertAlign w:val="superscript"/>
        </w:rPr>
        <w:t>th</w:t>
      </w:r>
      <w:r>
        <w:t xml:space="preserve"> respectively. </w:t>
      </w:r>
    </w:p>
    <w:p w14:paraId="266C28BF" w14:textId="594E562A" w:rsidR="000015A6" w:rsidRDefault="000015A6" w:rsidP="00BE0DCE">
      <w:r>
        <w:t xml:space="preserve">Lighting along the Riverside route </w:t>
      </w:r>
      <w:proofErr w:type="gramStart"/>
      <w:r>
        <w:t>and also</w:t>
      </w:r>
      <w:proofErr w:type="gramEnd"/>
      <w:r>
        <w:t xml:space="preserve"> around the circuit scores highly in terms of increasing likelihood </w:t>
      </w:r>
      <w:ins w:id="42" w:author="Davis Adams" w:date="2023-10-16T10:35:00Z">
        <w:r w:rsidR="00EE1712">
          <w:t>o</w:t>
        </w:r>
      </w:ins>
      <w:del w:id="43" w:author="Davis Adams" w:date="2023-10-16T10:35:00Z">
        <w:r w:rsidDel="00EE1712">
          <w:delText>i</w:delText>
        </w:r>
      </w:del>
      <w:r>
        <w:t>f use of the park and also in term</w:t>
      </w:r>
      <w:ins w:id="44" w:author="Davis Adams" w:date="2023-10-16T10:35:00Z">
        <w:r w:rsidR="00EE1712">
          <w:t>s</w:t>
        </w:r>
      </w:ins>
      <w:r>
        <w:t xml:space="preserve"> of being considered a priority for the park. The issue of lighting is one that is based in amenity rather than a perception of an issue with security with 86% of saying they feel safe in the park. </w:t>
      </w:r>
    </w:p>
    <w:p w14:paraId="7E603130" w14:textId="31E5965A" w:rsidR="00642E59" w:rsidRDefault="0045477B" w:rsidP="00642E59">
      <w:r>
        <w:t>S</w:t>
      </w:r>
      <w:r w:rsidR="000D2F11">
        <w:t xml:space="preserve">mall additional play improvements such as </w:t>
      </w:r>
      <w:r w:rsidR="000D2F11" w:rsidRPr="000D2F11">
        <w:t>Pétanque/</w:t>
      </w:r>
      <w:proofErr w:type="gramStart"/>
      <w:r w:rsidR="000D2F11" w:rsidRPr="000D2F11">
        <w:t>Boules</w:t>
      </w:r>
      <w:proofErr w:type="gramEnd"/>
      <w:r w:rsidR="000D2F11" w:rsidRPr="000D2F11">
        <w:t xml:space="preserve"> area</w:t>
      </w:r>
      <w:r w:rsidR="000D2F11">
        <w:t>, net climbing area, mini football goals the table tennis table are all higher in being most likely to use, but</w:t>
      </w:r>
      <w:r w:rsidR="00B6015C">
        <w:t xml:space="preserve"> </w:t>
      </w:r>
      <w:r w:rsidR="00F87AD4">
        <w:t xml:space="preserve">are considered </w:t>
      </w:r>
      <w:r w:rsidR="000D2F11">
        <w:t xml:space="preserve">less of a priority for resources in the park.  </w:t>
      </w:r>
      <w:r w:rsidR="00642E59">
        <w:t xml:space="preserve">A shelter and lighting for the skatepark come in low in terms of scores, but this could be a consequence of the lack </w:t>
      </w:r>
      <w:proofErr w:type="gramStart"/>
      <w:r w:rsidR="00642E59">
        <w:t>of  respondents</w:t>
      </w:r>
      <w:proofErr w:type="gramEnd"/>
      <w:r w:rsidR="00642E59">
        <w:t xml:space="preserve"> in the principle users age range, but could also be considered that this facility in the park is suitable as is and there is no desire to grow or improve this facility further. </w:t>
      </w:r>
    </w:p>
    <w:p w14:paraId="1825161F" w14:textId="5ACFA0C7" w:rsidR="000D2F11" w:rsidRDefault="00BF0CB5" w:rsidP="00BE0DCE">
      <w:r>
        <w:t xml:space="preserve">Apart from the proposals already undertaken since 2018, many of the most popular proposals were the highest scoring in the 2018 survey, showing a consistency in the responses between surveys. </w:t>
      </w:r>
    </w:p>
    <w:p w14:paraId="381C80CF" w14:textId="62C407D4" w:rsidR="000D2F11" w:rsidRDefault="00F87AD4" w:rsidP="00BE0DCE">
      <w:r>
        <w:t>I</w:t>
      </w:r>
      <w:r w:rsidR="000D2F11">
        <w:t xml:space="preserve">mproving biodiversity in the park scores very highly in being a priority </w:t>
      </w:r>
      <w:r w:rsidR="00B6015C">
        <w:t xml:space="preserve">despite scoring </w:t>
      </w:r>
      <w:r w:rsidR="000D2F11">
        <w:t xml:space="preserve">low in terms of use, this is due to the improvements being less of an </w:t>
      </w:r>
      <w:r w:rsidR="00642E59">
        <w:t>activity but</w:t>
      </w:r>
      <w:r w:rsidR="000D2F11">
        <w:t xml:space="preserve"> highlights the desire for biodiversity improvements in the park above activities for the park user. </w:t>
      </w:r>
    </w:p>
    <w:p w14:paraId="713E1705" w14:textId="1DB1D56E" w:rsidR="000245DF" w:rsidRPr="0045477B" w:rsidRDefault="000245DF" w:rsidP="000245DF">
      <w:pPr>
        <w:rPr>
          <w:rFonts w:cs="Arial"/>
        </w:rPr>
      </w:pPr>
      <w:r w:rsidRPr="0045477B">
        <w:rPr>
          <w:rFonts w:cs="Arial"/>
        </w:rPr>
        <w:lastRenderedPageBreak/>
        <w:t>When asked in separately if ‘</w:t>
      </w:r>
      <w:r w:rsidRPr="0045477B">
        <w:rPr>
          <w:rFonts w:eastAsia="Times New Roman" w:cs="Arial"/>
          <w:color w:val="000000"/>
          <w:lang w:eastAsia="en-GB"/>
        </w:rPr>
        <w:t xml:space="preserve">The river bank is an area that should be more natural to encourage </w:t>
      </w:r>
      <w:proofErr w:type="gramStart"/>
      <w:r w:rsidRPr="0045477B">
        <w:rPr>
          <w:rFonts w:eastAsia="Times New Roman" w:cs="Arial"/>
          <w:color w:val="000000"/>
          <w:lang w:eastAsia="en-GB"/>
        </w:rPr>
        <w:t>wildlife</w:t>
      </w:r>
      <w:r w:rsidRPr="0045477B">
        <w:rPr>
          <w:rFonts w:cs="Arial"/>
        </w:rPr>
        <w:t xml:space="preserve"> ’</w:t>
      </w:r>
      <w:proofErr w:type="gramEnd"/>
      <w:r w:rsidRPr="0045477B">
        <w:rPr>
          <w:rFonts w:cs="Arial"/>
        </w:rPr>
        <w:t xml:space="preserve">, 25% strongly agreed, 44% agreed, 22% had no opinion, 7% disagreed and 3% strongly disagreed. This shows a clear desire to encourage wildlife in the park with limited opposition to improving the natural setting of the riverbank. This aligns with the natural values showing that this is one of the key areas that people enjoy in the park and would like to see retained and improved.  </w:t>
      </w:r>
    </w:p>
    <w:p w14:paraId="73FBC1B8" w14:textId="77777777" w:rsidR="00444816" w:rsidRDefault="00444816" w:rsidP="000245DF">
      <w:pPr>
        <w:pStyle w:val="Heading1"/>
      </w:pPr>
      <w:bookmarkStart w:id="45" w:name="_Toc147746715"/>
      <w:r>
        <w:t xml:space="preserve">The park looking </w:t>
      </w:r>
      <w:proofErr w:type="gramStart"/>
      <w:r>
        <w:t>forward</w:t>
      </w:r>
      <w:bookmarkEnd w:id="45"/>
      <w:proofErr w:type="gramEnd"/>
    </w:p>
    <w:p w14:paraId="2E336A2C" w14:textId="77777777" w:rsidR="000245DF" w:rsidRDefault="000245DF" w:rsidP="00BE0DCE"/>
    <w:p w14:paraId="41A156A4" w14:textId="573CBBEA" w:rsidR="00642E59" w:rsidRDefault="00642E59" w:rsidP="00BE0DCE">
      <w:r>
        <w:t xml:space="preserve">There is a desire to understand the direct that the park users </w:t>
      </w:r>
      <w:proofErr w:type="gramStart"/>
      <w:r>
        <w:t>wants</w:t>
      </w:r>
      <w:proofErr w:type="gramEnd"/>
      <w:r>
        <w:t xml:space="preserve"> to see changes in the parks and how they envision adaptive changes to the park occurring, to understand the scale and nature of the changes and how ambitious the adaptive changes should be. </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1418"/>
        <w:gridCol w:w="1679"/>
      </w:tblGrid>
      <w:tr w:rsidR="00394F18" w:rsidRPr="00394F18" w14:paraId="03E850D3" w14:textId="77777777" w:rsidTr="008817DD">
        <w:trPr>
          <w:trHeight w:val="361"/>
        </w:trPr>
        <w:tc>
          <w:tcPr>
            <w:tcW w:w="9896" w:type="dxa"/>
            <w:gridSpan w:val="4"/>
            <w:shd w:val="clear" w:color="000000" w:fill="F9F8F0"/>
            <w:noWrap/>
            <w:vAlign w:val="center"/>
          </w:tcPr>
          <w:p w14:paraId="583BA9A7" w14:textId="27342CB6" w:rsidR="00394F18" w:rsidRPr="00394F18" w:rsidRDefault="00394F18" w:rsidP="00394F18">
            <w:pPr>
              <w:spacing w:after="0" w:line="240" w:lineRule="auto"/>
              <w:rPr>
                <w:rFonts w:ascii="Calibri" w:hAnsi="Calibri" w:cs="Calibri"/>
                <w:b/>
                <w:bCs/>
                <w:color w:val="000000"/>
                <w:sz w:val="24"/>
                <w:szCs w:val="24"/>
              </w:rPr>
            </w:pPr>
            <w:r w:rsidRPr="00394F18">
              <w:rPr>
                <w:rFonts w:ascii="Calibri" w:eastAsia="Times New Roman" w:hAnsi="Calibri" w:cs="Calibri"/>
                <w:b/>
                <w:bCs/>
                <w:color w:val="000000"/>
                <w:lang w:eastAsia="en-GB"/>
              </w:rPr>
              <w:t>Q. 18 Climate change and the ecological emergency is a key focus for Warwick District Council. What measures would you like to see in Victoria Park to address this?</w:t>
            </w:r>
          </w:p>
        </w:tc>
      </w:tr>
      <w:tr w:rsidR="003C51C1" w:rsidRPr="00444816" w14:paraId="068AD1FD" w14:textId="77777777" w:rsidTr="00642E59">
        <w:trPr>
          <w:trHeight w:val="361"/>
        </w:trPr>
        <w:tc>
          <w:tcPr>
            <w:tcW w:w="5098" w:type="dxa"/>
            <w:shd w:val="clear" w:color="000000" w:fill="F9F8F0"/>
            <w:noWrap/>
            <w:vAlign w:val="center"/>
          </w:tcPr>
          <w:p w14:paraId="53385EC0" w14:textId="0036275B" w:rsidR="003C51C1" w:rsidRPr="00444816" w:rsidRDefault="003C51C1" w:rsidP="003C51C1">
            <w:pPr>
              <w:spacing w:after="0" w:line="240" w:lineRule="auto"/>
              <w:rPr>
                <w:rFonts w:ascii="Calibri" w:eastAsia="Times New Roman" w:hAnsi="Calibri" w:cs="Calibri"/>
                <w:color w:val="000000"/>
                <w:sz w:val="20"/>
                <w:szCs w:val="20"/>
                <w:lang w:eastAsia="en-GB"/>
              </w:rPr>
            </w:pPr>
            <w:r>
              <w:rPr>
                <w:rFonts w:ascii="Calibri" w:hAnsi="Calibri" w:cs="Calibri"/>
                <w:b/>
                <w:bCs/>
                <w:color w:val="000000"/>
                <w:sz w:val="20"/>
                <w:szCs w:val="20"/>
              </w:rPr>
              <w:t>Answer Choice</w:t>
            </w:r>
          </w:p>
        </w:tc>
        <w:tc>
          <w:tcPr>
            <w:tcW w:w="1701" w:type="dxa"/>
            <w:shd w:val="clear" w:color="000000" w:fill="F9F8F0"/>
            <w:noWrap/>
            <w:vAlign w:val="center"/>
          </w:tcPr>
          <w:p w14:paraId="3497C67D" w14:textId="3890837C" w:rsidR="003C51C1" w:rsidRPr="00444816" w:rsidRDefault="003C51C1" w:rsidP="003C51C1">
            <w:pPr>
              <w:spacing w:after="0" w:line="240" w:lineRule="auto"/>
              <w:jc w:val="center"/>
              <w:rPr>
                <w:rFonts w:ascii="Calibri" w:eastAsia="Times New Roman" w:hAnsi="Calibri" w:cs="Calibri"/>
                <w:sz w:val="20"/>
                <w:szCs w:val="20"/>
                <w:lang w:eastAsia="en-GB"/>
              </w:rPr>
            </w:pPr>
            <w:r>
              <w:rPr>
                <w:rFonts w:ascii="Calibri" w:hAnsi="Calibri" w:cs="Calibri"/>
                <w:b/>
                <w:bCs/>
                <w:color w:val="000000"/>
                <w:sz w:val="20"/>
                <w:szCs w:val="20"/>
              </w:rPr>
              <w:t>High priority</w:t>
            </w:r>
          </w:p>
        </w:tc>
        <w:tc>
          <w:tcPr>
            <w:tcW w:w="1418" w:type="dxa"/>
            <w:shd w:val="clear" w:color="000000" w:fill="F9F8F0"/>
            <w:noWrap/>
            <w:vAlign w:val="center"/>
          </w:tcPr>
          <w:p w14:paraId="3DA681FA" w14:textId="1B10F315" w:rsidR="003C51C1" w:rsidRPr="00444816" w:rsidRDefault="003C51C1" w:rsidP="003C51C1">
            <w:pPr>
              <w:spacing w:after="0" w:line="240" w:lineRule="auto"/>
              <w:jc w:val="center"/>
              <w:rPr>
                <w:rFonts w:ascii="Calibri" w:eastAsia="Times New Roman" w:hAnsi="Calibri" w:cs="Calibri"/>
                <w:sz w:val="20"/>
                <w:szCs w:val="20"/>
                <w:lang w:eastAsia="en-GB"/>
              </w:rPr>
            </w:pPr>
            <w:r>
              <w:rPr>
                <w:rFonts w:ascii="Calibri" w:hAnsi="Calibri" w:cs="Calibri"/>
                <w:b/>
                <w:bCs/>
                <w:color w:val="000000"/>
                <w:sz w:val="20"/>
                <w:szCs w:val="20"/>
              </w:rPr>
              <w:t>No opinion</w:t>
            </w:r>
          </w:p>
        </w:tc>
        <w:tc>
          <w:tcPr>
            <w:tcW w:w="1679" w:type="dxa"/>
            <w:shd w:val="clear" w:color="000000" w:fill="F9F8F0"/>
            <w:noWrap/>
            <w:vAlign w:val="center"/>
          </w:tcPr>
          <w:p w14:paraId="37D5221F" w14:textId="744A35FB" w:rsidR="003C51C1" w:rsidRPr="00444816" w:rsidRDefault="003C51C1" w:rsidP="003C51C1">
            <w:pPr>
              <w:spacing w:after="0" w:line="240" w:lineRule="auto"/>
              <w:jc w:val="center"/>
              <w:rPr>
                <w:rFonts w:ascii="Calibri" w:eastAsia="Times New Roman" w:hAnsi="Calibri" w:cs="Calibri"/>
                <w:sz w:val="20"/>
                <w:szCs w:val="20"/>
                <w:lang w:eastAsia="en-GB"/>
              </w:rPr>
            </w:pPr>
            <w:r>
              <w:rPr>
                <w:rFonts w:ascii="Calibri" w:hAnsi="Calibri" w:cs="Calibri"/>
                <w:b/>
                <w:bCs/>
                <w:color w:val="000000"/>
                <w:sz w:val="20"/>
                <w:szCs w:val="20"/>
              </w:rPr>
              <w:t>Low priority</w:t>
            </w:r>
          </w:p>
        </w:tc>
      </w:tr>
      <w:tr w:rsidR="00444816" w:rsidRPr="00444816" w14:paraId="554D1178" w14:textId="77777777" w:rsidTr="00642E59">
        <w:trPr>
          <w:trHeight w:val="361"/>
        </w:trPr>
        <w:tc>
          <w:tcPr>
            <w:tcW w:w="5098" w:type="dxa"/>
            <w:shd w:val="clear" w:color="auto" w:fill="D9D9D9" w:themeFill="background1" w:themeFillShade="D9"/>
            <w:noWrap/>
            <w:vAlign w:val="center"/>
            <w:hideMark/>
          </w:tcPr>
          <w:p w14:paraId="0EC27023" w14:textId="77777777" w:rsidR="00444816" w:rsidRPr="00444816" w:rsidRDefault="00444816" w:rsidP="00444816">
            <w:pPr>
              <w:spacing w:after="0" w:line="240" w:lineRule="auto"/>
              <w:rPr>
                <w:rFonts w:ascii="Calibri" w:eastAsia="Times New Roman" w:hAnsi="Calibri" w:cs="Calibri"/>
                <w:color w:val="000000"/>
                <w:sz w:val="20"/>
                <w:szCs w:val="20"/>
                <w:lang w:eastAsia="en-GB"/>
              </w:rPr>
            </w:pPr>
            <w:r w:rsidRPr="00444816">
              <w:rPr>
                <w:rFonts w:ascii="Calibri" w:eastAsia="Times New Roman" w:hAnsi="Calibri" w:cs="Calibri"/>
                <w:color w:val="000000"/>
                <w:sz w:val="20"/>
                <w:szCs w:val="20"/>
                <w:lang w:eastAsia="en-GB"/>
              </w:rPr>
              <w:t>More bee friendly planting within the park</w:t>
            </w:r>
          </w:p>
        </w:tc>
        <w:tc>
          <w:tcPr>
            <w:tcW w:w="1701" w:type="dxa"/>
            <w:shd w:val="clear" w:color="auto" w:fill="D9D9D9" w:themeFill="background1" w:themeFillShade="D9"/>
            <w:noWrap/>
            <w:vAlign w:val="center"/>
            <w:hideMark/>
          </w:tcPr>
          <w:p w14:paraId="5454BAEA"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72%</w:t>
            </w:r>
          </w:p>
        </w:tc>
        <w:tc>
          <w:tcPr>
            <w:tcW w:w="1418" w:type="dxa"/>
            <w:shd w:val="clear" w:color="auto" w:fill="D9D9D9" w:themeFill="background1" w:themeFillShade="D9"/>
            <w:noWrap/>
            <w:vAlign w:val="center"/>
            <w:hideMark/>
          </w:tcPr>
          <w:p w14:paraId="519398CB"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16%</w:t>
            </w:r>
          </w:p>
        </w:tc>
        <w:tc>
          <w:tcPr>
            <w:tcW w:w="1679" w:type="dxa"/>
            <w:shd w:val="clear" w:color="auto" w:fill="D9D9D9" w:themeFill="background1" w:themeFillShade="D9"/>
            <w:noWrap/>
            <w:vAlign w:val="center"/>
            <w:hideMark/>
          </w:tcPr>
          <w:p w14:paraId="26599244"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12%</w:t>
            </w:r>
          </w:p>
        </w:tc>
      </w:tr>
      <w:tr w:rsidR="00444816" w:rsidRPr="00444816" w14:paraId="5AEF337C" w14:textId="77777777" w:rsidTr="00642E59">
        <w:trPr>
          <w:trHeight w:val="361"/>
        </w:trPr>
        <w:tc>
          <w:tcPr>
            <w:tcW w:w="5098" w:type="dxa"/>
            <w:shd w:val="clear" w:color="auto" w:fill="D9D9D9" w:themeFill="background1" w:themeFillShade="D9"/>
            <w:noWrap/>
            <w:vAlign w:val="center"/>
            <w:hideMark/>
          </w:tcPr>
          <w:p w14:paraId="18F2577F" w14:textId="77777777" w:rsidR="00444816" w:rsidRPr="00444816" w:rsidRDefault="00444816" w:rsidP="00444816">
            <w:pPr>
              <w:spacing w:after="0" w:line="240" w:lineRule="auto"/>
              <w:rPr>
                <w:rFonts w:ascii="Calibri" w:eastAsia="Times New Roman" w:hAnsi="Calibri" w:cs="Calibri"/>
                <w:color w:val="000000"/>
                <w:sz w:val="20"/>
                <w:szCs w:val="20"/>
                <w:lang w:eastAsia="en-GB"/>
              </w:rPr>
            </w:pPr>
            <w:r w:rsidRPr="00444816">
              <w:rPr>
                <w:rFonts w:ascii="Calibri" w:eastAsia="Times New Roman" w:hAnsi="Calibri" w:cs="Calibri"/>
                <w:color w:val="000000"/>
                <w:sz w:val="20"/>
                <w:szCs w:val="20"/>
                <w:lang w:eastAsia="en-GB"/>
              </w:rPr>
              <w:t xml:space="preserve">More </w:t>
            </w:r>
            <w:proofErr w:type="gramStart"/>
            <w:r w:rsidRPr="00444816">
              <w:rPr>
                <w:rFonts w:ascii="Calibri" w:eastAsia="Times New Roman" w:hAnsi="Calibri" w:cs="Calibri"/>
                <w:color w:val="000000"/>
                <w:sz w:val="20"/>
                <w:szCs w:val="20"/>
                <w:lang w:eastAsia="en-GB"/>
              </w:rPr>
              <w:t>wild flowers</w:t>
            </w:r>
            <w:proofErr w:type="gramEnd"/>
            <w:r w:rsidRPr="00444816">
              <w:rPr>
                <w:rFonts w:ascii="Calibri" w:eastAsia="Times New Roman" w:hAnsi="Calibri" w:cs="Calibri"/>
                <w:color w:val="000000"/>
                <w:sz w:val="20"/>
                <w:szCs w:val="20"/>
                <w:lang w:eastAsia="en-GB"/>
              </w:rPr>
              <w:t xml:space="preserve"> throughout the park</w:t>
            </w:r>
          </w:p>
        </w:tc>
        <w:tc>
          <w:tcPr>
            <w:tcW w:w="1701" w:type="dxa"/>
            <w:shd w:val="clear" w:color="auto" w:fill="D9D9D9" w:themeFill="background1" w:themeFillShade="D9"/>
            <w:noWrap/>
            <w:vAlign w:val="center"/>
            <w:hideMark/>
          </w:tcPr>
          <w:p w14:paraId="24136201"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68%</w:t>
            </w:r>
          </w:p>
        </w:tc>
        <w:tc>
          <w:tcPr>
            <w:tcW w:w="1418" w:type="dxa"/>
            <w:shd w:val="clear" w:color="auto" w:fill="D9D9D9" w:themeFill="background1" w:themeFillShade="D9"/>
            <w:noWrap/>
            <w:vAlign w:val="center"/>
            <w:hideMark/>
          </w:tcPr>
          <w:p w14:paraId="16A3830D"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17%</w:t>
            </w:r>
          </w:p>
        </w:tc>
        <w:tc>
          <w:tcPr>
            <w:tcW w:w="1679" w:type="dxa"/>
            <w:shd w:val="clear" w:color="auto" w:fill="D9D9D9" w:themeFill="background1" w:themeFillShade="D9"/>
            <w:noWrap/>
            <w:vAlign w:val="center"/>
            <w:hideMark/>
          </w:tcPr>
          <w:p w14:paraId="19E75687"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15%</w:t>
            </w:r>
          </w:p>
        </w:tc>
      </w:tr>
      <w:tr w:rsidR="00444816" w:rsidRPr="00444816" w14:paraId="34FD3F99" w14:textId="77777777" w:rsidTr="00642E59">
        <w:trPr>
          <w:trHeight w:val="361"/>
        </w:trPr>
        <w:tc>
          <w:tcPr>
            <w:tcW w:w="5098" w:type="dxa"/>
            <w:shd w:val="clear" w:color="auto" w:fill="D9D9D9" w:themeFill="background1" w:themeFillShade="D9"/>
            <w:noWrap/>
            <w:vAlign w:val="center"/>
            <w:hideMark/>
          </w:tcPr>
          <w:p w14:paraId="2F4C2A22" w14:textId="77777777" w:rsidR="00444816" w:rsidRPr="00444816" w:rsidRDefault="00444816" w:rsidP="00444816">
            <w:pPr>
              <w:spacing w:after="0" w:line="240" w:lineRule="auto"/>
              <w:rPr>
                <w:rFonts w:ascii="Calibri" w:eastAsia="Times New Roman" w:hAnsi="Calibri" w:cs="Calibri"/>
                <w:color w:val="000000"/>
                <w:sz w:val="20"/>
                <w:szCs w:val="20"/>
                <w:lang w:eastAsia="en-GB"/>
              </w:rPr>
            </w:pPr>
            <w:r w:rsidRPr="00444816">
              <w:rPr>
                <w:rFonts w:ascii="Calibri" w:eastAsia="Times New Roman" w:hAnsi="Calibri" w:cs="Calibri"/>
                <w:color w:val="000000"/>
                <w:sz w:val="20"/>
                <w:szCs w:val="20"/>
                <w:lang w:eastAsia="en-GB"/>
              </w:rPr>
              <w:t>Selected areas of the park to left to be wild to encourage biodiversity</w:t>
            </w:r>
          </w:p>
        </w:tc>
        <w:tc>
          <w:tcPr>
            <w:tcW w:w="1701" w:type="dxa"/>
            <w:shd w:val="clear" w:color="auto" w:fill="D9D9D9" w:themeFill="background1" w:themeFillShade="D9"/>
            <w:noWrap/>
            <w:vAlign w:val="center"/>
            <w:hideMark/>
          </w:tcPr>
          <w:p w14:paraId="17F9250F"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61%</w:t>
            </w:r>
          </w:p>
        </w:tc>
        <w:tc>
          <w:tcPr>
            <w:tcW w:w="1418" w:type="dxa"/>
            <w:shd w:val="clear" w:color="auto" w:fill="D9D9D9" w:themeFill="background1" w:themeFillShade="D9"/>
            <w:noWrap/>
            <w:vAlign w:val="center"/>
            <w:hideMark/>
          </w:tcPr>
          <w:p w14:paraId="4C0F6799"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19%</w:t>
            </w:r>
          </w:p>
        </w:tc>
        <w:tc>
          <w:tcPr>
            <w:tcW w:w="1679" w:type="dxa"/>
            <w:shd w:val="clear" w:color="auto" w:fill="D9D9D9" w:themeFill="background1" w:themeFillShade="D9"/>
            <w:noWrap/>
            <w:vAlign w:val="center"/>
            <w:hideMark/>
          </w:tcPr>
          <w:p w14:paraId="06062670"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20%</w:t>
            </w:r>
          </w:p>
        </w:tc>
      </w:tr>
      <w:tr w:rsidR="00444816" w:rsidRPr="00444816" w14:paraId="5A3590A4" w14:textId="77777777" w:rsidTr="00642E59">
        <w:trPr>
          <w:trHeight w:val="361"/>
        </w:trPr>
        <w:tc>
          <w:tcPr>
            <w:tcW w:w="5098" w:type="dxa"/>
            <w:shd w:val="clear" w:color="auto" w:fill="D9D9D9" w:themeFill="background1" w:themeFillShade="D9"/>
            <w:noWrap/>
            <w:vAlign w:val="center"/>
            <w:hideMark/>
          </w:tcPr>
          <w:p w14:paraId="5B027744" w14:textId="77777777" w:rsidR="00444816" w:rsidRPr="00444816" w:rsidRDefault="00444816" w:rsidP="00444816">
            <w:pPr>
              <w:spacing w:after="0" w:line="240" w:lineRule="auto"/>
              <w:rPr>
                <w:rFonts w:ascii="Calibri" w:eastAsia="Times New Roman" w:hAnsi="Calibri" w:cs="Calibri"/>
                <w:color w:val="000000"/>
                <w:sz w:val="20"/>
                <w:szCs w:val="20"/>
                <w:lang w:eastAsia="en-GB"/>
              </w:rPr>
            </w:pPr>
            <w:r w:rsidRPr="00444816">
              <w:rPr>
                <w:rFonts w:ascii="Calibri" w:eastAsia="Times New Roman" w:hAnsi="Calibri" w:cs="Calibri"/>
                <w:color w:val="000000"/>
                <w:sz w:val="20"/>
                <w:szCs w:val="20"/>
                <w:lang w:eastAsia="en-GB"/>
              </w:rPr>
              <w:t>Solar roof panels to roofs of park buildings to maximise solar energy to public buildings</w:t>
            </w:r>
          </w:p>
        </w:tc>
        <w:tc>
          <w:tcPr>
            <w:tcW w:w="1701" w:type="dxa"/>
            <w:shd w:val="clear" w:color="auto" w:fill="D9D9D9" w:themeFill="background1" w:themeFillShade="D9"/>
            <w:noWrap/>
            <w:vAlign w:val="center"/>
            <w:hideMark/>
          </w:tcPr>
          <w:p w14:paraId="08A651D6"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61%</w:t>
            </w:r>
          </w:p>
        </w:tc>
        <w:tc>
          <w:tcPr>
            <w:tcW w:w="1418" w:type="dxa"/>
            <w:shd w:val="clear" w:color="auto" w:fill="D9D9D9" w:themeFill="background1" w:themeFillShade="D9"/>
            <w:noWrap/>
            <w:vAlign w:val="center"/>
            <w:hideMark/>
          </w:tcPr>
          <w:p w14:paraId="6F9E21F5"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23%</w:t>
            </w:r>
          </w:p>
        </w:tc>
        <w:tc>
          <w:tcPr>
            <w:tcW w:w="1679" w:type="dxa"/>
            <w:shd w:val="clear" w:color="auto" w:fill="D9D9D9" w:themeFill="background1" w:themeFillShade="D9"/>
            <w:noWrap/>
            <w:vAlign w:val="center"/>
            <w:hideMark/>
          </w:tcPr>
          <w:p w14:paraId="20899C15"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16%</w:t>
            </w:r>
          </w:p>
        </w:tc>
      </w:tr>
      <w:tr w:rsidR="00444816" w:rsidRPr="00444816" w14:paraId="2CB58FAC" w14:textId="77777777" w:rsidTr="00642E59">
        <w:trPr>
          <w:trHeight w:val="361"/>
        </w:trPr>
        <w:tc>
          <w:tcPr>
            <w:tcW w:w="5098" w:type="dxa"/>
            <w:shd w:val="clear" w:color="auto" w:fill="F2F2F2" w:themeFill="background1" w:themeFillShade="F2"/>
            <w:noWrap/>
            <w:vAlign w:val="center"/>
            <w:hideMark/>
          </w:tcPr>
          <w:p w14:paraId="599FB13C" w14:textId="77777777" w:rsidR="00444816" w:rsidRPr="00444816" w:rsidRDefault="00444816" w:rsidP="00444816">
            <w:pPr>
              <w:spacing w:after="0" w:line="240" w:lineRule="auto"/>
              <w:rPr>
                <w:rFonts w:ascii="Calibri" w:eastAsia="Times New Roman" w:hAnsi="Calibri" w:cs="Calibri"/>
                <w:color w:val="000000"/>
                <w:sz w:val="20"/>
                <w:szCs w:val="20"/>
                <w:lang w:eastAsia="en-GB"/>
              </w:rPr>
            </w:pPr>
            <w:r w:rsidRPr="00444816">
              <w:rPr>
                <w:rFonts w:ascii="Calibri" w:eastAsia="Times New Roman" w:hAnsi="Calibri" w:cs="Calibri"/>
                <w:color w:val="000000"/>
                <w:sz w:val="20"/>
                <w:szCs w:val="20"/>
                <w:lang w:eastAsia="en-GB"/>
              </w:rPr>
              <w:t>More areas of shade in the park</w:t>
            </w:r>
          </w:p>
        </w:tc>
        <w:tc>
          <w:tcPr>
            <w:tcW w:w="1701" w:type="dxa"/>
            <w:shd w:val="clear" w:color="auto" w:fill="F2F2F2" w:themeFill="background1" w:themeFillShade="F2"/>
            <w:noWrap/>
            <w:vAlign w:val="center"/>
            <w:hideMark/>
          </w:tcPr>
          <w:p w14:paraId="5E5F2C5A"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42%</w:t>
            </w:r>
          </w:p>
        </w:tc>
        <w:tc>
          <w:tcPr>
            <w:tcW w:w="1418" w:type="dxa"/>
            <w:shd w:val="clear" w:color="auto" w:fill="F2F2F2" w:themeFill="background1" w:themeFillShade="F2"/>
            <w:noWrap/>
            <w:vAlign w:val="center"/>
            <w:hideMark/>
          </w:tcPr>
          <w:p w14:paraId="04356592"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30%</w:t>
            </w:r>
          </w:p>
        </w:tc>
        <w:tc>
          <w:tcPr>
            <w:tcW w:w="1679" w:type="dxa"/>
            <w:shd w:val="clear" w:color="auto" w:fill="F2F2F2" w:themeFill="background1" w:themeFillShade="F2"/>
            <w:noWrap/>
            <w:vAlign w:val="center"/>
            <w:hideMark/>
          </w:tcPr>
          <w:p w14:paraId="0F864299"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28%</w:t>
            </w:r>
          </w:p>
        </w:tc>
      </w:tr>
      <w:tr w:rsidR="00444816" w:rsidRPr="00444816" w14:paraId="0604453D" w14:textId="77777777" w:rsidTr="00642E59">
        <w:trPr>
          <w:trHeight w:val="361"/>
        </w:trPr>
        <w:tc>
          <w:tcPr>
            <w:tcW w:w="5098" w:type="dxa"/>
            <w:shd w:val="clear" w:color="auto" w:fill="F2F2F2" w:themeFill="background1" w:themeFillShade="F2"/>
            <w:noWrap/>
            <w:vAlign w:val="center"/>
            <w:hideMark/>
          </w:tcPr>
          <w:p w14:paraId="05477F46" w14:textId="77777777" w:rsidR="00444816" w:rsidRPr="00444816" w:rsidRDefault="00444816" w:rsidP="00444816">
            <w:pPr>
              <w:spacing w:after="0" w:line="240" w:lineRule="auto"/>
              <w:rPr>
                <w:rFonts w:ascii="Calibri" w:eastAsia="Times New Roman" w:hAnsi="Calibri" w:cs="Calibri"/>
                <w:color w:val="000000"/>
                <w:sz w:val="20"/>
                <w:szCs w:val="20"/>
                <w:lang w:eastAsia="en-GB"/>
              </w:rPr>
            </w:pPr>
            <w:r w:rsidRPr="00444816">
              <w:rPr>
                <w:rFonts w:ascii="Calibri" w:eastAsia="Times New Roman" w:hAnsi="Calibri" w:cs="Calibri"/>
                <w:color w:val="000000"/>
                <w:sz w:val="20"/>
                <w:szCs w:val="20"/>
                <w:lang w:eastAsia="en-GB"/>
              </w:rPr>
              <w:t>Change to more drought resistant planting and reduced bed planting</w:t>
            </w:r>
          </w:p>
        </w:tc>
        <w:tc>
          <w:tcPr>
            <w:tcW w:w="1701" w:type="dxa"/>
            <w:shd w:val="clear" w:color="auto" w:fill="F2F2F2" w:themeFill="background1" w:themeFillShade="F2"/>
            <w:noWrap/>
            <w:vAlign w:val="center"/>
            <w:hideMark/>
          </w:tcPr>
          <w:p w14:paraId="22EA5C13"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34%</w:t>
            </w:r>
          </w:p>
        </w:tc>
        <w:tc>
          <w:tcPr>
            <w:tcW w:w="1418" w:type="dxa"/>
            <w:shd w:val="clear" w:color="auto" w:fill="F2F2F2" w:themeFill="background1" w:themeFillShade="F2"/>
            <w:noWrap/>
            <w:vAlign w:val="center"/>
            <w:hideMark/>
          </w:tcPr>
          <w:p w14:paraId="13DB0EDC"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42%</w:t>
            </w:r>
          </w:p>
        </w:tc>
        <w:tc>
          <w:tcPr>
            <w:tcW w:w="1679" w:type="dxa"/>
            <w:shd w:val="clear" w:color="auto" w:fill="F2F2F2" w:themeFill="background1" w:themeFillShade="F2"/>
            <w:noWrap/>
            <w:vAlign w:val="center"/>
            <w:hideMark/>
          </w:tcPr>
          <w:p w14:paraId="55D5CC1D"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24%</w:t>
            </w:r>
          </w:p>
        </w:tc>
      </w:tr>
      <w:tr w:rsidR="00444816" w:rsidRPr="00444816" w14:paraId="55356CFB" w14:textId="77777777" w:rsidTr="00642E59">
        <w:trPr>
          <w:trHeight w:val="361"/>
        </w:trPr>
        <w:tc>
          <w:tcPr>
            <w:tcW w:w="5098" w:type="dxa"/>
            <w:shd w:val="clear" w:color="000000" w:fill="FFFFFF"/>
            <w:noWrap/>
            <w:vAlign w:val="center"/>
            <w:hideMark/>
          </w:tcPr>
          <w:p w14:paraId="09247F97" w14:textId="77777777" w:rsidR="00444816" w:rsidRPr="00444816" w:rsidRDefault="00444816" w:rsidP="00444816">
            <w:pPr>
              <w:spacing w:after="0" w:line="240" w:lineRule="auto"/>
              <w:rPr>
                <w:rFonts w:ascii="Calibri" w:eastAsia="Times New Roman" w:hAnsi="Calibri" w:cs="Calibri"/>
                <w:color w:val="000000"/>
                <w:sz w:val="20"/>
                <w:szCs w:val="20"/>
                <w:lang w:eastAsia="en-GB"/>
              </w:rPr>
            </w:pPr>
            <w:r w:rsidRPr="00444816">
              <w:rPr>
                <w:rFonts w:ascii="Calibri" w:eastAsia="Times New Roman" w:hAnsi="Calibri" w:cs="Calibri"/>
                <w:color w:val="000000"/>
                <w:sz w:val="20"/>
                <w:szCs w:val="20"/>
                <w:lang w:eastAsia="en-GB"/>
              </w:rPr>
              <w:t>Reduced car parking near the park</w:t>
            </w:r>
          </w:p>
        </w:tc>
        <w:tc>
          <w:tcPr>
            <w:tcW w:w="1701" w:type="dxa"/>
            <w:shd w:val="clear" w:color="auto" w:fill="auto"/>
            <w:noWrap/>
            <w:vAlign w:val="center"/>
            <w:hideMark/>
          </w:tcPr>
          <w:p w14:paraId="583F8AD0"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7%</w:t>
            </w:r>
          </w:p>
        </w:tc>
        <w:tc>
          <w:tcPr>
            <w:tcW w:w="1418" w:type="dxa"/>
            <w:shd w:val="clear" w:color="auto" w:fill="auto"/>
            <w:noWrap/>
            <w:vAlign w:val="center"/>
            <w:hideMark/>
          </w:tcPr>
          <w:p w14:paraId="18BD27EE"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34%</w:t>
            </w:r>
          </w:p>
        </w:tc>
        <w:tc>
          <w:tcPr>
            <w:tcW w:w="1679" w:type="dxa"/>
            <w:shd w:val="clear" w:color="auto" w:fill="auto"/>
            <w:noWrap/>
            <w:vAlign w:val="center"/>
            <w:hideMark/>
          </w:tcPr>
          <w:p w14:paraId="2BB18B30" w14:textId="77777777" w:rsidR="00444816" w:rsidRPr="00444816" w:rsidRDefault="00444816" w:rsidP="00444816">
            <w:pPr>
              <w:spacing w:after="0" w:line="240" w:lineRule="auto"/>
              <w:jc w:val="center"/>
              <w:rPr>
                <w:rFonts w:ascii="Calibri" w:eastAsia="Times New Roman" w:hAnsi="Calibri" w:cs="Calibri"/>
                <w:sz w:val="20"/>
                <w:szCs w:val="20"/>
                <w:lang w:eastAsia="en-GB"/>
              </w:rPr>
            </w:pPr>
            <w:r w:rsidRPr="00444816">
              <w:rPr>
                <w:rFonts w:ascii="Calibri" w:eastAsia="Times New Roman" w:hAnsi="Calibri" w:cs="Calibri"/>
                <w:sz w:val="20"/>
                <w:szCs w:val="20"/>
                <w:lang w:eastAsia="en-GB"/>
              </w:rPr>
              <w:t>58%</w:t>
            </w:r>
          </w:p>
        </w:tc>
      </w:tr>
    </w:tbl>
    <w:p w14:paraId="10463C45" w14:textId="4D6AF90C" w:rsidR="00642E59" w:rsidRDefault="00642E59" w:rsidP="00BE0DCE"/>
    <w:p w14:paraId="25112E62" w14:textId="4743F043" w:rsidR="00642E59" w:rsidRDefault="00642E59" w:rsidP="00BE0DCE">
      <w:r>
        <w:t>From the answers provided, there is a clear steer on the types of improvements that the park user would like to happen. These are principally to the existing park and buildings to improve the existing in a way that supports local ecology and reduces energy consumption. There is less support for more shade, although it is not inconsiderable support at 42%.</w:t>
      </w:r>
    </w:p>
    <w:p w14:paraId="077B9B17" w14:textId="352C7729" w:rsidR="00642E59" w:rsidRDefault="00642E59" w:rsidP="00BE0DCE">
      <w:r>
        <w:t>However, there is a clear lack of support for reduced car park near the park which would require a change for</w:t>
      </w:r>
      <w:r w:rsidR="00E24C9F">
        <w:t xml:space="preserve"> a significant number of </w:t>
      </w:r>
      <w:r>
        <w:t>park user</w:t>
      </w:r>
      <w:r w:rsidR="00E24C9F">
        <w:t xml:space="preserve">s (37%) </w:t>
      </w:r>
      <w:r>
        <w:t xml:space="preserve">in how they </w:t>
      </w:r>
      <w:r w:rsidR="00E24C9F">
        <w:t xml:space="preserve">usually travel to the park, or alternatively and unwillingness to lose that facility to the park. </w:t>
      </w:r>
    </w:p>
    <w:p w14:paraId="226F022E" w14:textId="656E832A" w:rsidR="003C51C1" w:rsidRDefault="003A32D5" w:rsidP="003A32D5">
      <w:pPr>
        <w:pStyle w:val="Heading2"/>
      </w:pPr>
      <w:bookmarkStart w:id="46" w:name="_Toc147746716"/>
      <w:r>
        <w:t>Understanding views on events in the park</w:t>
      </w:r>
      <w:bookmarkEnd w:id="46"/>
    </w:p>
    <w:p w14:paraId="7CDA1E8E" w14:textId="77777777" w:rsidR="000D2F11" w:rsidRDefault="000D2F11" w:rsidP="000D2F11"/>
    <w:p w14:paraId="022F521B" w14:textId="359C3141" w:rsidR="00E93E97" w:rsidRDefault="00E93E97" w:rsidP="00E93E97">
      <w:pPr>
        <w:pStyle w:val="Heading3"/>
      </w:pPr>
      <w:bookmarkStart w:id="47" w:name="_Toc147746717"/>
      <w:r>
        <w:t>Commonwealth 2022 Games</w:t>
      </w:r>
      <w:bookmarkEnd w:id="47"/>
    </w:p>
    <w:p w14:paraId="6429E1F7" w14:textId="6567C4CA" w:rsidR="00E93E97" w:rsidRPr="0045477B" w:rsidRDefault="00E93E97" w:rsidP="000D2F11">
      <w:pPr>
        <w:rPr>
          <w:rFonts w:cs="Arial"/>
        </w:rPr>
      </w:pPr>
      <w:r w:rsidRPr="0045477B">
        <w:rPr>
          <w:rFonts w:cs="Arial"/>
        </w:rPr>
        <w:t xml:space="preserve">In Q. 17, a view was sought on the popularity of hosting the Commonwealth Games was great for Leamington, 38% strongly agreed and 37% agreed, 15% had no opinion and 6% disagreed and 4% strongly disagreed. This shows significant support for </w:t>
      </w:r>
      <w:r w:rsidR="00E24C9F" w:rsidRPr="0045477B">
        <w:rPr>
          <w:rFonts w:cs="Arial"/>
        </w:rPr>
        <w:t>Leamington</w:t>
      </w:r>
      <w:r w:rsidRPr="0045477B">
        <w:rPr>
          <w:rFonts w:cs="Arial"/>
        </w:rPr>
        <w:t xml:space="preserve"> hosting the Commonwealth Games. </w:t>
      </w:r>
    </w:p>
    <w:p w14:paraId="67358654" w14:textId="69A92BDB" w:rsidR="003C51C1" w:rsidRPr="0045477B" w:rsidRDefault="00E93E97" w:rsidP="00E24C9F">
      <w:pPr>
        <w:rPr>
          <w:rFonts w:eastAsia="Times New Roman" w:cs="Arial"/>
          <w:color w:val="000000"/>
          <w:lang w:eastAsia="en-GB"/>
        </w:rPr>
      </w:pPr>
      <w:r w:rsidRPr="0045477B">
        <w:rPr>
          <w:rFonts w:cs="Arial"/>
        </w:rPr>
        <w:t xml:space="preserve">The park was used as the home </w:t>
      </w:r>
      <w:r w:rsidR="00E24C9F" w:rsidRPr="0045477B">
        <w:rPr>
          <w:rFonts w:cs="Arial"/>
        </w:rPr>
        <w:t>f</w:t>
      </w:r>
      <w:r w:rsidRPr="0045477B">
        <w:rPr>
          <w:rFonts w:cs="Arial"/>
        </w:rPr>
        <w:t>o</w:t>
      </w:r>
      <w:r w:rsidR="00BF1C72">
        <w:rPr>
          <w:rFonts w:cs="Arial"/>
        </w:rPr>
        <w:t>r</w:t>
      </w:r>
      <w:r w:rsidRPr="0045477B">
        <w:rPr>
          <w:rFonts w:cs="Arial"/>
        </w:rPr>
        <w:t xml:space="preserve"> the bowls </w:t>
      </w:r>
      <w:r w:rsidR="00BF1C72">
        <w:rPr>
          <w:rFonts w:cs="Arial"/>
        </w:rPr>
        <w:t xml:space="preserve">tournament </w:t>
      </w:r>
      <w:r w:rsidRPr="0045477B">
        <w:rPr>
          <w:rFonts w:cs="Arial"/>
        </w:rPr>
        <w:t xml:space="preserve">and </w:t>
      </w:r>
      <w:r w:rsidR="003C51C1" w:rsidRPr="0045477B">
        <w:rPr>
          <w:rFonts w:eastAsia="Times New Roman" w:cs="Arial"/>
          <w:color w:val="000000"/>
          <w:lang w:eastAsia="en-GB"/>
        </w:rPr>
        <w:t xml:space="preserve">82% felt it was a good use of the park and 35% of </w:t>
      </w:r>
      <w:r w:rsidR="000D2F11" w:rsidRPr="0045477B">
        <w:rPr>
          <w:rFonts w:eastAsia="Times New Roman" w:cs="Arial"/>
          <w:color w:val="000000"/>
          <w:lang w:eastAsia="en-GB"/>
        </w:rPr>
        <w:t>respondents</w:t>
      </w:r>
      <w:r w:rsidR="003C51C1" w:rsidRPr="0045477B">
        <w:rPr>
          <w:rFonts w:eastAsia="Times New Roman" w:cs="Arial"/>
          <w:color w:val="000000"/>
          <w:lang w:eastAsia="en-GB"/>
        </w:rPr>
        <w:t xml:space="preserve"> attended</w:t>
      </w:r>
      <w:r w:rsidR="00BF1C72">
        <w:rPr>
          <w:rFonts w:eastAsia="Times New Roman" w:cs="Arial"/>
          <w:color w:val="000000"/>
          <w:lang w:eastAsia="en-GB"/>
        </w:rPr>
        <w:t xml:space="preserve"> the event</w:t>
      </w:r>
      <w:r w:rsidR="003C51C1" w:rsidRPr="0045477B">
        <w:rPr>
          <w:rFonts w:eastAsia="Times New Roman" w:cs="Arial"/>
          <w:color w:val="000000"/>
          <w:lang w:eastAsia="en-GB"/>
        </w:rPr>
        <w:t xml:space="preserve">. </w:t>
      </w:r>
    </w:p>
    <w:p w14:paraId="29CF393E" w14:textId="77777777" w:rsidR="00E93E97" w:rsidRDefault="00E93E97" w:rsidP="003C51C1">
      <w:pPr>
        <w:rPr>
          <w:rFonts w:ascii="Calibri" w:eastAsia="Times New Roman" w:hAnsi="Calibri" w:cs="Calibri"/>
          <w:b/>
          <w:bCs/>
          <w:color w:val="000000"/>
          <w:lang w:eastAsia="en-GB"/>
        </w:rPr>
      </w:pPr>
    </w:p>
    <w:p w14:paraId="02DB89AC" w14:textId="17A5CCF4" w:rsidR="00E93E97" w:rsidRDefault="00BF0CB5" w:rsidP="00E93E97">
      <w:pPr>
        <w:pStyle w:val="Heading3"/>
        <w:rPr>
          <w:rFonts w:eastAsia="Times New Roman"/>
          <w:lang w:eastAsia="en-GB"/>
        </w:rPr>
      </w:pPr>
      <w:bookmarkStart w:id="48" w:name="_Toc147746718"/>
      <w:r>
        <w:rPr>
          <w:rFonts w:eastAsia="Times New Roman"/>
          <w:lang w:eastAsia="en-GB"/>
        </w:rPr>
        <w:lastRenderedPageBreak/>
        <w:t>Reoccurring</w:t>
      </w:r>
      <w:r w:rsidR="00E93E97">
        <w:rPr>
          <w:rFonts w:eastAsia="Times New Roman"/>
          <w:lang w:eastAsia="en-GB"/>
        </w:rPr>
        <w:t>/ annual events in the park</w:t>
      </w:r>
      <w:bookmarkEnd w:id="48"/>
      <w:r w:rsidR="00E93E97">
        <w:rPr>
          <w:rFonts w:eastAsia="Times New Roman"/>
          <w:lang w:eastAsia="en-GB"/>
        </w:rPr>
        <w:t xml:space="preserve"> </w:t>
      </w:r>
    </w:p>
    <w:p w14:paraId="1446DDE6" w14:textId="642075C2" w:rsidR="003C51C1" w:rsidRPr="0045477B" w:rsidRDefault="003C51C1" w:rsidP="003C51C1">
      <w:pPr>
        <w:rPr>
          <w:rFonts w:eastAsia="Times New Roman" w:cs="Arial"/>
          <w:color w:val="000000"/>
          <w:lang w:eastAsia="en-GB"/>
        </w:rPr>
      </w:pPr>
      <w:r w:rsidRPr="0045477B">
        <w:rPr>
          <w:rFonts w:eastAsia="Times New Roman" w:cs="Arial"/>
          <w:color w:val="000000"/>
          <w:lang w:eastAsia="en-GB"/>
        </w:rPr>
        <w:t>National Blows Championships (takes place every year) is well supported use of the par</w:t>
      </w:r>
      <w:r w:rsidR="001A138E" w:rsidRPr="0045477B">
        <w:rPr>
          <w:rFonts w:eastAsia="Times New Roman" w:cs="Arial"/>
          <w:color w:val="000000"/>
          <w:lang w:eastAsia="en-GB"/>
        </w:rPr>
        <w:t>k</w:t>
      </w:r>
      <w:r w:rsidRPr="0045477B">
        <w:rPr>
          <w:rFonts w:eastAsia="Times New Roman" w:cs="Arial"/>
          <w:color w:val="000000"/>
          <w:lang w:eastAsia="en-GB"/>
        </w:rPr>
        <w:t xml:space="preserve"> w</w:t>
      </w:r>
      <w:r w:rsidR="001A138E" w:rsidRPr="0045477B">
        <w:rPr>
          <w:rFonts w:eastAsia="Times New Roman" w:cs="Arial"/>
          <w:color w:val="000000"/>
          <w:lang w:eastAsia="en-GB"/>
        </w:rPr>
        <w:t>i</w:t>
      </w:r>
      <w:r w:rsidRPr="0045477B">
        <w:rPr>
          <w:rFonts w:eastAsia="Times New Roman" w:cs="Arial"/>
          <w:color w:val="000000"/>
          <w:lang w:eastAsia="en-GB"/>
        </w:rPr>
        <w:t xml:space="preserve">th 86% considering the annual event a good use of the park, however it is attended by only 20% of the </w:t>
      </w:r>
      <w:r w:rsidR="00E24C9F" w:rsidRPr="0045477B">
        <w:rPr>
          <w:rFonts w:eastAsia="Times New Roman" w:cs="Arial"/>
          <w:color w:val="000000"/>
          <w:lang w:eastAsia="en-GB"/>
        </w:rPr>
        <w:t>respondents</w:t>
      </w:r>
      <w:r w:rsidRPr="0045477B">
        <w:rPr>
          <w:rFonts w:eastAsia="Times New Roman" w:cs="Arial"/>
          <w:color w:val="000000"/>
          <w:lang w:eastAsia="en-GB"/>
        </w:rPr>
        <w:t xml:space="preserve"> if the survey. </w:t>
      </w:r>
      <w:r w:rsidR="001A138E" w:rsidRPr="0045477B">
        <w:rPr>
          <w:rFonts w:eastAsia="Times New Roman" w:cs="Arial"/>
          <w:color w:val="000000"/>
          <w:lang w:eastAsia="en-GB"/>
        </w:rPr>
        <w:t xml:space="preserve">This shows an understanding of the </w:t>
      </w:r>
      <w:r w:rsidR="00E93E97" w:rsidRPr="0045477B">
        <w:rPr>
          <w:rFonts w:eastAsia="Times New Roman" w:cs="Arial"/>
          <w:color w:val="000000"/>
          <w:lang w:eastAsia="en-GB"/>
        </w:rPr>
        <w:t xml:space="preserve">importance and </w:t>
      </w:r>
      <w:r w:rsidR="00E24C9F" w:rsidRPr="0045477B">
        <w:rPr>
          <w:rFonts w:eastAsia="Times New Roman" w:cs="Arial"/>
          <w:color w:val="000000"/>
          <w:lang w:eastAsia="en-GB"/>
        </w:rPr>
        <w:t>status</w:t>
      </w:r>
      <w:r w:rsidR="00E93E97" w:rsidRPr="0045477B">
        <w:rPr>
          <w:rFonts w:eastAsia="Times New Roman" w:cs="Arial"/>
          <w:color w:val="000000"/>
          <w:lang w:eastAsia="en-GB"/>
        </w:rPr>
        <w:t xml:space="preserve"> </w:t>
      </w:r>
      <w:r w:rsidR="00BF1C72">
        <w:rPr>
          <w:rFonts w:eastAsia="Times New Roman" w:cs="Arial"/>
          <w:color w:val="000000"/>
          <w:lang w:eastAsia="en-GB"/>
        </w:rPr>
        <w:t xml:space="preserve">afforded to the park </w:t>
      </w:r>
      <w:proofErr w:type="gramStart"/>
      <w:r w:rsidR="00BF1C72">
        <w:rPr>
          <w:rFonts w:eastAsia="Times New Roman" w:cs="Arial"/>
          <w:color w:val="000000"/>
          <w:lang w:eastAsia="en-GB"/>
        </w:rPr>
        <w:t xml:space="preserve">by </w:t>
      </w:r>
      <w:r w:rsidR="00E93E97" w:rsidRPr="0045477B">
        <w:rPr>
          <w:rFonts w:eastAsia="Times New Roman" w:cs="Arial"/>
          <w:color w:val="000000"/>
          <w:lang w:eastAsia="en-GB"/>
        </w:rPr>
        <w:t xml:space="preserve"> hosting</w:t>
      </w:r>
      <w:proofErr w:type="gramEnd"/>
      <w:r w:rsidR="00E93E97" w:rsidRPr="0045477B">
        <w:rPr>
          <w:rFonts w:eastAsia="Times New Roman" w:cs="Arial"/>
          <w:color w:val="000000"/>
          <w:lang w:eastAsia="en-GB"/>
        </w:rPr>
        <w:t xml:space="preserve"> the event, even if it is not particularly a draw for park users. </w:t>
      </w:r>
    </w:p>
    <w:p w14:paraId="2AE9A4AE" w14:textId="5811FFF0" w:rsidR="00E93E97" w:rsidRPr="0045477B" w:rsidRDefault="00E93E97" w:rsidP="003C51C1">
      <w:pPr>
        <w:rPr>
          <w:rFonts w:cs="Arial"/>
        </w:rPr>
      </w:pPr>
      <w:r w:rsidRPr="0045477B">
        <w:rPr>
          <w:rFonts w:cs="Arial"/>
        </w:rPr>
        <w:t xml:space="preserve">A generic question regarding events was asked which scored 66% support as being a good use of the park, Fake Festival and Pub in the Park receive similar support in terms of the events being considered a good use of the park, however pub in the park achieves a 32% attendance rate compared to Fake Festival which is 18%. </w:t>
      </w:r>
    </w:p>
    <w:p w14:paraId="0750058C" w14:textId="22A95ACE" w:rsidR="00E93E97" w:rsidRPr="0045477B" w:rsidRDefault="00E93E97" w:rsidP="003C51C1">
      <w:pPr>
        <w:rPr>
          <w:rFonts w:cs="Arial"/>
        </w:rPr>
      </w:pPr>
      <w:r w:rsidRPr="0045477B">
        <w:rPr>
          <w:rFonts w:cs="Arial"/>
        </w:rPr>
        <w:t xml:space="preserve">It demonstrated that there is a set level of support for the use of the park with approximately </w:t>
      </w:r>
      <w:r w:rsidR="00E24C9F" w:rsidRPr="0045477B">
        <w:rPr>
          <w:rFonts w:cs="Arial"/>
        </w:rPr>
        <w:t>two thirds</w:t>
      </w:r>
      <w:r w:rsidRPr="0045477B">
        <w:rPr>
          <w:rFonts w:cs="Arial"/>
        </w:rPr>
        <w:t xml:space="preserve"> supporting the park as an events venue, however the type and nature of the festival and how well it appeals to the park user will depend on the event. </w:t>
      </w:r>
    </w:p>
    <w:p w14:paraId="38C658FF" w14:textId="7CCAAFB1" w:rsidR="0045477B" w:rsidRDefault="00035673" w:rsidP="00396B07">
      <w:pPr>
        <w:pStyle w:val="Heading2"/>
      </w:pPr>
      <w:bookmarkStart w:id="49" w:name="_Toc147746719"/>
      <w:bookmarkEnd w:id="4"/>
      <w:r>
        <w:t>Analysis</w:t>
      </w:r>
      <w:bookmarkEnd w:id="49"/>
    </w:p>
    <w:p w14:paraId="6393C75A" w14:textId="585FF938" w:rsidR="0045477B" w:rsidRDefault="0045477B" w:rsidP="0045477B">
      <w:r>
        <w:t>The questionnaire has been designed to find out the following objectives</w:t>
      </w:r>
      <w:r w:rsidR="00394F18">
        <w:t xml:space="preserve"> with reflections on the outcomes from the questionnaire</w:t>
      </w:r>
      <w:r w:rsidR="00BF1C72">
        <w:t xml:space="preserve">. </w:t>
      </w:r>
    </w:p>
    <w:p w14:paraId="3753A25C" w14:textId="404D6958" w:rsidR="0045477B" w:rsidRDefault="0045477B" w:rsidP="0045477B">
      <w:pPr>
        <w:pStyle w:val="Heading4"/>
      </w:pPr>
      <w:r>
        <w:t xml:space="preserve">How do </w:t>
      </w:r>
      <w:r w:rsidR="00BF1C72">
        <w:t xml:space="preserve">the </w:t>
      </w:r>
      <w:r>
        <w:t xml:space="preserve">public use the </w:t>
      </w:r>
      <w:proofErr w:type="gramStart"/>
      <w:r>
        <w:t>park</w:t>
      </w:r>
      <w:proofErr w:type="gramEnd"/>
    </w:p>
    <w:p w14:paraId="288A6188" w14:textId="7F9FFABD" w:rsidR="0045477B" w:rsidRDefault="0045477B" w:rsidP="0045477B">
      <w:r>
        <w:t xml:space="preserve">The park is extremely positively viewed and the facilities in the park are well valued. The park is well used by the local community and </w:t>
      </w:r>
      <w:r w:rsidR="00115AB6">
        <w:t xml:space="preserve">a significant number of the park users use the park on a high frequency basis. The high perception of safety in the park is positive feedback. </w:t>
      </w:r>
    </w:p>
    <w:p w14:paraId="5B461287" w14:textId="12AEFC93" w:rsidR="00035673" w:rsidRDefault="00035673" w:rsidP="0045477B">
      <w:commentRangeStart w:id="50"/>
      <w:r>
        <w:t>The park is valued for the natural qualities as an outside space with a walk/stroll and peace and quiet in the fresh air being main purpose for the visit. Activities in the park such as visiting the dog walking and independent exercise are significant and more sociable activities (meeting friends, using the café, attending an event) form about one fifth of all activities in the park</w:t>
      </w:r>
      <w:r w:rsidR="00BF1C72">
        <w:t xml:space="preserve">. </w:t>
      </w:r>
      <w:commentRangeEnd w:id="50"/>
      <w:r w:rsidR="006E3CD9">
        <w:rPr>
          <w:rStyle w:val="CommentReference"/>
        </w:rPr>
        <w:commentReference w:id="50"/>
      </w:r>
    </w:p>
    <w:p w14:paraId="68EDF3FB" w14:textId="77777777" w:rsidR="00035673" w:rsidRDefault="00035673" w:rsidP="0045477B">
      <w:commentRangeStart w:id="51"/>
      <w:r>
        <w:t>There is an increase in the number of people visiting the park alone and as a place to walk the dog</w:t>
      </w:r>
      <w:commentRangeEnd w:id="51"/>
      <w:r w:rsidR="006E3CD9">
        <w:rPr>
          <w:rStyle w:val="CommentReference"/>
        </w:rPr>
        <w:commentReference w:id="51"/>
      </w:r>
      <w:r>
        <w:t xml:space="preserve">. </w:t>
      </w:r>
    </w:p>
    <w:p w14:paraId="482D0F88" w14:textId="0F7725B3" w:rsidR="00035673" w:rsidRDefault="00035673" w:rsidP="0045477B">
      <w:r>
        <w:t xml:space="preserve">The duration of the park falls between 30 mins to 2 hours for most users, although this reduces to less than 30 mins to 1 hour in the </w:t>
      </w:r>
      <w:proofErr w:type="gramStart"/>
      <w:r>
        <w:t>winter time</w:t>
      </w:r>
      <w:proofErr w:type="gramEnd"/>
      <w:r>
        <w:t xml:space="preserve">. </w:t>
      </w:r>
    </w:p>
    <w:p w14:paraId="6FD1D27E" w14:textId="77777777" w:rsidR="00A04768" w:rsidRPr="00115AB6" w:rsidRDefault="00A04768" w:rsidP="00A04768">
      <w:r>
        <w:t xml:space="preserve">The feedback shows a level of support or ambivalence on the issue of cycling in the park with 67% supporting cycling in the park and 19% having no opinion. The negative feedback on the question from disabled park users indicated that cyclists/ scooters can generate a level of fear of a crash from those with mobility issues on the path areas. </w:t>
      </w:r>
    </w:p>
    <w:p w14:paraId="1C084B74" w14:textId="77777777" w:rsidR="0045477B" w:rsidRDefault="0045477B" w:rsidP="0045477B">
      <w:pPr>
        <w:pStyle w:val="Heading4"/>
      </w:pPr>
      <w:r>
        <w:t>How to they feel about the park with recent changes,</w:t>
      </w:r>
    </w:p>
    <w:p w14:paraId="35C0D245" w14:textId="7AF42710" w:rsidR="00035673" w:rsidRDefault="00035673" w:rsidP="00035673">
      <w:r>
        <w:t xml:space="preserve">The feedback on the play area is overwhelmingly positive with 94% being positive about the play area. The mix of feedback which seeks increased play equipment across the age ranges indicates that this may be biased by user </w:t>
      </w:r>
      <w:r w:rsidR="007637E9">
        <w:t>experience</w:t>
      </w:r>
      <w:r>
        <w:t xml:space="preserve"> and that the mix is generally positive in providing a positive play experience for all ages, including the skatepark which is viewed positively with 73% considering it good or excellent.  </w:t>
      </w:r>
    </w:p>
    <w:p w14:paraId="70663221" w14:textId="1756E7B5" w:rsidR="00F61873" w:rsidRPr="00F93F85" w:rsidRDefault="00BF1C72" w:rsidP="00F61873">
      <w:r>
        <w:t xml:space="preserve">When </w:t>
      </w:r>
      <w:r w:rsidR="00A17E43">
        <w:t>asked for improvement in the play area generally, only 4% wished to see improved disabled play equipment. However, when asked specifically, t</w:t>
      </w:r>
      <w:r w:rsidR="00F61873">
        <w:t xml:space="preserve">he play area </w:t>
      </w:r>
      <w:proofErr w:type="gramStart"/>
      <w:r w:rsidR="00F61873">
        <w:t>is considered to be</w:t>
      </w:r>
      <w:proofErr w:type="gramEnd"/>
      <w:r w:rsidR="00F61873">
        <w:t xml:space="preserve"> accessible generally</w:t>
      </w:r>
      <w:r w:rsidR="007227A0">
        <w:t xml:space="preserve"> with 83% being satisfied or feel unqualified to provide further comment. 12% feel that more accessible or disabled equipment is needed. </w:t>
      </w:r>
    </w:p>
    <w:p w14:paraId="1E887505" w14:textId="3E222288" w:rsidR="0045477B" w:rsidRDefault="00115AB6" w:rsidP="0045477B">
      <w:r>
        <w:lastRenderedPageBreak/>
        <w:t xml:space="preserve">The </w:t>
      </w:r>
      <w:r w:rsidR="007637E9">
        <w:t>p</w:t>
      </w:r>
      <w:r>
        <w:t xml:space="preserve">arking </w:t>
      </w:r>
      <w:proofErr w:type="gramStart"/>
      <w:r>
        <w:t>is considered to be</w:t>
      </w:r>
      <w:proofErr w:type="gramEnd"/>
      <w:r>
        <w:t xml:space="preserve"> a positive element of the park</w:t>
      </w:r>
      <w:r w:rsidR="00A17E43">
        <w:t xml:space="preserve"> </w:t>
      </w:r>
      <w:r>
        <w:t xml:space="preserve">and there is a strong </w:t>
      </w:r>
      <w:r w:rsidR="007637E9">
        <w:t>resistance</w:t>
      </w:r>
      <w:r>
        <w:t xml:space="preserve"> to </w:t>
      </w:r>
      <w:r w:rsidR="00035673">
        <w:t xml:space="preserve">this being removed from the parks offer. </w:t>
      </w:r>
    </w:p>
    <w:p w14:paraId="72C6242E" w14:textId="5E7BB230" w:rsidR="007637E9" w:rsidRDefault="007637E9" w:rsidP="0045477B">
      <w:r>
        <w:t xml:space="preserve">The events in the park are generally well received with two thirds of </w:t>
      </w:r>
      <w:r w:rsidR="00A04768">
        <w:t>respondents</w:t>
      </w:r>
      <w:r>
        <w:t xml:space="preserve"> supporting events and a consistent level </w:t>
      </w:r>
      <w:r w:rsidR="00A04768">
        <w:t xml:space="preserve">considering attendance. The National bowls championship has a high level of support although a low rate of attendance and could be linked to the legacy of the Birmingham Commonwealth Games 2022 which is positively viewed with three quarters of respondents having a positive view of the games. </w:t>
      </w:r>
    </w:p>
    <w:p w14:paraId="73FE133C" w14:textId="4E381D11" w:rsidR="0045477B" w:rsidRDefault="0045477B" w:rsidP="0045477B">
      <w:pPr>
        <w:pStyle w:val="Heading4"/>
      </w:pPr>
      <w:r>
        <w:t xml:space="preserve">What </w:t>
      </w:r>
      <w:r w:rsidR="00A2192F">
        <w:t xml:space="preserve">improvements do </w:t>
      </w:r>
      <w:r>
        <w:t xml:space="preserve">they want to see in the </w:t>
      </w:r>
      <w:proofErr w:type="gramStart"/>
      <w:r>
        <w:t>park</w:t>
      </w:r>
      <w:proofErr w:type="gramEnd"/>
    </w:p>
    <w:p w14:paraId="0EBC2F20" w14:textId="4770CFB4" w:rsidR="00A04768" w:rsidRDefault="00F61873" w:rsidP="00A04768">
      <w:r>
        <w:t xml:space="preserve">There are 4 areas which score highly in terms of being likely to use and being a high </w:t>
      </w:r>
      <w:r w:rsidR="00DE7FEF">
        <w:t>priority and</w:t>
      </w:r>
      <w:r>
        <w:t xml:space="preserve"> show a clear consistency with the 2018 survey. these are </w:t>
      </w:r>
      <w:r w:rsidRPr="00F61873">
        <w:rPr>
          <w:b/>
          <w:bCs/>
        </w:rPr>
        <w:t>more tables/benches</w:t>
      </w:r>
      <w:r>
        <w:t xml:space="preserve">, </w:t>
      </w:r>
      <w:r w:rsidRPr="00F61873">
        <w:rPr>
          <w:b/>
          <w:bCs/>
        </w:rPr>
        <w:t>drinking water fountain</w:t>
      </w:r>
      <w:r>
        <w:t xml:space="preserve">, </w:t>
      </w:r>
      <w:r w:rsidRPr="00F61873">
        <w:rPr>
          <w:b/>
          <w:bCs/>
        </w:rPr>
        <w:t>lighting along Riverside Walk</w:t>
      </w:r>
      <w:r>
        <w:t xml:space="preserve"> and </w:t>
      </w:r>
      <w:r w:rsidRPr="00F61873">
        <w:rPr>
          <w:b/>
          <w:bCs/>
        </w:rPr>
        <w:t>lighting around the circuit</w:t>
      </w:r>
      <w:r>
        <w:t xml:space="preserve">. </w:t>
      </w:r>
      <w:r w:rsidR="00A04768">
        <w:t>60% say they agree with the statement that ‘</w:t>
      </w:r>
      <w:r w:rsidR="00A04768" w:rsidRPr="000015A6">
        <w:t>Lighting in the park would make me more likely to use it during the evening</w:t>
      </w:r>
      <w:r w:rsidR="00A04768">
        <w:t xml:space="preserve">’. The type of use or </w:t>
      </w:r>
      <w:r w:rsidR="00A17E43">
        <w:t xml:space="preserve">increase in activities </w:t>
      </w:r>
      <w:r w:rsidR="00A04768">
        <w:t xml:space="preserve">that lighting the Riverside Walk and Circuit would enable is unknown, but the park is known to support a high level of independent exercise (18%) and dog walking (21%) which are often solitary activities </w:t>
      </w:r>
      <w:r w:rsidR="00A17E43">
        <w:t xml:space="preserve">which given that </w:t>
      </w:r>
      <w:r w:rsidR="00A04768">
        <w:t>28% of park users are usually alone and 22% occasionally visiting the park alon</w:t>
      </w:r>
      <w:r w:rsidR="00A17E43">
        <w:t xml:space="preserve">e could be a reason why lighting would be preferred. </w:t>
      </w:r>
    </w:p>
    <w:p w14:paraId="2D53ECE9" w14:textId="0286209E" w:rsidR="00F61873" w:rsidRDefault="00F61873" w:rsidP="00F61873">
      <w:r>
        <w:t xml:space="preserve">The </w:t>
      </w:r>
      <w:r w:rsidRPr="00F61873">
        <w:rPr>
          <w:b/>
          <w:bCs/>
        </w:rPr>
        <w:t>paddling pool</w:t>
      </w:r>
      <w:r>
        <w:t xml:space="preserve"> is clearly an area where play users value highly but consider the park requires improvement </w:t>
      </w:r>
      <w:r w:rsidR="007227A0">
        <w:t xml:space="preserve">(27%) </w:t>
      </w:r>
      <w:r>
        <w:t xml:space="preserve">with concerns regarding maintenance and the surface showing concern. The data shows that there is a preference for shade and seating in the pool area with more jets, fountains included. There is limited support to redesign this area into a splashpad. </w:t>
      </w:r>
    </w:p>
    <w:p w14:paraId="0E55E673" w14:textId="2BF241A9" w:rsidR="007227A0" w:rsidRDefault="007637E9" w:rsidP="00F61873">
      <w:r>
        <w:t xml:space="preserve">Additional seating in the play area scored 11% and is an area where the park area could be improved. Within the play area the feedback for additional equipment was biased towards needing more </w:t>
      </w:r>
      <w:r w:rsidRPr="007637E9">
        <w:rPr>
          <w:b/>
          <w:bCs/>
        </w:rPr>
        <w:t>toddler swings</w:t>
      </w:r>
      <w:r>
        <w:t xml:space="preserve"> as a clear means of improving the toddler offer of the play area. </w:t>
      </w:r>
    </w:p>
    <w:p w14:paraId="5097D73F" w14:textId="591FADD7" w:rsidR="00F61873" w:rsidRDefault="007637E9" w:rsidP="00F61873">
      <w:r>
        <w:t xml:space="preserve">Feedback on climate change adaption focuses on landscaping improvements- such more </w:t>
      </w:r>
      <w:r w:rsidRPr="00A04768">
        <w:rPr>
          <w:b/>
          <w:bCs/>
        </w:rPr>
        <w:t xml:space="preserve">bee friendly planting, more </w:t>
      </w:r>
      <w:r w:rsidR="00A04768" w:rsidRPr="00A04768">
        <w:rPr>
          <w:b/>
          <w:bCs/>
        </w:rPr>
        <w:t>wildflowers</w:t>
      </w:r>
      <w:r w:rsidRPr="00A04768">
        <w:rPr>
          <w:b/>
          <w:bCs/>
        </w:rPr>
        <w:t>, re-wilding</w:t>
      </w:r>
      <w:r>
        <w:t xml:space="preserve"> within the park. </w:t>
      </w:r>
      <w:r w:rsidRPr="00A04768">
        <w:rPr>
          <w:b/>
          <w:bCs/>
        </w:rPr>
        <w:t>Solar roof panels</w:t>
      </w:r>
      <w:r>
        <w:t xml:space="preserve"> on park buildings </w:t>
      </w:r>
      <w:proofErr w:type="gramStart"/>
      <w:r>
        <w:t>was</w:t>
      </w:r>
      <w:proofErr w:type="gramEnd"/>
      <w:r>
        <w:t xml:space="preserve"> also popular at 61% high priority.</w:t>
      </w:r>
      <w:r w:rsidR="00A04768">
        <w:t xml:space="preserve"> </w:t>
      </w:r>
      <w:proofErr w:type="gramStart"/>
      <w:r w:rsidR="00A04768">
        <w:t>However</w:t>
      </w:r>
      <w:proofErr w:type="gramEnd"/>
      <w:r w:rsidR="00A04768">
        <w:t xml:space="preserve"> the importance of the riverside is crucial in the enjoyment of the park and the added amenity it provides to park users. </w:t>
      </w:r>
    </w:p>
    <w:p w14:paraId="75434F97" w14:textId="0F363CC0" w:rsidR="00F3369A" w:rsidRDefault="00A04768" w:rsidP="00A04768">
      <w:pPr>
        <w:pStyle w:val="Heading2"/>
      </w:pPr>
      <w:bookmarkStart w:id="52" w:name="_Toc147746720"/>
      <w:r>
        <w:t>Future opportunities</w:t>
      </w:r>
      <w:bookmarkEnd w:id="52"/>
    </w:p>
    <w:p w14:paraId="4B8B89DC" w14:textId="5E7FE1BD" w:rsidR="00A04768" w:rsidRDefault="00A04768">
      <w:r>
        <w:t xml:space="preserve">The feedback on the park shows how clearly it is valued by the local community and residents within the district </w:t>
      </w:r>
      <w:r w:rsidR="00DE7FEF">
        <w:t>with 95</w:t>
      </w:r>
      <w:r w:rsidR="00F3369A" w:rsidRPr="00F3369A">
        <w:t>% of park users are from within the district or 45 mins walk.</w:t>
      </w:r>
      <w:r w:rsidR="00F3369A">
        <w:t xml:space="preserve"> </w:t>
      </w:r>
    </w:p>
    <w:p w14:paraId="73B9A4B6" w14:textId="34B7D350" w:rsidR="00F3369A" w:rsidRDefault="00A04768">
      <w:commentRangeStart w:id="53"/>
      <w:r>
        <w:t xml:space="preserve">However, this information reflects that the park is not well used </w:t>
      </w:r>
      <w:r w:rsidR="00F3369A">
        <w:t>beyond the district</w:t>
      </w:r>
      <w:r>
        <w:t xml:space="preserve"> and opportunities to attract visitors beyond the district could be realised w</w:t>
      </w:r>
      <w:r w:rsidR="00F3369A">
        <w:t xml:space="preserve">ith only 2.9% of </w:t>
      </w:r>
      <w:r w:rsidR="00394F18">
        <w:t>respondents</w:t>
      </w:r>
      <w:r w:rsidR="00F3369A">
        <w:t xml:space="preserve"> being from outside the district but </w:t>
      </w:r>
      <w:r w:rsidR="00394F18">
        <w:t>within</w:t>
      </w:r>
      <w:r w:rsidR="00F3369A">
        <w:t xml:space="preserve"> a 30 mins drive</w:t>
      </w:r>
      <w:commentRangeEnd w:id="53"/>
      <w:r w:rsidR="006E3CD9">
        <w:rPr>
          <w:rStyle w:val="CommentReference"/>
        </w:rPr>
        <w:commentReference w:id="53"/>
      </w:r>
      <w:r w:rsidR="00F3369A">
        <w:t xml:space="preserve">. It could be that this type of park user is unlikely to engage in a survey of this </w:t>
      </w:r>
      <w:r w:rsidR="00DE7FEF">
        <w:t>nature,</w:t>
      </w:r>
      <w:r w:rsidR="00F3369A">
        <w:t xml:space="preserve"> but this should be considered</w:t>
      </w:r>
      <w:r>
        <w:t xml:space="preserve"> as an opportunity to support the café, bowls area and tennis club operating in the park as well as raise the profile of the district</w:t>
      </w:r>
      <w:r w:rsidR="00F3369A">
        <w:t xml:space="preserve">. </w:t>
      </w:r>
    </w:p>
    <w:p w14:paraId="065DB4B9" w14:textId="48ADE521" w:rsidR="00A2192F" w:rsidRDefault="00A2192F" w:rsidP="00A2192F">
      <w:pPr>
        <w:spacing w:after="0" w:line="240" w:lineRule="auto"/>
      </w:pPr>
      <w:r>
        <w:t xml:space="preserve">Toilet improvement and signage to the toilets is an area which should be reviewed in the park, 28% rate the toilet facility in the park and as very poor, </w:t>
      </w:r>
      <w:proofErr w:type="gramStart"/>
      <w:r>
        <w:t>poor</w:t>
      </w:r>
      <w:proofErr w:type="gramEnd"/>
      <w:r>
        <w:t xml:space="preserve"> and below </w:t>
      </w:r>
      <w:r w:rsidR="00394F18">
        <w:t>average, and</w:t>
      </w:r>
      <w:r>
        <w:t xml:space="preserve"> 25% as good or excellent. This shows that there is a </w:t>
      </w:r>
      <w:r w:rsidR="00394F18">
        <w:t>mixed</w:t>
      </w:r>
      <w:r>
        <w:t xml:space="preserve"> picture of the facility. Some of the written feedback in the questionnaire implies that awareness of where the toilet facilities are is missing. This should be </w:t>
      </w:r>
      <w:r w:rsidR="00DE7FEF">
        <w:t>reviewed,</w:t>
      </w:r>
      <w:r>
        <w:t xml:space="preserve"> and consideration given as to whether this needs to be improve</w:t>
      </w:r>
      <w:r w:rsidR="00A17E43">
        <w:t>d.</w:t>
      </w:r>
    </w:p>
    <w:p w14:paraId="77E30822" w14:textId="10E113A4" w:rsidR="005D01E8" w:rsidRDefault="005D01E8" w:rsidP="00396B07">
      <w:pPr>
        <w:pStyle w:val="Heading2"/>
      </w:pPr>
      <w:bookmarkStart w:id="54" w:name="_Toc147746721"/>
      <w:r>
        <w:lastRenderedPageBreak/>
        <w:t xml:space="preserve">Feedback for </w:t>
      </w:r>
      <w:proofErr w:type="spellStart"/>
      <w:r>
        <w:t>FoVP</w:t>
      </w:r>
      <w:bookmarkEnd w:id="54"/>
      <w:proofErr w:type="spellEnd"/>
    </w:p>
    <w:p w14:paraId="75848060" w14:textId="78414EF1" w:rsidR="00A2192F" w:rsidRDefault="00A2192F">
      <w:pPr>
        <w:rPr>
          <w:ins w:id="55" w:author="Davis Adams" w:date="2023-10-16T12:18:00Z"/>
        </w:rPr>
      </w:pPr>
      <w:r>
        <w:t xml:space="preserve">The park is clearly well loved and respected by the local community and there is considerable support for the changes undertaken in the last 5 years. The status of the park appears to have benefited from the Commonwealth Games and the significant investment from WDC as part of this event. </w:t>
      </w:r>
    </w:p>
    <w:p w14:paraId="2A95CB61" w14:textId="77777777" w:rsidR="00FB4E97" w:rsidRDefault="00FB4E97"/>
    <w:p w14:paraId="2B562C3A" w14:textId="240F43C1" w:rsidR="00A2192F" w:rsidRDefault="00A2192F">
      <w:r>
        <w:t xml:space="preserve">There is a range of activities to suit most ages of the community and the park provides a good offer in terms of meeting the needs of the community. The park user highly values the natural qualities of the </w:t>
      </w:r>
      <w:proofErr w:type="gramStart"/>
      <w:r>
        <w:t>site, but</w:t>
      </w:r>
      <w:proofErr w:type="gramEnd"/>
      <w:r>
        <w:t xml:space="preserve"> shows an awareness of how the park will need to adapt to be climate change</w:t>
      </w:r>
      <w:r w:rsidR="00A17E43">
        <w:t xml:space="preserve"> ready </w:t>
      </w:r>
      <w:r>
        <w:t xml:space="preserve">and </w:t>
      </w:r>
      <w:r w:rsidR="00A17E43">
        <w:t xml:space="preserve">to </w:t>
      </w:r>
      <w:r>
        <w:t xml:space="preserve">provide an opportunity to improve the biodiversity and natural qualities of the site seems to be a key area of growth for both the park and for the Friends group being a point of possible community engagement. </w:t>
      </w:r>
    </w:p>
    <w:p w14:paraId="59F30620" w14:textId="1A5AFB3F" w:rsidR="00A2192F" w:rsidRDefault="00A2192F">
      <w:r>
        <w:t xml:space="preserve">Whilst the survey, is less in numbers of respondents than the 2018 which </w:t>
      </w:r>
      <w:proofErr w:type="spellStart"/>
      <w:r>
        <w:t>FoVP</w:t>
      </w:r>
      <w:proofErr w:type="spellEnd"/>
      <w:r>
        <w:t xml:space="preserve"> was so engaged in, it is more comprehensive and allows a clear reflection on the changes and future direction of the park and we are very grateful for the support of </w:t>
      </w:r>
      <w:proofErr w:type="spellStart"/>
      <w:r>
        <w:t>FoVP</w:t>
      </w:r>
      <w:proofErr w:type="spellEnd"/>
      <w:r>
        <w:t xml:space="preserve"> in bringing about the survey both as a form of reflection and as a means of approaching change. </w:t>
      </w:r>
    </w:p>
    <w:p w14:paraId="16511634" w14:textId="4275B38D" w:rsidR="007D5B58" w:rsidRDefault="00B42C11" w:rsidP="00B42C11">
      <w:pPr>
        <w:pStyle w:val="Heading2"/>
      </w:pPr>
      <w:r>
        <w:br w:type="page"/>
      </w:r>
      <w:bookmarkStart w:id="56" w:name="_Toc147746722"/>
      <w:bookmarkStart w:id="57" w:name="_Hlk146099971"/>
      <w:r w:rsidR="00BF0CB5">
        <w:lastRenderedPageBreak/>
        <w:t xml:space="preserve">Appendix item </w:t>
      </w:r>
      <w:r w:rsidR="00BC585D">
        <w:t xml:space="preserve">1. </w:t>
      </w:r>
      <w:r>
        <w:t xml:space="preserve">List of Questions included in the </w:t>
      </w:r>
      <w:proofErr w:type="gramStart"/>
      <w:r w:rsidR="00A2192F">
        <w:t>Questionnaire</w:t>
      </w:r>
      <w:bookmarkEnd w:id="56"/>
      <w:proofErr w:type="gramEnd"/>
    </w:p>
    <w:tbl>
      <w:tblPr>
        <w:tblStyle w:val="TableGrid"/>
        <w:tblW w:w="10774" w:type="dxa"/>
        <w:tblInd w:w="-856" w:type="dxa"/>
        <w:tblLook w:val="04A0" w:firstRow="1" w:lastRow="0" w:firstColumn="1" w:lastColumn="0" w:noHBand="0" w:noVBand="1"/>
      </w:tblPr>
      <w:tblGrid>
        <w:gridCol w:w="2411"/>
        <w:gridCol w:w="1275"/>
        <w:gridCol w:w="7088"/>
      </w:tblGrid>
      <w:tr w:rsidR="00BF0CB5" w14:paraId="1285ADAE" w14:textId="77777777" w:rsidTr="00B42C11">
        <w:tc>
          <w:tcPr>
            <w:tcW w:w="2411" w:type="dxa"/>
            <w:vMerge w:val="restart"/>
          </w:tcPr>
          <w:p w14:paraId="3FCD7FAA" w14:textId="77777777" w:rsidR="00BF0CB5" w:rsidRPr="00B42C11" w:rsidRDefault="00BF0CB5" w:rsidP="00B86704">
            <w:pPr>
              <w:pStyle w:val="ListParagraph"/>
              <w:numPr>
                <w:ilvl w:val="0"/>
                <w:numId w:val="26"/>
              </w:numPr>
              <w:ind w:left="0" w:firstLine="0"/>
            </w:pPr>
            <w:r w:rsidRPr="00B42C11">
              <w:t xml:space="preserve">Who uses the park and why </w:t>
            </w:r>
          </w:p>
        </w:tc>
        <w:tc>
          <w:tcPr>
            <w:tcW w:w="1275" w:type="dxa"/>
          </w:tcPr>
          <w:p w14:paraId="49A76E21" w14:textId="77777777" w:rsidR="00BF0CB5" w:rsidRPr="00B42C11" w:rsidRDefault="00BF0CB5" w:rsidP="00B86704">
            <w:pPr>
              <w:pStyle w:val="ListParagraph"/>
              <w:numPr>
                <w:ilvl w:val="0"/>
                <w:numId w:val="26"/>
              </w:numPr>
              <w:ind w:left="0" w:firstLine="0"/>
            </w:pPr>
            <w:r w:rsidRPr="00B42C11">
              <w:t>1</w:t>
            </w:r>
          </w:p>
        </w:tc>
        <w:tc>
          <w:tcPr>
            <w:tcW w:w="7088" w:type="dxa"/>
          </w:tcPr>
          <w:p w14:paraId="3738CBDE"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What was the main purpose of your most recent visit to Victoria Park? (</w:t>
            </w:r>
            <w:proofErr w:type="gramStart"/>
            <w:r w:rsidRPr="00B42C11">
              <w:rPr>
                <w:rFonts w:ascii="Helvetica" w:eastAsia="Times New Roman" w:hAnsi="Helvetica" w:cs="Helvetica"/>
                <w:color w:val="333333"/>
                <w:sz w:val="21"/>
                <w:szCs w:val="21"/>
              </w:rPr>
              <w:t>select</w:t>
            </w:r>
            <w:proofErr w:type="gramEnd"/>
            <w:r w:rsidRPr="00B42C11">
              <w:rPr>
                <w:rFonts w:ascii="Helvetica" w:eastAsia="Times New Roman" w:hAnsi="Helvetica" w:cs="Helvetica"/>
                <w:color w:val="333333"/>
                <w:sz w:val="21"/>
                <w:szCs w:val="21"/>
              </w:rPr>
              <w:t xml:space="preserve"> up to 3 that apply)</w:t>
            </w:r>
          </w:p>
        </w:tc>
      </w:tr>
      <w:tr w:rsidR="00BF0CB5" w14:paraId="0D9D037F" w14:textId="77777777" w:rsidTr="00B42C11">
        <w:tc>
          <w:tcPr>
            <w:tcW w:w="2411" w:type="dxa"/>
            <w:vMerge/>
          </w:tcPr>
          <w:p w14:paraId="2D649FEA" w14:textId="77777777" w:rsidR="00BF0CB5" w:rsidRPr="00B42C11" w:rsidRDefault="00BF0CB5" w:rsidP="00B86704">
            <w:pPr>
              <w:pStyle w:val="ListParagraph"/>
              <w:numPr>
                <w:ilvl w:val="0"/>
                <w:numId w:val="26"/>
              </w:numPr>
              <w:ind w:left="0" w:firstLine="0"/>
            </w:pPr>
          </w:p>
        </w:tc>
        <w:tc>
          <w:tcPr>
            <w:tcW w:w="1275" w:type="dxa"/>
          </w:tcPr>
          <w:p w14:paraId="0857943A" w14:textId="77777777" w:rsidR="00BF0CB5" w:rsidRPr="00B42C11" w:rsidRDefault="00BF0CB5" w:rsidP="00B86704">
            <w:pPr>
              <w:pStyle w:val="ListParagraph"/>
              <w:numPr>
                <w:ilvl w:val="0"/>
                <w:numId w:val="26"/>
              </w:numPr>
              <w:ind w:left="0" w:firstLine="0"/>
            </w:pPr>
            <w:r w:rsidRPr="00B42C11">
              <w:t>2</w:t>
            </w:r>
          </w:p>
        </w:tc>
        <w:tc>
          <w:tcPr>
            <w:tcW w:w="7088" w:type="dxa"/>
          </w:tcPr>
          <w:p w14:paraId="22DE1BBC"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How often do you visit Victoria Park at different times of year?</w:t>
            </w:r>
          </w:p>
        </w:tc>
      </w:tr>
      <w:tr w:rsidR="00BF0CB5" w14:paraId="5334330A" w14:textId="77777777" w:rsidTr="00B42C11">
        <w:tc>
          <w:tcPr>
            <w:tcW w:w="2411" w:type="dxa"/>
            <w:vMerge/>
          </w:tcPr>
          <w:p w14:paraId="5B9BD3A9" w14:textId="77777777" w:rsidR="00BF0CB5" w:rsidRPr="00B42C11" w:rsidRDefault="00BF0CB5" w:rsidP="00B86704">
            <w:pPr>
              <w:pStyle w:val="ListParagraph"/>
              <w:numPr>
                <w:ilvl w:val="0"/>
                <w:numId w:val="26"/>
              </w:numPr>
              <w:ind w:left="0" w:firstLine="0"/>
            </w:pPr>
          </w:p>
        </w:tc>
        <w:tc>
          <w:tcPr>
            <w:tcW w:w="1275" w:type="dxa"/>
          </w:tcPr>
          <w:p w14:paraId="0413E0E7" w14:textId="77777777" w:rsidR="00BF0CB5" w:rsidRPr="00B42C11" w:rsidRDefault="00BF0CB5" w:rsidP="00B86704">
            <w:pPr>
              <w:pStyle w:val="ListParagraph"/>
              <w:numPr>
                <w:ilvl w:val="0"/>
                <w:numId w:val="26"/>
              </w:numPr>
              <w:ind w:left="0" w:firstLine="0"/>
            </w:pPr>
            <w:r w:rsidRPr="00B42C11">
              <w:t>3</w:t>
            </w:r>
          </w:p>
        </w:tc>
        <w:tc>
          <w:tcPr>
            <w:tcW w:w="7088" w:type="dxa"/>
          </w:tcPr>
          <w:p w14:paraId="09A79D9E"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What time of day do you usually visit the park?</w:t>
            </w:r>
          </w:p>
        </w:tc>
      </w:tr>
      <w:tr w:rsidR="00BF0CB5" w14:paraId="6269494E" w14:textId="77777777" w:rsidTr="00B42C11">
        <w:tc>
          <w:tcPr>
            <w:tcW w:w="2411" w:type="dxa"/>
            <w:vMerge/>
          </w:tcPr>
          <w:p w14:paraId="1496E51F" w14:textId="77777777" w:rsidR="00BF0CB5" w:rsidRPr="00B42C11" w:rsidRDefault="00BF0CB5" w:rsidP="00B86704">
            <w:pPr>
              <w:pStyle w:val="ListParagraph"/>
              <w:numPr>
                <w:ilvl w:val="0"/>
                <w:numId w:val="26"/>
              </w:numPr>
              <w:ind w:left="0" w:firstLine="0"/>
            </w:pPr>
          </w:p>
        </w:tc>
        <w:tc>
          <w:tcPr>
            <w:tcW w:w="1275" w:type="dxa"/>
          </w:tcPr>
          <w:p w14:paraId="7BE08B9B" w14:textId="77777777" w:rsidR="00BF0CB5" w:rsidRPr="00B42C11" w:rsidRDefault="00BF0CB5" w:rsidP="00B86704">
            <w:pPr>
              <w:pStyle w:val="ListParagraph"/>
              <w:numPr>
                <w:ilvl w:val="0"/>
                <w:numId w:val="26"/>
              </w:numPr>
              <w:ind w:left="0" w:firstLine="0"/>
            </w:pPr>
            <w:r w:rsidRPr="00B42C11">
              <w:t>4</w:t>
            </w:r>
          </w:p>
        </w:tc>
        <w:tc>
          <w:tcPr>
            <w:tcW w:w="7088" w:type="dxa"/>
          </w:tcPr>
          <w:p w14:paraId="7058C619" w14:textId="77777777" w:rsidR="00BF0CB5" w:rsidRPr="00B42C11" w:rsidRDefault="00BF0CB5" w:rsidP="00B86704">
            <w:pPr>
              <w:pStyle w:val="ListParagraph"/>
              <w:ind w:left="0"/>
            </w:pPr>
            <w:r w:rsidRPr="00B42C11">
              <w:rPr>
                <w:rFonts w:ascii="Helvetica" w:eastAsia="Times New Roman" w:hAnsi="Helvetica" w:cs="Helvetica"/>
                <w:color w:val="333333"/>
                <w:sz w:val="21"/>
                <w:szCs w:val="21"/>
              </w:rPr>
              <w:t>Please select the option below that best describes where you live in relation to the park.</w:t>
            </w:r>
          </w:p>
        </w:tc>
      </w:tr>
      <w:tr w:rsidR="00BF0CB5" w14:paraId="2301BA30" w14:textId="77777777" w:rsidTr="00B42C11">
        <w:tc>
          <w:tcPr>
            <w:tcW w:w="2411" w:type="dxa"/>
            <w:vMerge w:val="restart"/>
          </w:tcPr>
          <w:p w14:paraId="7C2E1EFB" w14:textId="77777777" w:rsidR="00BF0CB5" w:rsidRPr="00B42C11" w:rsidRDefault="00BF0CB5" w:rsidP="00B86704">
            <w:pPr>
              <w:pStyle w:val="ListParagraph"/>
              <w:numPr>
                <w:ilvl w:val="0"/>
                <w:numId w:val="26"/>
              </w:numPr>
              <w:ind w:left="0" w:firstLine="0"/>
            </w:pPr>
            <w:r w:rsidRPr="00B42C11">
              <w:t xml:space="preserve">How people access the park </w:t>
            </w:r>
          </w:p>
        </w:tc>
        <w:tc>
          <w:tcPr>
            <w:tcW w:w="1275" w:type="dxa"/>
          </w:tcPr>
          <w:p w14:paraId="106787BC" w14:textId="77777777" w:rsidR="00BF0CB5" w:rsidRPr="00B42C11" w:rsidRDefault="00BF0CB5" w:rsidP="00B86704">
            <w:pPr>
              <w:pStyle w:val="ListParagraph"/>
              <w:numPr>
                <w:ilvl w:val="0"/>
                <w:numId w:val="26"/>
              </w:numPr>
              <w:ind w:left="0" w:firstLine="0"/>
            </w:pPr>
            <w:r w:rsidRPr="00B42C11">
              <w:t>5</w:t>
            </w:r>
          </w:p>
        </w:tc>
        <w:tc>
          <w:tcPr>
            <w:tcW w:w="7088" w:type="dxa"/>
          </w:tcPr>
          <w:p w14:paraId="6ECEF735"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How do you travel to the park?</w:t>
            </w:r>
          </w:p>
        </w:tc>
      </w:tr>
      <w:tr w:rsidR="00BF0CB5" w14:paraId="1086AAE3" w14:textId="77777777" w:rsidTr="00B42C11">
        <w:tc>
          <w:tcPr>
            <w:tcW w:w="2411" w:type="dxa"/>
            <w:vMerge/>
          </w:tcPr>
          <w:p w14:paraId="14508321" w14:textId="77777777" w:rsidR="00BF0CB5" w:rsidRPr="00B42C11" w:rsidRDefault="00BF0CB5" w:rsidP="00B86704">
            <w:pPr>
              <w:pStyle w:val="ListParagraph"/>
              <w:numPr>
                <w:ilvl w:val="0"/>
                <w:numId w:val="26"/>
              </w:numPr>
              <w:ind w:left="0" w:firstLine="0"/>
            </w:pPr>
          </w:p>
        </w:tc>
        <w:tc>
          <w:tcPr>
            <w:tcW w:w="1275" w:type="dxa"/>
          </w:tcPr>
          <w:p w14:paraId="6FC34B99" w14:textId="77777777" w:rsidR="00BF0CB5" w:rsidRPr="00B42C11" w:rsidRDefault="00BF0CB5" w:rsidP="00B86704">
            <w:pPr>
              <w:pStyle w:val="ListParagraph"/>
              <w:numPr>
                <w:ilvl w:val="0"/>
                <w:numId w:val="26"/>
              </w:numPr>
              <w:ind w:left="0" w:firstLine="0"/>
            </w:pPr>
            <w:r w:rsidRPr="00B42C11">
              <w:t>6</w:t>
            </w:r>
          </w:p>
        </w:tc>
        <w:tc>
          <w:tcPr>
            <w:tcW w:w="7088" w:type="dxa"/>
          </w:tcPr>
          <w:p w14:paraId="323818C8"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If you drive, where do you normally park?</w:t>
            </w:r>
          </w:p>
        </w:tc>
      </w:tr>
      <w:tr w:rsidR="00BF0CB5" w14:paraId="1A84866E" w14:textId="77777777" w:rsidTr="00B42C11">
        <w:tc>
          <w:tcPr>
            <w:tcW w:w="2411" w:type="dxa"/>
            <w:vMerge/>
          </w:tcPr>
          <w:p w14:paraId="19567D64" w14:textId="77777777" w:rsidR="00BF0CB5" w:rsidRPr="00B42C11" w:rsidRDefault="00BF0CB5" w:rsidP="00B86704">
            <w:pPr>
              <w:pStyle w:val="ListParagraph"/>
              <w:numPr>
                <w:ilvl w:val="0"/>
                <w:numId w:val="26"/>
              </w:numPr>
              <w:ind w:left="0" w:firstLine="0"/>
            </w:pPr>
          </w:p>
        </w:tc>
        <w:tc>
          <w:tcPr>
            <w:tcW w:w="1275" w:type="dxa"/>
          </w:tcPr>
          <w:p w14:paraId="26151E47" w14:textId="77777777" w:rsidR="00BF0CB5" w:rsidRPr="00B42C11" w:rsidRDefault="00BF0CB5" w:rsidP="00B86704">
            <w:pPr>
              <w:pStyle w:val="ListParagraph"/>
              <w:numPr>
                <w:ilvl w:val="0"/>
                <w:numId w:val="26"/>
              </w:numPr>
              <w:ind w:left="0" w:firstLine="0"/>
            </w:pPr>
            <w:r w:rsidRPr="00B42C11">
              <w:t>7</w:t>
            </w:r>
          </w:p>
        </w:tc>
        <w:tc>
          <w:tcPr>
            <w:tcW w:w="7088" w:type="dxa"/>
          </w:tcPr>
          <w:p w14:paraId="13373F12"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What entrance(s) do you normally use to access the park?</w:t>
            </w:r>
          </w:p>
        </w:tc>
      </w:tr>
      <w:tr w:rsidR="00BF0CB5" w14:paraId="325E74F7" w14:textId="77777777" w:rsidTr="00B42C11">
        <w:tc>
          <w:tcPr>
            <w:tcW w:w="2411" w:type="dxa"/>
            <w:vMerge w:val="restart"/>
          </w:tcPr>
          <w:p w14:paraId="6925DAD0" w14:textId="77777777" w:rsidR="00BF0CB5" w:rsidRPr="00B42C11" w:rsidRDefault="00BF0CB5" w:rsidP="00B86704">
            <w:pPr>
              <w:pStyle w:val="ListParagraph"/>
              <w:numPr>
                <w:ilvl w:val="0"/>
                <w:numId w:val="26"/>
              </w:numPr>
              <w:ind w:left="0" w:firstLine="0"/>
            </w:pPr>
            <w:r w:rsidRPr="00B42C11">
              <w:t xml:space="preserve">Type of user of the park </w:t>
            </w:r>
          </w:p>
        </w:tc>
        <w:tc>
          <w:tcPr>
            <w:tcW w:w="1275" w:type="dxa"/>
          </w:tcPr>
          <w:p w14:paraId="6C4847E2" w14:textId="77777777" w:rsidR="00BF0CB5" w:rsidRPr="00B42C11" w:rsidRDefault="00BF0CB5" w:rsidP="00B86704">
            <w:pPr>
              <w:pStyle w:val="ListParagraph"/>
              <w:numPr>
                <w:ilvl w:val="0"/>
                <w:numId w:val="26"/>
              </w:numPr>
              <w:ind w:left="0" w:firstLine="0"/>
            </w:pPr>
            <w:r w:rsidRPr="00B42C11">
              <w:t>8</w:t>
            </w:r>
          </w:p>
        </w:tc>
        <w:tc>
          <w:tcPr>
            <w:tcW w:w="7088" w:type="dxa"/>
          </w:tcPr>
          <w:p w14:paraId="2BFA9FA4"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How much time do you generally spend in Victoria Park on a visit at different times of the year?</w:t>
            </w:r>
          </w:p>
        </w:tc>
      </w:tr>
      <w:tr w:rsidR="00BF0CB5" w14:paraId="18028009" w14:textId="77777777" w:rsidTr="00B42C11">
        <w:tc>
          <w:tcPr>
            <w:tcW w:w="2411" w:type="dxa"/>
            <w:vMerge/>
          </w:tcPr>
          <w:p w14:paraId="6CB9E3BF" w14:textId="77777777" w:rsidR="00BF0CB5" w:rsidRPr="00B42C11" w:rsidRDefault="00BF0CB5" w:rsidP="00B86704">
            <w:pPr>
              <w:pStyle w:val="ListParagraph"/>
              <w:numPr>
                <w:ilvl w:val="0"/>
                <w:numId w:val="26"/>
              </w:numPr>
              <w:ind w:left="0" w:firstLine="0"/>
            </w:pPr>
          </w:p>
        </w:tc>
        <w:tc>
          <w:tcPr>
            <w:tcW w:w="1275" w:type="dxa"/>
          </w:tcPr>
          <w:p w14:paraId="3263032F" w14:textId="77777777" w:rsidR="00BF0CB5" w:rsidRPr="00B42C11" w:rsidRDefault="00BF0CB5" w:rsidP="00B86704">
            <w:pPr>
              <w:pStyle w:val="ListParagraph"/>
              <w:numPr>
                <w:ilvl w:val="0"/>
                <w:numId w:val="26"/>
              </w:numPr>
              <w:ind w:left="0" w:firstLine="0"/>
            </w:pPr>
            <w:r w:rsidRPr="00B42C11">
              <w:t>9</w:t>
            </w:r>
          </w:p>
        </w:tc>
        <w:tc>
          <w:tcPr>
            <w:tcW w:w="7088" w:type="dxa"/>
          </w:tcPr>
          <w:p w14:paraId="1B7DF206"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When you visit the park, do you come alone or with others?</w:t>
            </w:r>
          </w:p>
        </w:tc>
      </w:tr>
      <w:tr w:rsidR="00BF0CB5" w14:paraId="36EDE3C1" w14:textId="77777777" w:rsidTr="00B42C11">
        <w:tc>
          <w:tcPr>
            <w:tcW w:w="2411" w:type="dxa"/>
            <w:vMerge w:val="restart"/>
          </w:tcPr>
          <w:p w14:paraId="32F69C68" w14:textId="77777777" w:rsidR="00BF0CB5" w:rsidRPr="00B42C11" w:rsidRDefault="00BF0CB5" w:rsidP="00B86704">
            <w:pPr>
              <w:pStyle w:val="ListParagraph"/>
              <w:numPr>
                <w:ilvl w:val="0"/>
                <w:numId w:val="26"/>
              </w:numPr>
              <w:ind w:left="0" w:firstLine="0"/>
            </w:pPr>
            <w:r w:rsidRPr="00B42C11">
              <w:t xml:space="preserve">Views of the park </w:t>
            </w:r>
          </w:p>
        </w:tc>
        <w:tc>
          <w:tcPr>
            <w:tcW w:w="1275" w:type="dxa"/>
          </w:tcPr>
          <w:p w14:paraId="39DB1208" w14:textId="77777777" w:rsidR="00BF0CB5" w:rsidRPr="00B42C11" w:rsidRDefault="00BF0CB5" w:rsidP="00B86704">
            <w:pPr>
              <w:pStyle w:val="ListParagraph"/>
              <w:numPr>
                <w:ilvl w:val="0"/>
                <w:numId w:val="26"/>
              </w:numPr>
              <w:ind w:left="0" w:firstLine="0"/>
            </w:pPr>
            <w:r w:rsidRPr="00B42C11">
              <w:t>10</w:t>
            </w:r>
          </w:p>
        </w:tc>
        <w:tc>
          <w:tcPr>
            <w:tcW w:w="7088" w:type="dxa"/>
          </w:tcPr>
          <w:p w14:paraId="244F84FD"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When you visit the park, what facilities do you use?</w:t>
            </w:r>
          </w:p>
        </w:tc>
      </w:tr>
      <w:tr w:rsidR="00BF0CB5" w14:paraId="5CF9654C" w14:textId="77777777" w:rsidTr="00B42C11">
        <w:tc>
          <w:tcPr>
            <w:tcW w:w="2411" w:type="dxa"/>
            <w:vMerge/>
          </w:tcPr>
          <w:p w14:paraId="5F472546" w14:textId="77777777" w:rsidR="00BF0CB5" w:rsidRPr="00B42C11" w:rsidRDefault="00BF0CB5" w:rsidP="00B86704">
            <w:pPr>
              <w:pStyle w:val="ListParagraph"/>
              <w:numPr>
                <w:ilvl w:val="0"/>
                <w:numId w:val="26"/>
              </w:numPr>
              <w:ind w:left="0" w:firstLine="0"/>
            </w:pPr>
          </w:p>
        </w:tc>
        <w:tc>
          <w:tcPr>
            <w:tcW w:w="1275" w:type="dxa"/>
          </w:tcPr>
          <w:p w14:paraId="476DD72E" w14:textId="77777777" w:rsidR="00BF0CB5" w:rsidRPr="00B42C11" w:rsidRDefault="00BF0CB5" w:rsidP="00B86704">
            <w:pPr>
              <w:pStyle w:val="ListParagraph"/>
              <w:numPr>
                <w:ilvl w:val="0"/>
                <w:numId w:val="26"/>
              </w:numPr>
              <w:ind w:left="0" w:firstLine="0"/>
            </w:pPr>
            <w:r w:rsidRPr="00B42C11">
              <w:t>11</w:t>
            </w:r>
          </w:p>
        </w:tc>
        <w:tc>
          <w:tcPr>
            <w:tcW w:w="7088" w:type="dxa"/>
          </w:tcPr>
          <w:p w14:paraId="5BE4D700"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How would you rate the amenities at Victoria Park?</w:t>
            </w:r>
          </w:p>
        </w:tc>
      </w:tr>
      <w:tr w:rsidR="00BF0CB5" w14:paraId="6CE468F4" w14:textId="77777777" w:rsidTr="00B42C11">
        <w:tc>
          <w:tcPr>
            <w:tcW w:w="2411" w:type="dxa"/>
            <w:vMerge w:val="restart"/>
          </w:tcPr>
          <w:p w14:paraId="66AFFC88" w14:textId="77777777" w:rsidR="00BF0CB5" w:rsidRPr="00B42C11" w:rsidRDefault="00BF0CB5" w:rsidP="00B86704">
            <w:pPr>
              <w:pStyle w:val="ListParagraph"/>
              <w:numPr>
                <w:ilvl w:val="0"/>
                <w:numId w:val="26"/>
              </w:numPr>
              <w:ind w:left="0" w:firstLine="0"/>
            </w:pPr>
            <w:r w:rsidRPr="00B42C11">
              <w:t xml:space="preserve">Views on the play area </w:t>
            </w:r>
          </w:p>
        </w:tc>
        <w:tc>
          <w:tcPr>
            <w:tcW w:w="1275" w:type="dxa"/>
          </w:tcPr>
          <w:p w14:paraId="0877EB24" w14:textId="77777777" w:rsidR="00BF0CB5" w:rsidRPr="00B42C11" w:rsidRDefault="00BF0CB5" w:rsidP="00B86704">
            <w:pPr>
              <w:pStyle w:val="ListParagraph"/>
              <w:numPr>
                <w:ilvl w:val="0"/>
                <w:numId w:val="26"/>
              </w:numPr>
              <w:ind w:left="0" w:firstLine="0"/>
            </w:pPr>
            <w:r w:rsidRPr="00B42C11">
              <w:t>12</w:t>
            </w:r>
          </w:p>
        </w:tc>
        <w:tc>
          <w:tcPr>
            <w:tcW w:w="7088" w:type="dxa"/>
          </w:tcPr>
          <w:p w14:paraId="7B846F9C"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If you/your family use the play and exercise facilities, what do you think of the following?</w:t>
            </w:r>
          </w:p>
        </w:tc>
      </w:tr>
      <w:tr w:rsidR="00BF0CB5" w14:paraId="53CDD49C" w14:textId="77777777" w:rsidTr="00B42C11">
        <w:tc>
          <w:tcPr>
            <w:tcW w:w="2411" w:type="dxa"/>
            <w:vMerge/>
          </w:tcPr>
          <w:p w14:paraId="119B4BE2" w14:textId="77777777" w:rsidR="00BF0CB5" w:rsidRPr="00B42C11" w:rsidRDefault="00BF0CB5" w:rsidP="00B86704">
            <w:pPr>
              <w:pStyle w:val="ListParagraph"/>
              <w:numPr>
                <w:ilvl w:val="0"/>
                <w:numId w:val="26"/>
              </w:numPr>
              <w:ind w:left="0" w:firstLine="0"/>
            </w:pPr>
          </w:p>
        </w:tc>
        <w:tc>
          <w:tcPr>
            <w:tcW w:w="1275" w:type="dxa"/>
          </w:tcPr>
          <w:p w14:paraId="0DBADEAB" w14:textId="77777777" w:rsidR="00BF0CB5" w:rsidRPr="00B42C11" w:rsidRDefault="00BF0CB5" w:rsidP="00B86704">
            <w:pPr>
              <w:pStyle w:val="ListParagraph"/>
              <w:numPr>
                <w:ilvl w:val="0"/>
                <w:numId w:val="26"/>
              </w:numPr>
              <w:ind w:left="0" w:firstLine="0"/>
            </w:pPr>
            <w:r w:rsidRPr="00B42C11">
              <w:t>13</w:t>
            </w:r>
          </w:p>
        </w:tc>
        <w:tc>
          <w:tcPr>
            <w:tcW w:w="7088" w:type="dxa"/>
          </w:tcPr>
          <w:p w14:paraId="54FCF720"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Are there any improvements you would like to see in the play area?</w:t>
            </w:r>
          </w:p>
        </w:tc>
      </w:tr>
      <w:tr w:rsidR="00BF0CB5" w14:paraId="04319380" w14:textId="77777777" w:rsidTr="00B42C11">
        <w:tc>
          <w:tcPr>
            <w:tcW w:w="2411" w:type="dxa"/>
            <w:vMerge/>
          </w:tcPr>
          <w:p w14:paraId="1A624CE6" w14:textId="77777777" w:rsidR="00BF0CB5" w:rsidRPr="00B42C11" w:rsidRDefault="00BF0CB5" w:rsidP="00B86704">
            <w:pPr>
              <w:pStyle w:val="ListParagraph"/>
              <w:numPr>
                <w:ilvl w:val="0"/>
                <w:numId w:val="26"/>
              </w:numPr>
              <w:ind w:left="0" w:firstLine="0"/>
            </w:pPr>
          </w:p>
        </w:tc>
        <w:tc>
          <w:tcPr>
            <w:tcW w:w="1275" w:type="dxa"/>
          </w:tcPr>
          <w:p w14:paraId="482CE06E" w14:textId="77777777" w:rsidR="00BF0CB5" w:rsidRPr="00B42C11" w:rsidRDefault="00BF0CB5" w:rsidP="00B86704">
            <w:pPr>
              <w:pStyle w:val="ListParagraph"/>
              <w:numPr>
                <w:ilvl w:val="0"/>
                <w:numId w:val="26"/>
              </w:numPr>
              <w:ind w:left="0" w:firstLine="0"/>
            </w:pPr>
            <w:r w:rsidRPr="00B42C11">
              <w:t>14</w:t>
            </w:r>
          </w:p>
        </w:tc>
        <w:tc>
          <w:tcPr>
            <w:tcW w:w="7088" w:type="dxa"/>
          </w:tcPr>
          <w:p w14:paraId="7CAAC3BC" w14:textId="77777777" w:rsidR="00BF0CB5" w:rsidRPr="00B42C11" w:rsidRDefault="00BF0CB5" w:rsidP="00B86704">
            <w:pPr>
              <w:pStyle w:val="ListParagraph"/>
              <w:ind w:left="0"/>
            </w:pPr>
            <w:r w:rsidRPr="00B42C11">
              <w:rPr>
                <w:rFonts w:ascii="Helvetica" w:eastAsia="Times New Roman" w:hAnsi="Helvetica" w:cs="Helvetica"/>
                <w:color w:val="333333"/>
                <w:sz w:val="21"/>
                <w:szCs w:val="21"/>
              </w:rPr>
              <w:t>Do you think the play area meets the needs of disabled children and has sufficient accessible play equipment?</w:t>
            </w:r>
          </w:p>
        </w:tc>
      </w:tr>
      <w:tr w:rsidR="00BF0CB5" w14:paraId="753567CF" w14:textId="77777777" w:rsidTr="00B42C11">
        <w:tc>
          <w:tcPr>
            <w:tcW w:w="2411" w:type="dxa"/>
            <w:vMerge w:val="restart"/>
          </w:tcPr>
          <w:p w14:paraId="7CF43651" w14:textId="77777777" w:rsidR="00BF0CB5" w:rsidRPr="00B42C11" w:rsidRDefault="00BF0CB5" w:rsidP="00B86704">
            <w:pPr>
              <w:pStyle w:val="ListParagraph"/>
              <w:ind w:left="0"/>
            </w:pPr>
            <w:r w:rsidRPr="00B42C11">
              <w:t xml:space="preserve">Future investment in the park </w:t>
            </w:r>
          </w:p>
        </w:tc>
        <w:tc>
          <w:tcPr>
            <w:tcW w:w="1275" w:type="dxa"/>
          </w:tcPr>
          <w:p w14:paraId="3FD4B0B2" w14:textId="77777777" w:rsidR="00BF0CB5" w:rsidRPr="00B42C11" w:rsidRDefault="00BF0CB5" w:rsidP="00B86704">
            <w:pPr>
              <w:pStyle w:val="ListParagraph"/>
              <w:numPr>
                <w:ilvl w:val="0"/>
                <w:numId w:val="26"/>
              </w:numPr>
              <w:ind w:left="0" w:firstLine="0"/>
            </w:pPr>
            <w:r w:rsidRPr="00B42C11">
              <w:t>15</w:t>
            </w:r>
          </w:p>
        </w:tc>
        <w:tc>
          <w:tcPr>
            <w:tcW w:w="7088" w:type="dxa"/>
          </w:tcPr>
          <w:p w14:paraId="5D8B6C76"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Thinking about the paddling pool, would the following changes help you/family enjoy the pool and pool area more?</w:t>
            </w:r>
          </w:p>
        </w:tc>
      </w:tr>
      <w:tr w:rsidR="00BF0CB5" w14:paraId="35D6D1B3" w14:textId="77777777" w:rsidTr="00B42C11">
        <w:tc>
          <w:tcPr>
            <w:tcW w:w="2411" w:type="dxa"/>
            <w:vMerge/>
          </w:tcPr>
          <w:p w14:paraId="1CDC58F4" w14:textId="77777777" w:rsidR="00BF0CB5" w:rsidRPr="00B42C11" w:rsidRDefault="00BF0CB5" w:rsidP="00B86704">
            <w:pPr>
              <w:pStyle w:val="ListParagraph"/>
              <w:numPr>
                <w:ilvl w:val="0"/>
                <w:numId w:val="26"/>
              </w:numPr>
              <w:ind w:left="0" w:firstLine="0"/>
            </w:pPr>
          </w:p>
        </w:tc>
        <w:tc>
          <w:tcPr>
            <w:tcW w:w="1275" w:type="dxa"/>
          </w:tcPr>
          <w:p w14:paraId="4C4D39B8" w14:textId="77777777" w:rsidR="00BF0CB5" w:rsidRPr="00B42C11" w:rsidRDefault="00BF0CB5" w:rsidP="00B86704">
            <w:pPr>
              <w:pStyle w:val="ListParagraph"/>
              <w:numPr>
                <w:ilvl w:val="0"/>
                <w:numId w:val="26"/>
              </w:numPr>
              <w:ind w:left="0" w:firstLine="0"/>
            </w:pPr>
            <w:r w:rsidRPr="00B42C11">
              <w:t>16</w:t>
            </w:r>
          </w:p>
        </w:tc>
        <w:tc>
          <w:tcPr>
            <w:tcW w:w="7088" w:type="dxa"/>
          </w:tcPr>
          <w:p w14:paraId="49AC20B5"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If further funds were available for park facilities, which are you or your family likely to use and which do you consider high priority?</w:t>
            </w:r>
          </w:p>
        </w:tc>
      </w:tr>
      <w:tr w:rsidR="00BF0CB5" w14:paraId="29D6F030" w14:textId="77777777" w:rsidTr="00B42C11">
        <w:tc>
          <w:tcPr>
            <w:tcW w:w="2411" w:type="dxa"/>
            <w:vMerge/>
          </w:tcPr>
          <w:p w14:paraId="0D378963" w14:textId="77777777" w:rsidR="00BF0CB5" w:rsidRPr="00B42C11" w:rsidRDefault="00BF0CB5" w:rsidP="00B86704">
            <w:pPr>
              <w:pStyle w:val="ListParagraph"/>
              <w:numPr>
                <w:ilvl w:val="0"/>
                <w:numId w:val="26"/>
              </w:numPr>
              <w:ind w:left="0" w:firstLine="0"/>
            </w:pPr>
          </w:p>
        </w:tc>
        <w:tc>
          <w:tcPr>
            <w:tcW w:w="1275" w:type="dxa"/>
          </w:tcPr>
          <w:p w14:paraId="269E47C6" w14:textId="77777777" w:rsidR="00BF0CB5" w:rsidRPr="00B42C11" w:rsidRDefault="00BF0CB5" w:rsidP="00B86704">
            <w:pPr>
              <w:pStyle w:val="ListParagraph"/>
              <w:numPr>
                <w:ilvl w:val="0"/>
                <w:numId w:val="26"/>
              </w:numPr>
              <w:ind w:left="0" w:firstLine="0"/>
            </w:pPr>
            <w:r w:rsidRPr="00B42C11">
              <w:t>17</w:t>
            </w:r>
          </w:p>
        </w:tc>
        <w:tc>
          <w:tcPr>
            <w:tcW w:w="7088" w:type="dxa"/>
          </w:tcPr>
          <w:p w14:paraId="6CDDC053" w14:textId="65C13E1F" w:rsidR="00BF0CB5" w:rsidRPr="00B42C11" w:rsidRDefault="00BF0CB5" w:rsidP="00B42C11">
            <w:pPr>
              <w:pStyle w:val="Heading3"/>
              <w:spacing w:before="300"/>
              <w:rPr>
                <w:rFonts w:ascii="Helvetica" w:eastAsia="Times New Roman" w:hAnsi="Helvetica" w:cs="Helvetica"/>
                <w:color w:val="333333"/>
                <w:sz w:val="21"/>
                <w:szCs w:val="21"/>
              </w:rPr>
            </w:pPr>
            <w:bookmarkStart w:id="58" w:name="_Toc146110248"/>
            <w:bookmarkStart w:id="59" w:name="_Toc147746723"/>
            <w:r w:rsidRPr="00B42C11">
              <w:rPr>
                <w:rFonts w:ascii="Helvetica" w:eastAsia="Times New Roman" w:hAnsi="Helvetica" w:cs="Helvetica"/>
                <w:color w:val="333333"/>
                <w:sz w:val="21"/>
                <w:szCs w:val="21"/>
              </w:rPr>
              <w:t>Please rate how you agree with the following statements. If you are unsure or don’t know, please select the "No opinion" option.</w:t>
            </w:r>
            <w:bookmarkEnd w:id="58"/>
            <w:bookmarkEnd w:id="59"/>
            <w:r w:rsidRPr="00B42C11">
              <w:rPr>
                <w:rFonts w:ascii="Helvetica" w:eastAsia="Times New Roman" w:hAnsi="Helvetica" w:cs="Helvetica"/>
                <w:color w:val="333333"/>
                <w:sz w:val="21"/>
                <w:szCs w:val="21"/>
              </w:rPr>
              <w:t xml:space="preserve"> </w:t>
            </w:r>
          </w:p>
        </w:tc>
      </w:tr>
      <w:tr w:rsidR="00BF0CB5" w14:paraId="3594FD73" w14:textId="77777777" w:rsidTr="00B42C11">
        <w:tc>
          <w:tcPr>
            <w:tcW w:w="2411" w:type="dxa"/>
            <w:vMerge/>
          </w:tcPr>
          <w:p w14:paraId="35C92CD1" w14:textId="77777777" w:rsidR="00BF0CB5" w:rsidRPr="00B42C11" w:rsidRDefault="00BF0CB5" w:rsidP="00B86704">
            <w:pPr>
              <w:pStyle w:val="ListParagraph"/>
              <w:numPr>
                <w:ilvl w:val="0"/>
                <w:numId w:val="26"/>
              </w:numPr>
              <w:ind w:left="0" w:firstLine="0"/>
            </w:pPr>
          </w:p>
        </w:tc>
        <w:tc>
          <w:tcPr>
            <w:tcW w:w="1275" w:type="dxa"/>
          </w:tcPr>
          <w:p w14:paraId="01C91D6E" w14:textId="77777777" w:rsidR="00BF0CB5" w:rsidRPr="00B42C11" w:rsidRDefault="00BF0CB5" w:rsidP="00B86704">
            <w:pPr>
              <w:pStyle w:val="ListParagraph"/>
              <w:numPr>
                <w:ilvl w:val="0"/>
                <w:numId w:val="26"/>
              </w:numPr>
              <w:ind w:left="0" w:firstLine="0"/>
            </w:pPr>
            <w:r w:rsidRPr="00B42C11">
              <w:t>18</w:t>
            </w:r>
          </w:p>
        </w:tc>
        <w:tc>
          <w:tcPr>
            <w:tcW w:w="7088" w:type="dxa"/>
          </w:tcPr>
          <w:p w14:paraId="1B7AADB9"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Climate change and the ecological emergency is a key focus for Warwick District Council. What measures would you like to see in Victoria Park to address this?</w:t>
            </w:r>
          </w:p>
        </w:tc>
      </w:tr>
      <w:tr w:rsidR="00BF0CB5" w14:paraId="06CC82DF" w14:textId="77777777" w:rsidTr="00B42C11">
        <w:tc>
          <w:tcPr>
            <w:tcW w:w="2411" w:type="dxa"/>
            <w:vMerge w:val="restart"/>
          </w:tcPr>
          <w:p w14:paraId="2FCC0117" w14:textId="77777777" w:rsidR="00BF0CB5" w:rsidRPr="00B42C11" w:rsidRDefault="00BF0CB5" w:rsidP="00B86704">
            <w:pPr>
              <w:pStyle w:val="ListParagraph"/>
              <w:numPr>
                <w:ilvl w:val="0"/>
                <w:numId w:val="26"/>
              </w:numPr>
              <w:ind w:left="0" w:firstLine="0"/>
            </w:pPr>
            <w:r w:rsidRPr="00B42C11">
              <w:t xml:space="preserve">Understanding views on events in the park </w:t>
            </w:r>
          </w:p>
        </w:tc>
        <w:tc>
          <w:tcPr>
            <w:tcW w:w="1275" w:type="dxa"/>
          </w:tcPr>
          <w:p w14:paraId="4052A0CE" w14:textId="77777777" w:rsidR="00BF0CB5" w:rsidRPr="00B42C11" w:rsidRDefault="00BF0CB5" w:rsidP="00B86704">
            <w:pPr>
              <w:pStyle w:val="ListParagraph"/>
              <w:numPr>
                <w:ilvl w:val="0"/>
                <w:numId w:val="26"/>
              </w:numPr>
              <w:ind w:left="0" w:firstLine="0"/>
            </w:pPr>
            <w:r w:rsidRPr="00B42C11">
              <w:t>19</w:t>
            </w:r>
          </w:p>
        </w:tc>
        <w:tc>
          <w:tcPr>
            <w:tcW w:w="7088" w:type="dxa"/>
          </w:tcPr>
          <w:p w14:paraId="3CEFC352"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Birmingham 2022 Commonwealth Games</w:t>
            </w:r>
          </w:p>
        </w:tc>
      </w:tr>
      <w:tr w:rsidR="00BF0CB5" w14:paraId="4E05E440" w14:textId="77777777" w:rsidTr="00B42C11">
        <w:tc>
          <w:tcPr>
            <w:tcW w:w="2411" w:type="dxa"/>
            <w:vMerge/>
          </w:tcPr>
          <w:p w14:paraId="6EC55530" w14:textId="77777777" w:rsidR="00BF0CB5" w:rsidRPr="00B42C11" w:rsidRDefault="00BF0CB5" w:rsidP="00B86704">
            <w:pPr>
              <w:pStyle w:val="ListParagraph"/>
              <w:numPr>
                <w:ilvl w:val="0"/>
                <w:numId w:val="26"/>
              </w:numPr>
              <w:ind w:left="0" w:firstLine="0"/>
            </w:pPr>
          </w:p>
        </w:tc>
        <w:tc>
          <w:tcPr>
            <w:tcW w:w="1275" w:type="dxa"/>
          </w:tcPr>
          <w:p w14:paraId="23620AC6" w14:textId="77777777" w:rsidR="00BF0CB5" w:rsidRPr="00B42C11" w:rsidRDefault="00BF0CB5" w:rsidP="00B86704">
            <w:pPr>
              <w:pStyle w:val="ListParagraph"/>
              <w:numPr>
                <w:ilvl w:val="0"/>
                <w:numId w:val="26"/>
              </w:numPr>
              <w:ind w:left="0" w:firstLine="0"/>
            </w:pPr>
            <w:r w:rsidRPr="00B42C11">
              <w:t>20</w:t>
            </w:r>
          </w:p>
        </w:tc>
        <w:tc>
          <w:tcPr>
            <w:tcW w:w="7088" w:type="dxa"/>
          </w:tcPr>
          <w:p w14:paraId="671894DC" w14:textId="4E30A5AF" w:rsidR="00BF0CB5" w:rsidRPr="00B42C11" w:rsidRDefault="00BF0CB5" w:rsidP="00B42C11">
            <w:pPr>
              <w:pStyle w:val="Heading3"/>
              <w:spacing w:before="300"/>
              <w:rPr>
                <w:rFonts w:ascii="Helvetica" w:eastAsia="Times New Roman" w:hAnsi="Helvetica" w:cs="Helvetica"/>
                <w:color w:val="333333"/>
                <w:sz w:val="21"/>
                <w:szCs w:val="21"/>
              </w:rPr>
            </w:pPr>
            <w:bookmarkStart w:id="60" w:name="_Toc146104245"/>
            <w:bookmarkStart w:id="61" w:name="_Toc146110249"/>
            <w:bookmarkStart w:id="62" w:name="_Toc147746724"/>
            <w:r w:rsidRPr="00B42C11">
              <w:rPr>
                <w:rFonts w:ascii="Helvetica" w:eastAsia="Times New Roman" w:hAnsi="Helvetica" w:cs="Helvetica"/>
                <w:color w:val="333333"/>
                <w:sz w:val="21"/>
                <w:szCs w:val="21"/>
              </w:rPr>
              <w:t>National Bowls Championships (takes place every year)</w:t>
            </w:r>
            <w:bookmarkEnd w:id="60"/>
            <w:bookmarkEnd w:id="61"/>
            <w:bookmarkEnd w:id="62"/>
            <w:r w:rsidRPr="00B42C11">
              <w:rPr>
                <w:rFonts w:ascii="Helvetica" w:eastAsia="Times New Roman" w:hAnsi="Helvetica" w:cs="Helvetica"/>
                <w:color w:val="333333"/>
                <w:sz w:val="21"/>
                <w:szCs w:val="21"/>
              </w:rPr>
              <w:t xml:space="preserve"> </w:t>
            </w:r>
          </w:p>
        </w:tc>
      </w:tr>
      <w:tr w:rsidR="00BF0CB5" w14:paraId="4A540FB6" w14:textId="77777777" w:rsidTr="00B42C11">
        <w:tc>
          <w:tcPr>
            <w:tcW w:w="2411" w:type="dxa"/>
            <w:vMerge/>
          </w:tcPr>
          <w:p w14:paraId="53125CB1" w14:textId="77777777" w:rsidR="00BF0CB5" w:rsidRPr="00B42C11" w:rsidRDefault="00BF0CB5" w:rsidP="00B86704">
            <w:pPr>
              <w:pStyle w:val="ListParagraph"/>
              <w:numPr>
                <w:ilvl w:val="0"/>
                <w:numId w:val="26"/>
              </w:numPr>
              <w:ind w:left="0" w:firstLine="0"/>
            </w:pPr>
          </w:p>
        </w:tc>
        <w:tc>
          <w:tcPr>
            <w:tcW w:w="1275" w:type="dxa"/>
          </w:tcPr>
          <w:p w14:paraId="027ACC4B" w14:textId="77777777" w:rsidR="00BF0CB5" w:rsidRPr="00B42C11" w:rsidRDefault="00BF0CB5" w:rsidP="00B86704">
            <w:pPr>
              <w:pStyle w:val="ListParagraph"/>
              <w:numPr>
                <w:ilvl w:val="0"/>
                <w:numId w:val="26"/>
              </w:numPr>
              <w:ind w:left="0" w:firstLine="0"/>
            </w:pPr>
            <w:r w:rsidRPr="00B42C11">
              <w:t>21</w:t>
            </w:r>
          </w:p>
        </w:tc>
        <w:tc>
          <w:tcPr>
            <w:tcW w:w="7088" w:type="dxa"/>
          </w:tcPr>
          <w:p w14:paraId="3BFC127E" w14:textId="2E28E7EC" w:rsidR="00BF0CB5" w:rsidRPr="00B42C11" w:rsidRDefault="00BF0CB5" w:rsidP="00B42C11">
            <w:pPr>
              <w:pStyle w:val="ListParagraph"/>
              <w:ind w:left="0"/>
            </w:pPr>
            <w:r w:rsidRPr="00B42C11">
              <w:rPr>
                <w:rFonts w:ascii="Helvetica" w:eastAsia="Times New Roman" w:hAnsi="Helvetica" w:cs="Helvetica"/>
                <w:color w:val="333333"/>
                <w:sz w:val="21"/>
                <w:szCs w:val="21"/>
              </w:rPr>
              <w:t>Fake Festival</w:t>
            </w:r>
          </w:p>
        </w:tc>
      </w:tr>
      <w:tr w:rsidR="00BF0CB5" w14:paraId="71638EEF" w14:textId="77777777" w:rsidTr="00B42C11">
        <w:tc>
          <w:tcPr>
            <w:tcW w:w="2411" w:type="dxa"/>
            <w:vMerge/>
          </w:tcPr>
          <w:p w14:paraId="15EB9B20" w14:textId="77777777" w:rsidR="00BF0CB5" w:rsidRPr="00B42C11" w:rsidRDefault="00BF0CB5" w:rsidP="00B86704">
            <w:pPr>
              <w:pStyle w:val="ListParagraph"/>
              <w:numPr>
                <w:ilvl w:val="0"/>
                <w:numId w:val="26"/>
              </w:numPr>
              <w:ind w:left="0" w:firstLine="0"/>
            </w:pPr>
          </w:p>
        </w:tc>
        <w:tc>
          <w:tcPr>
            <w:tcW w:w="1275" w:type="dxa"/>
          </w:tcPr>
          <w:p w14:paraId="0AAAE495" w14:textId="77777777" w:rsidR="00BF0CB5" w:rsidRPr="00B42C11" w:rsidRDefault="00BF0CB5" w:rsidP="00B86704">
            <w:pPr>
              <w:pStyle w:val="ListParagraph"/>
              <w:numPr>
                <w:ilvl w:val="0"/>
                <w:numId w:val="26"/>
              </w:numPr>
              <w:ind w:left="0" w:firstLine="0"/>
            </w:pPr>
            <w:r w:rsidRPr="00B42C11">
              <w:t>22</w:t>
            </w:r>
          </w:p>
        </w:tc>
        <w:tc>
          <w:tcPr>
            <w:tcW w:w="7088" w:type="dxa"/>
          </w:tcPr>
          <w:p w14:paraId="590FE651"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Pub in the Park</w:t>
            </w:r>
          </w:p>
        </w:tc>
      </w:tr>
      <w:tr w:rsidR="00BF0CB5" w14:paraId="1E8FEE54" w14:textId="77777777" w:rsidTr="00B42C11">
        <w:tc>
          <w:tcPr>
            <w:tcW w:w="2411" w:type="dxa"/>
            <w:vMerge/>
          </w:tcPr>
          <w:p w14:paraId="136F6AA0" w14:textId="77777777" w:rsidR="00BF0CB5" w:rsidRPr="00B42C11" w:rsidRDefault="00BF0CB5" w:rsidP="00B86704">
            <w:pPr>
              <w:pStyle w:val="ListParagraph"/>
              <w:numPr>
                <w:ilvl w:val="0"/>
                <w:numId w:val="26"/>
              </w:numPr>
              <w:ind w:left="0" w:firstLine="0"/>
            </w:pPr>
          </w:p>
        </w:tc>
        <w:tc>
          <w:tcPr>
            <w:tcW w:w="1275" w:type="dxa"/>
          </w:tcPr>
          <w:p w14:paraId="345A4315" w14:textId="77777777" w:rsidR="00BF0CB5" w:rsidRPr="00B42C11" w:rsidRDefault="00BF0CB5" w:rsidP="00B86704">
            <w:pPr>
              <w:pStyle w:val="ListParagraph"/>
              <w:numPr>
                <w:ilvl w:val="0"/>
                <w:numId w:val="26"/>
              </w:numPr>
              <w:ind w:left="0" w:firstLine="0"/>
            </w:pPr>
            <w:r w:rsidRPr="00B42C11">
              <w:t>23</w:t>
            </w:r>
          </w:p>
        </w:tc>
        <w:tc>
          <w:tcPr>
            <w:tcW w:w="7088" w:type="dxa"/>
          </w:tcPr>
          <w:p w14:paraId="05CC56FF"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Other large events held on the grass</w:t>
            </w:r>
          </w:p>
        </w:tc>
      </w:tr>
      <w:tr w:rsidR="00BF0CB5" w14:paraId="63D007B6" w14:textId="77777777" w:rsidTr="00B42C11">
        <w:tc>
          <w:tcPr>
            <w:tcW w:w="2411" w:type="dxa"/>
          </w:tcPr>
          <w:p w14:paraId="12B6DD5E" w14:textId="77777777" w:rsidR="00BF0CB5" w:rsidRPr="00B42C11" w:rsidRDefault="00BF0CB5" w:rsidP="00B86704">
            <w:pPr>
              <w:pStyle w:val="ListParagraph"/>
              <w:numPr>
                <w:ilvl w:val="0"/>
                <w:numId w:val="26"/>
              </w:numPr>
              <w:ind w:left="0" w:firstLine="0"/>
            </w:pPr>
          </w:p>
        </w:tc>
        <w:tc>
          <w:tcPr>
            <w:tcW w:w="1275" w:type="dxa"/>
          </w:tcPr>
          <w:p w14:paraId="0C571241" w14:textId="77777777" w:rsidR="00BF0CB5" w:rsidRPr="00B42C11" w:rsidRDefault="00BF0CB5" w:rsidP="00B86704">
            <w:pPr>
              <w:pStyle w:val="ListParagraph"/>
              <w:numPr>
                <w:ilvl w:val="0"/>
                <w:numId w:val="26"/>
              </w:numPr>
              <w:ind w:left="0" w:firstLine="0"/>
            </w:pPr>
            <w:r w:rsidRPr="00B42C11">
              <w:t>24</w:t>
            </w:r>
          </w:p>
        </w:tc>
        <w:tc>
          <w:tcPr>
            <w:tcW w:w="7088" w:type="dxa"/>
          </w:tcPr>
          <w:p w14:paraId="0363F673"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If you have any further comments or suggestions, please provide them below.</w:t>
            </w:r>
          </w:p>
        </w:tc>
      </w:tr>
      <w:tr w:rsidR="00BF0CB5" w14:paraId="0853FE10" w14:textId="77777777" w:rsidTr="00B42C11">
        <w:tc>
          <w:tcPr>
            <w:tcW w:w="2411" w:type="dxa"/>
            <w:vMerge w:val="restart"/>
          </w:tcPr>
          <w:p w14:paraId="3EC4AE7A" w14:textId="77777777" w:rsidR="00BF0CB5" w:rsidRPr="00B42C11" w:rsidRDefault="00BF0CB5" w:rsidP="00B86704">
            <w:pPr>
              <w:pStyle w:val="ListParagraph"/>
              <w:numPr>
                <w:ilvl w:val="0"/>
                <w:numId w:val="26"/>
              </w:numPr>
              <w:ind w:left="0" w:firstLine="0"/>
            </w:pPr>
            <w:proofErr w:type="spellStart"/>
            <w:r w:rsidRPr="00B42C11">
              <w:t>FoVP</w:t>
            </w:r>
            <w:proofErr w:type="spellEnd"/>
            <w:r w:rsidRPr="00B42C11">
              <w:t xml:space="preserve"> data collection</w:t>
            </w:r>
          </w:p>
        </w:tc>
        <w:tc>
          <w:tcPr>
            <w:tcW w:w="1275" w:type="dxa"/>
          </w:tcPr>
          <w:p w14:paraId="1A66649A" w14:textId="77777777" w:rsidR="00BF0CB5" w:rsidRPr="00B42C11" w:rsidRDefault="00BF0CB5" w:rsidP="00B86704">
            <w:pPr>
              <w:pStyle w:val="ListParagraph"/>
              <w:numPr>
                <w:ilvl w:val="0"/>
                <w:numId w:val="26"/>
              </w:numPr>
              <w:ind w:left="0" w:firstLine="0"/>
            </w:pPr>
            <w:r w:rsidRPr="00B42C11">
              <w:t>25</w:t>
            </w:r>
          </w:p>
        </w:tc>
        <w:tc>
          <w:tcPr>
            <w:tcW w:w="7088" w:type="dxa"/>
          </w:tcPr>
          <w:p w14:paraId="652E1919"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Friends of Victoria Park is a community group that represents Park users by encouraging improvements to park facilities. Would you be interested in joining Friends of Victoria Park?</w:t>
            </w:r>
          </w:p>
        </w:tc>
      </w:tr>
      <w:tr w:rsidR="00BF0CB5" w14:paraId="4C48D0A6" w14:textId="77777777" w:rsidTr="00B42C11">
        <w:tc>
          <w:tcPr>
            <w:tcW w:w="2411" w:type="dxa"/>
            <w:vMerge/>
          </w:tcPr>
          <w:p w14:paraId="19466E6D" w14:textId="77777777" w:rsidR="00BF0CB5" w:rsidRPr="00B42C11" w:rsidRDefault="00BF0CB5" w:rsidP="00B86704">
            <w:pPr>
              <w:pStyle w:val="ListParagraph"/>
              <w:numPr>
                <w:ilvl w:val="0"/>
                <w:numId w:val="26"/>
              </w:numPr>
              <w:ind w:left="0" w:firstLine="0"/>
            </w:pPr>
          </w:p>
        </w:tc>
        <w:tc>
          <w:tcPr>
            <w:tcW w:w="1275" w:type="dxa"/>
          </w:tcPr>
          <w:p w14:paraId="3E07116E" w14:textId="77777777" w:rsidR="00BF0CB5" w:rsidRPr="00B42C11" w:rsidRDefault="00BF0CB5" w:rsidP="00B86704">
            <w:pPr>
              <w:pStyle w:val="ListParagraph"/>
              <w:numPr>
                <w:ilvl w:val="0"/>
                <w:numId w:val="26"/>
              </w:numPr>
              <w:ind w:left="0" w:firstLine="0"/>
            </w:pPr>
            <w:r w:rsidRPr="00B42C11">
              <w:t>26</w:t>
            </w:r>
          </w:p>
        </w:tc>
        <w:tc>
          <w:tcPr>
            <w:tcW w:w="7088" w:type="dxa"/>
          </w:tcPr>
          <w:p w14:paraId="30348DE4"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Please provide your name and email address</w:t>
            </w:r>
          </w:p>
        </w:tc>
      </w:tr>
      <w:tr w:rsidR="00BF0CB5" w14:paraId="29CCFB36" w14:textId="77777777" w:rsidTr="00B42C11">
        <w:tc>
          <w:tcPr>
            <w:tcW w:w="2411" w:type="dxa"/>
            <w:vMerge w:val="restart"/>
          </w:tcPr>
          <w:p w14:paraId="20794FB1" w14:textId="77777777" w:rsidR="00BF0CB5" w:rsidRPr="00B42C11" w:rsidRDefault="00BF0CB5" w:rsidP="00B86704">
            <w:pPr>
              <w:pStyle w:val="ListParagraph"/>
              <w:numPr>
                <w:ilvl w:val="0"/>
                <w:numId w:val="26"/>
              </w:numPr>
              <w:ind w:left="0" w:firstLine="0"/>
            </w:pPr>
            <w:r w:rsidRPr="00B42C11">
              <w:t>Questionnaire responder information</w:t>
            </w:r>
          </w:p>
        </w:tc>
        <w:tc>
          <w:tcPr>
            <w:tcW w:w="1275" w:type="dxa"/>
          </w:tcPr>
          <w:p w14:paraId="68F2F58A" w14:textId="77777777" w:rsidR="00BF0CB5" w:rsidRPr="00B42C11" w:rsidRDefault="00BF0CB5" w:rsidP="00B86704">
            <w:pPr>
              <w:pStyle w:val="ListParagraph"/>
              <w:numPr>
                <w:ilvl w:val="0"/>
                <w:numId w:val="26"/>
              </w:numPr>
              <w:ind w:left="0" w:firstLine="0"/>
            </w:pPr>
            <w:r w:rsidRPr="00B42C11">
              <w:t>27</w:t>
            </w:r>
          </w:p>
        </w:tc>
        <w:tc>
          <w:tcPr>
            <w:tcW w:w="7088" w:type="dxa"/>
          </w:tcPr>
          <w:p w14:paraId="4BC2B0D5"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Please select your age group</w:t>
            </w:r>
          </w:p>
        </w:tc>
      </w:tr>
      <w:tr w:rsidR="00BF0CB5" w14:paraId="73435BA9" w14:textId="77777777" w:rsidTr="00B42C11">
        <w:tc>
          <w:tcPr>
            <w:tcW w:w="2411" w:type="dxa"/>
            <w:vMerge/>
          </w:tcPr>
          <w:p w14:paraId="37CE1C56" w14:textId="77777777" w:rsidR="00BF0CB5" w:rsidRPr="00B42C11" w:rsidRDefault="00BF0CB5" w:rsidP="00B86704">
            <w:pPr>
              <w:pStyle w:val="ListParagraph"/>
              <w:numPr>
                <w:ilvl w:val="0"/>
                <w:numId w:val="26"/>
              </w:numPr>
              <w:ind w:left="0" w:firstLine="0"/>
            </w:pPr>
          </w:p>
        </w:tc>
        <w:tc>
          <w:tcPr>
            <w:tcW w:w="1275" w:type="dxa"/>
          </w:tcPr>
          <w:p w14:paraId="7921E149" w14:textId="77777777" w:rsidR="00BF0CB5" w:rsidRPr="00B42C11" w:rsidRDefault="00BF0CB5" w:rsidP="00B86704">
            <w:pPr>
              <w:pStyle w:val="ListParagraph"/>
              <w:numPr>
                <w:ilvl w:val="0"/>
                <w:numId w:val="26"/>
              </w:numPr>
              <w:ind w:left="0" w:firstLine="0"/>
            </w:pPr>
            <w:r w:rsidRPr="00B42C11">
              <w:t>28</w:t>
            </w:r>
          </w:p>
        </w:tc>
        <w:tc>
          <w:tcPr>
            <w:tcW w:w="7088" w:type="dxa"/>
          </w:tcPr>
          <w:p w14:paraId="23CCA9C1"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Do you consider yourself to be living with a disability?</w:t>
            </w:r>
            <w:r w:rsidRPr="00B42C11">
              <w:rPr>
                <w:rFonts w:ascii="Helvetica" w:eastAsia="Times New Roman" w:hAnsi="Helvetica" w:cs="Helvetica"/>
                <w:color w:val="333333"/>
                <w:sz w:val="21"/>
                <w:szCs w:val="21"/>
              </w:rPr>
              <w:br/>
            </w:r>
          </w:p>
        </w:tc>
      </w:tr>
      <w:tr w:rsidR="00BF0CB5" w14:paraId="164691B9" w14:textId="77777777" w:rsidTr="00B42C11">
        <w:tc>
          <w:tcPr>
            <w:tcW w:w="2411" w:type="dxa"/>
            <w:vMerge/>
          </w:tcPr>
          <w:p w14:paraId="7A206165" w14:textId="77777777" w:rsidR="00BF0CB5" w:rsidRPr="00B42C11" w:rsidRDefault="00BF0CB5" w:rsidP="00B86704">
            <w:pPr>
              <w:pStyle w:val="ListParagraph"/>
              <w:numPr>
                <w:ilvl w:val="0"/>
                <w:numId w:val="26"/>
              </w:numPr>
              <w:ind w:left="0" w:firstLine="0"/>
            </w:pPr>
          </w:p>
        </w:tc>
        <w:tc>
          <w:tcPr>
            <w:tcW w:w="1275" w:type="dxa"/>
          </w:tcPr>
          <w:p w14:paraId="47455B66" w14:textId="77777777" w:rsidR="00BF0CB5" w:rsidRPr="00B42C11" w:rsidRDefault="00BF0CB5" w:rsidP="00B86704">
            <w:pPr>
              <w:pStyle w:val="ListParagraph"/>
              <w:numPr>
                <w:ilvl w:val="0"/>
                <w:numId w:val="26"/>
              </w:numPr>
              <w:ind w:left="0" w:firstLine="0"/>
            </w:pPr>
            <w:r w:rsidRPr="00B42C11">
              <w:t>29</w:t>
            </w:r>
          </w:p>
        </w:tc>
        <w:tc>
          <w:tcPr>
            <w:tcW w:w="7088" w:type="dxa"/>
          </w:tcPr>
          <w:p w14:paraId="2F75F71B" w14:textId="725619E1" w:rsidR="00BF0CB5" w:rsidRPr="00B42C11" w:rsidRDefault="00BF0CB5" w:rsidP="00B42C11">
            <w:pPr>
              <w:pStyle w:val="Heading3"/>
              <w:spacing w:before="300"/>
              <w:rPr>
                <w:rFonts w:ascii="Helvetica" w:eastAsia="Times New Roman" w:hAnsi="Helvetica" w:cs="Helvetica"/>
                <w:color w:val="333333"/>
                <w:sz w:val="21"/>
                <w:szCs w:val="21"/>
              </w:rPr>
            </w:pPr>
            <w:bookmarkStart w:id="63" w:name="_Toc146104246"/>
            <w:bookmarkStart w:id="64" w:name="_Toc146110250"/>
            <w:bookmarkStart w:id="65" w:name="_Toc147746725"/>
            <w:r w:rsidRPr="00B42C11">
              <w:rPr>
                <w:rFonts w:ascii="Helvetica" w:eastAsia="Times New Roman" w:hAnsi="Helvetica" w:cs="Helvetica"/>
                <w:color w:val="333333"/>
                <w:sz w:val="21"/>
                <w:szCs w:val="21"/>
              </w:rPr>
              <w:t>If you do have a disability or health condition, how does this affect how you use the park, and how would you like to see this addressed?</w:t>
            </w:r>
            <w:bookmarkEnd w:id="63"/>
            <w:bookmarkEnd w:id="64"/>
            <w:bookmarkEnd w:id="65"/>
            <w:r w:rsidRPr="00B42C11">
              <w:rPr>
                <w:rFonts w:ascii="Helvetica" w:eastAsia="Times New Roman" w:hAnsi="Helvetica" w:cs="Helvetica"/>
                <w:color w:val="333333"/>
                <w:sz w:val="21"/>
                <w:szCs w:val="21"/>
              </w:rPr>
              <w:t xml:space="preserve"> </w:t>
            </w:r>
          </w:p>
        </w:tc>
      </w:tr>
      <w:tr w:rsidR="00BF0CB5" w14:paraId="08E8EEF3" w14:textId="77777777" w:rsidTr="00B42C11">
        <w:tc>
          <w:tcPr>
            <w:tcW w:w="2411" w:type="dxa"/>
            <w:vMerge/>
          </w:tcPr>
          <w:p w14:paraId="2C5110FE" w14:textId="77777777" w:rsidR="00BF0CB5" w:rsidRPr="00B42C11" w:rsidRDefault="00BF0CB5" w:rsidP="00B86704">
            <w:pPr>
              <w:pStyle w:val="ListParagraph"/>
              <w:numPr>
                <w:ilvl w:val="0"/>
                <w:numId w:val="26"/>
              </w:numPr>
              <w:ind w:left="0" w:firstLine="0"/>
            </w:pPr>
          </w:p>
        </w:tc>
        <w:tc>
          <w:tcPr>
            <w:tcW w:w="1275" w:type="dxa"/>
          </w:tcPr>
          <w:p w14:paraId="3D05AF40" w14:textId="77777777" w:rsidR="00BF0CB5" w:rsidRPr="00B42C11" w:rsidRDefault="00BF0CB5" w:rsidP="00B86704">
            <w:pPr>
              <w:pStyle w:val="ListParagraph"/>
              <w:numPr>
                <w:ilvl w:val="0"/>
                <w:numId w:val="26"/>
              </w:numPr>
              <w:ind w:left="0" w:firstLine="0"/>
            </w:pPr>
            <w:r w:rsidRPr="00B42C11">
              <w:t>30</w:t>
            </w:r>
          </w:p>
        </w:tc>
        <w:tc>
          <w:tcPr>
            <w:tcW w:w="7088" w:type="dxa"/>
          </w:tcPr>
          <w:p w14:paraId="707C1C7F" w14:textId="6C2BC213" w:rsidR="00BF0CB5" w:rsidRPr="00B42C11" w:rsidRDefault="00BF0CB5" w:rsidP="00B42C11">
            <w:pPr>
              <w:pStyle w:val="Heading3"/>
              <w:spacing w:before="300"/>
              <w:rPr>
                <w:rFonts w:ascii="Helvetica" w:eastAsia="Times New Roman" w:hAnsi="Helvetica" w:cs="Helvetica"/>
                <w:color w:val="333333"/>
                <w:sz w:val="21"/>
                <w:szCs w:val="21"/>
              </w:rPr>
            </w:pPr>
            <w:bookmarkStart w:id="66" w:name="_Toc146104247"/>
            <w:bookmarkStart w:id="67" w:name="_Toc146110251"/>
            <w:bookmarkStart w:id="68" w:name="_Toc147746726"/>
            <w:r w:rsidRPr="00B42C11">
              <w:rPr>
                <w:rFonts w:ascii="Helvetica" w:eastAsia="Times New Roman" w:hAnsi="Helvetica" w:cs="Helvetica"/>
                <w:color w:val="333333"/>
                <w:sz w:val="21"/>
                <w:szCs w:val="21"/>
              </w:rPr>
              <w:t>Please select your gender</w:t>
            </w:r>
            <w:bookmarkEnd w:id="66"/>
            <w:bookmarkEnd w:id="67"/>
            <w:bookmarkEnd w:id="68"/>
            <w:r w:rsidRPr="00B42C11">
              <w:rPr>
                <w:rFonts w:ascii="Helvetica" w:eastAsia="Times New Roman" w:hAnsi="Helvetica" w:cs="Helvetica"/>
                <w:color w:val="333333"/>
                <w:sz w:val="21"/>
                <w:szCs w:val="21"/>
              </w:rPr>
              <w:t xml:space="preserve"> </w:t>
            </w:r>
          </w:p>
        </w:tc>
      </w:tr>
      <w:tr w:rsidR="00BF0CB5" w14:paraId="519848B3" w14:textId="77777777" w:rsidTr="00B42C11">
        <w:tc>
          <w:tcPr>
            <w:tcW w:w="2411" w:type="dxa"/>
            <w:vMerge/>
          </w:tcPr>
          <w:p w14:paraId="6B238849" w14:textId="77777777" w:rsidR="00BF0CB5" w:rsidRPr="00B42C11" w:rsidRDefault="00BF0CB5" w:rsidP="00B86704">
            <w:pPr>
              <w:pStyle w:val="ListParagraph"/>
              <w:numPr>
                <w:ilvl w:val="0"/>
                <w:numId w:val="26"/>
              </w:numPr>
              <w:ind w:left="0" w:firstLine="0"/>
            </w:pPr>
          </w:p>
        </w:tc>
        <w:tc>
          <w:tcPr>
            <w:tcW w:w="1275" w:type="dxa"/>
          </w:tcPr>
          <w:p w14:paraId="4D305892" w14:textId="77777777" w:rsidR="00BF0CB5" w:rsidRPr="00B42C11" w:rsidRDefault="00BF0CB5" w:rsidP="00B86704">
            <w:pPr>
              <w:pStyle w:val="ListParagraph"/>
              <w:numPr>
                <w:ilvl w:val="0"/>
                <w:numId w:val="26"/>
              </w:numPr>
              <w:ind w:left="0" w:firstLine="0"/>
            </w:pPr>
            <w:r w:rsidRPr="00B42C11">
              <w:t>31</w:t>
            </w:r>
          </w:p>
        </w:tc>
        <w:tc>
          <w:tcPr>
            <w:tcW w:w="7088" w:type="dxa"/>
          </w:tcPr>
          <w:p w14:paraId="52C2C336" w14:textId="77777777" w:rsidR="00BF0CB5" w:rsidRPr="00B42C11" w:rsidRDefault="00BF0CB5" w:rsidP="00B42C11">
            <w:pPr>
              <w:pStyle w:val="ListParagraph"/>
              <w:ind w:left="0"/>
            </w:pPr>
            <w:r w:rsidRPr="00B42C11">
              <w:rPr>
                <w:rFonts w:ascii="Helvetica" w:eastAsia="Times New Roman" w:hAnsi="Helvetica" w:cs="Helvetica"/>
                <w:color w:val="333333"/>
                <w:sz w:val="21"/>
                <w:szCs w:val="21"/>
              </w:rPr>
              <w:t>Does your gender identity match your sex assigned at birth?</w:t>
            </w:r>
          </w:p>
        </w:tc>
      </w:tr>
      <w:tr w:rsidR="00BF0CB5" w14:paraId="1DF58A1A" w14:textId="77777777" w:rsidTr="00B42C11">
        <w:tc>
          <w:tcPr>
            <w:tcW w:w="2411" w:type="dxa"/>
            <w:vMerge/>
          </w:tcPr>
          <w:p w14:paraId="5A29CE32" w14:textId="77777777" w:rsidR="00BF0CB5" w:rsidRPr="00B42C11" w:rsidRDefault="00BF0CB5" w:rsidP="00B86704">
            <w:pPr>
              <w:pStyle w:val="ListParagraph"/>
              <w:numPr>
                <w:ilvl w:val="0"/>
                <w:numId w:val="26"/>
              </w:numPr>
              <w:ind w:left="0" w:firstLine="0"/>
            </w:pPr>
          </w:p>
        </w:tc>
        <w:tc>
          <w:tcPr>
            <w:tcW w:w="1275" w:type="dxa"/>
          </w:tcPr>
          <w:p w14:paraId="10D845D5" w14:textId="77777777" w:rsidR="00BF0CB5" w:rsidRPr="00B42C11" w:rsidRDefault="00BF0CB5" w:rsidP="00B86704">
            <w:pPr>
              <w:pStyle w:val="ListParagraph"/>
              <w:numPr>
                <w:ilvl w:val="0"/>
                <w:numId w:val="26"/>
              </w:numPr>
              <w:ind w:left="0" w:firstLine="0"/>
            </w:pPr>
            <w:r w:rsidRPr="00B42C11">
              <w:t>32</w:t>
            </w:r>
          </w:p>
        </w:tc>
        <w:tc>
          <w:tcPr>
            <w:tcW w:w="7088" w:type="dxa"/>
          </w:tcPr>
          <w:p w14:paraId="53FBC4E9" w14:textId="77777777" w:rsidR="00BF0CB5" w:rsidRPr="00B42C11" w:rsidRDefault="00BF0CB5" w:rsidP="00BC585D">
            <w:pPr>
              <w:pStyle w:val="ListParagraph"/>
              <w:ind w:left="0"/>
            </w:pPr>
            <w:r w:rsidRPr="00B42C11">
              <w:rPr>
                <w:rFonts w:ascii="Helvetica" w:eastAsia="Times New Roman" w:hAnsi="Helvetica" w:cs="Helvetica"/>
                <w:color w:val="333333"/>
                <w:sz w:val="21"/>
                <w:szCs w:val="21"/>
              </w:rPr>
              <w:t>What is your ethnic origin?</w:t>
            </w:r>
          </w:p>
        </w:tc>
      </w:tr>
      <w:bookmarkEnd w:id="57"/>
    </w:tbl>
    <w:p w14:paraId="4990E910" w14:textId="77777777" w:rsidR="00394F18" w:rsidRDefault="00394F18" w:rsidP="00B42C11">
      <w:pPr>
        <w:pStyle w:val="Heading2"/>
        <w:sectPr w:rsidR="00394F18" w:rsidSect="000C52C2">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92B9E38" w14:textId="391C6DD4" w:rsidR="00394F18" w:rsidRPr="00BC585D" w:rsidRDefault="00394F18" w:rsidP="00394F18">
      <w:pPr>
        <w:pStyle w:val="Heading2"/>
      </w:pPr>
      <w:bookmarkStart w:id="69" w:name="_Toc147746727"/>
      <w:r w:rsidRPr="00BC585D">
        <w:lastRenderedPageBreak/>
        <w:t xml:space="preserve">Appendix Item </w:t>
      </w:r>
      <w:r>
        <w:t xml:space="preserve">2. Results on </w:t>
      </w:r>
      <w:r w:rsidRPr="00BC585D">
        <w:t>question</w:t>
      </w:r>
      <w:r>
        <w:t xml:space="preserve"> 11</w:t>
      </w:r>
      <w:r w:rsidRPr="00BC585D">
        <w:t xml:space="preserve"> </w:t>
      </w:r>
      <w:r>
        <w:t>regarding views on amenities at Victoria Park.</w:t>
      </w:r>
      <w:bookmarkEnd w:id="69"/>
      <w:r>
        <w:t xml:space="preserve"> </w:t>
      </w:r>
    </w:p>
    <w:tbl>
      <w:tblPr>
        <w:tblW w:w="5027" w:type="pct"/>
        <w:tblLook w:val="04A0" w:firstRow="1" w:lastRow="0" w:firstColumn="1" w:lastColumn="0" w:noHBand="0" w:noVBand="1"/>
      </w:tblPr>
      <w:tblGrid>
        <w:gridCol w:w="592"/>
        <w:gridCol w:w="4765"/>
        <w:gridCol w:w="830"/>
        <w:gridCol w:w="830"/>
        <w:gridCol w:w="1164"/>
        <w:gridCol w:w="1192"/>
        <w:gridCol w:w="900"/>
        <w:gridCol w:w="1279"/>
        <w:gridCol w:w="1136"/>
        <w:gridCol w:w="1335"/>
      </w:tblGrid>
      <w:tr w:rsidR="00394F18" w:rsidRPr="002F5BB4" w14:paraId="4594368A" w14:textId="77777777" w:rsidTr="008817DD">
        <w:trPr>
          <w:trHeight w:val="623"/>
        </w:trPr>
        <w:tc>
          <w:tcPr>
            <w:tcW w:w="5000" w:type="pct"/>
            <w:gridSpan w:val="10"/>
            <w:tcBorders>
              <w:top w:val="single" w:sz="4" w:space="0" w:color="CCCCCC"/>
              <w:left w:val="single" w:sz="4" w:space="0" w:color="CCCCCC"/>
              <w:bottom w:val="single" w:sz="4" w:space="0" w:color="CCCCCC"/>
              <w:right w:val="single" w:sz="4" w:space="0" w:color="CCCCCC"/>
            </w:tcBorders>
            <w:shd w:val="clear" w:color="000000" w:fill="FFFFCC"/>
            <w:noWrap/>
            <w:vAlign w:val="center"/>
            <w:hideMark/>
          </w:tcPr>
          <w:p w14:paraId="75F4A614" w14:textId="77777777" w:rsidR="00394F18" w:rsidRPr="002F5BB4" w:rsidRDefault="00394F18" w:rsidP="008817DD">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Q11. </w:t>
            </w:r>
            <w:r w:rsidRPr="002F5BB4">
              <w:rPr>
                <w:rFonts w:ascii="Calibri" w:eastAsia="Times New Roman" w:hAnsi="Calibri" w:cs="Calibri"/>
                <w:b/>
                <w:bCs/>
                <w:color w:val="000000"/>
                <w:lang w:eastAsia="en-GB"/>
              </w:rPr>
              <w:t>How would you rate the amenities at Victoria Park</w:t>
            </w:r>
          </w:p>
        </w:tc>
      </w:tr>
      <w:tr w:rsidR="00394F18" w:rsidRPr="002F5BB4" w14:paraId="2A01CBB2" w14:textId="77777777" w:rsidTr="00394F18">
        <w:trPr>
          <w:trHeight w:val="623"/>
        </w:trPr>
        <w:tc>
          <w:tcPr>
            <w:tcW w:w="1910" w:type="pct"/>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61FD2DEA" w14:textId="77777777" w:rsidR="00394F18" w:rsidRPr="002F5BB4" w:rsidRDefault="00394F18" w:rsidP="008817DD">
            <w:pPr>
              <w:spacing w:after="0" w:line="240" w:lineRule="auto"/>
              <w:rPr>
                <w:rFonts w:ascii="Calibri" w:eastAsia="Times New Roman" w:hAnsi="Calibri" w:cs="Calibri"/>
                <w:b/>
                <w:bCs/>
                <w:color w:val="000000"/>
                <w:lang w:eastAsia="en-GB"/>
              </w:rPr>
            </w:pPr>
            <w:r w:rsidRPr="002F5BB4">
              <w:rPr>
                <w:rFonts w:ascii="Calibri" w:eastAsia="Times New Roman" w:hAnsi="Calibri" w:cs="Calibri"/>
                <w:b/>
                <w:bCs/>
                <w:color w:val="000000"/>
                <w:lang w:eastAsia="en-GB"/>
              </w:rPr>
              <w:t>Answer Choice</w:t>
            </w:r>
          </w:p>
        </w:tc>
        <w:tc>
          <w:tcPr>
            <w:tcW w:w="296" w:type="pct"/>
            <w:tcBorders>
              <w:top w:val="nil"/>
              <w:left w:val="nil"/>
              <w:bottom w:val="single" w:sz="4" w:space="0" w:color="CCCCCC"/>
              <w:right w:val="single" w:sz="4" w:space="0" w:color="CCCCCC"/>
            </w:tcBorders>
            <w:shd w:val="clear" w:color="000000" w:fill="F9F8F0"/>
            <w:vAlign w:val="center"/>
            <w:hideMark/>
          </w:tcPr>
          <w:p w14:paraId="48D7456C" w14:textId="77777777" w:rsidR="00394F18" w:rsidRPr="002F5BB4" w:rsidRDefault="00394F18" w:rsidP="008817DD">
            <w:pPr>
              <w:spacing w:after="0" w:line="240" w:lineRule="auto"/>
              <w:jc w:val="center"/>
              <w:rPr>
                <w:rFonts w:ascii="Calibri" w:eastAsia="Times New Roman" w:hAnsi="Calibri" w:cs="Calibri"/>
                <w:b/>
                <w:bCs/>
                <w:color w:val="000000"/>
                <w:lang w:eastAsia="en-GB"/>
              </w:rPr>
            </w:pPr>
            <w:r w:rsidRPr="002F5BB4">
              <w:rPr>
                <w:rFonts w:ascii="Calibri" w:eastAsia="Times New Roman" w:hAnsi="Calibri" w:cs="Calibri"/>
                <w:b/>
                <w:bCs/>
                <w:color w:val="000000"/>
                <w:lang w:eastAsia="en-GB"/>
              </w:rPr>
              <w:t>Very   poor</w:t>
            </w:r>
          </w:p>
        </w:tc>
        <w:tc>
          <w:tcPr>
            <w:tcW w:w="296" w:type="pct"/>
            <w:tcBorders>
              <w:top w:val="nil"/>
              <w:left w:val="nil"/>
              <w:bottom w:val="single" w:sz="4" w:space="0" w:color="CCCCCC"/>
              <w:right w:val="single" w:sz="4" w:space="0" w:color="CCCCCC"/>
            </w:tcBorders>
            <w:shd w:val="clear" w:color="000000" w:fill="F9F8F0"/>
            <w:vAlign w:val="center"/>
            <w:hideMark/>
          </w:tcPr>
          <w:p w14:paraId="058F0ACB" w14:textId="77777777" w:rsidR="00394F18" w:rsidRPr="002F5BB4" w:rsidRDefault="00394F18" w:rsidP="008817DD">
            <w:pPr>
              <w:spacing w:after="0" w:line="240" w:lineRule="auto"/>
              <w:jc w:val="center"/>
              <w:rPr>
                <w:rFonts w:ascii="Calibri" w:eastAsia="Times New Roman" w:hAnsi="Calibri" w:cs="Calibri"/>
                <w:b/>
                <w:bCs/>
                <w:color w:val="000000"/>
                <w:lang w:eastAsia="en-GB"/>
              </w:rPr>
            </w:pPr>
            <w:r w:rsidRPr="002F5BB4">
              <w:rPr>
                <w:rFonts w:ascii="Calibri" w:eastAsia="Times New Roman" w:hAnsi="Calibri" w:cs="Calibri"/>
                <w:b/>
                <w:bCs/>
                <w:color w:val="000000"/>
                <w:lang w:eastAsia="en-GB"/>
              </w:rPr>
              <w:t>Poor</w:t>
            </w:r>
          </w:p>
        </w:tc>
        <w:tc>
          <w:tcPr>
            <w:tcW w:w="415" w:type="pct"/>
            <w:tcBorders>
              <w:top w:val="nil"/>
              <w:left w:val="nil"/>
              <w:bottom w:val="single" w:sz="4" w:space="0" w:color="CCCCCC"/>
              <w:right w:val="single" w:sz="4" w:space="0" w:color="CCCCCC"/>
            </w:tcBorders>
            <w:shd w:val="clear" w:color="000000" w:fill="F9F8F0"/>
            <w:vAlign w:val="center"/>
            <w:hideMark/>
          </w:tcPr>
          <w:p w14:paraId="5B9DB6F5" w14:textId="77777777" w:rsidR="00394F18" w:rsidRPr="002F5BB4" w:rsidRDefault="00394F18" w:rsidP="008817DD">
            <w:pPr>
              <w:spacing w:after="0" w:line="240" w:lineRule="auto"/>
              <w:jc w:val="center"/>
              <w:rPr>
                <w:rFonts w:ascii="Calibri" w:eastAsia="Times New Roman" w:hAnsi="Calibri" w:cs="Calibri"/>
                <w:b/>
                <w:bCs/>
                <w:color w:val="000000"/>
                <w:lang w:eastAsia="en-GB"/>
              </w:rPr>
            </w:pPr>
            <w:r w:rsidRPr="002F5BB4">
              <w:rPr>
                <w:rFonts w:ascii="Calibri" w:eastAsia="Times New Roman" w:hAnsi="Calibri" w:cs="Calibri"/>
                <w:b/>
                <w:bCs/>
                <w:color w:val="000000"/>
                <w:lang w:eastAsia="en-GB"/>
              </w:rPr>
              <w:t>Below average</w:t>
            </w:r>
          </w:p>
        </w:tc>
        <w:tc>
          <w:tcPr>
            <w:tcW w:w="425" w:type="pct"/>
            <w:tcBorders>
              <w:top w:val="nil"/>
              <w:left w:val="nil"/>
              <w:bottom w:val="single" w:sz="4" w:space="0" w:color="CCCCCC"/>
              <w:right w:val="single" w:sz="4" w:space="0" w:color="CCCCCC"/>
            </w:tcBorders>
            <w:shd w:val="clear" w:color="000000" w:fill="F9F8F0"/>
            <w:vAlign w:val="center"/>
            <w:hideMark/>
          </w:tcPr>
          <w:p w14:paraId="4C80AB19" w14:textId="77777777" w:rsidR="00394F18" w:rsidRPr="002F5BB4" w:rsidRDefault="00394F18" w:rsidP="008817DD">
            <w:pPr>
              <w:spacing w:after="0" w:line="240" w:lineRule="auto"/>
              <w:jc w:val="center"/>
              <w:rPr>
                <w:rFonts w:ascii="Calibri" w:eastAsia="Times New Roman" w:hAnsi="Calibri" w:cs="Calibri"/>
                <w:b/>
                <w:bCs/>
                <w:color w:val="000000"/>
                <w:lang w:eastAsia="en-GB"/>
              </w:rPr>
            </w:pPr>
            <w:r w:rsidRPr="002F5BB4">
              <w:rPr>
                <w:rFonts w:ascii="Calibri" w:eastAsia="Times New Roman" w:hAnsi="Calibri" w:cs="Calibri"/>
                <w:b/>
                <w:bCs/>
                <w:color w:val="000000"/>
                <w:lang w:eastAsia="en-GB"/>
              </w:rPr>
              <w:t>Average</w:t>
            </w:r>
          </w:p>
        </w:tc>
        <w:tc>
          <w:tcPr>
            <w:tcW w:w="321" w:type="pct"/>
            <w:tcBorders>
              <w:top w:val="nil"/>
              <w:left w:val="nil"/>
              <w:bottom w:val="single" w:sz="4" w:space="0" w:color="CCCCCC"/>
              <w:right w:val="single" w:sz="4" w:space="0" w:color="CCCCCC"/>
            </w:tcBorders>
            <w:shd w:val="clear" w:color="000000" w:fill="F9F8F0"/>
            <w:vAlign w:val="center"/>
            <w:hideMark/>
          </w:tcPr>
          <w:p w14:paraId="7F30AC9A" w14:textId="77777777" w:rsidR="00394F18" w:rsidRPr="002F5BB4" w:rsidRDefault="00394F18" w:rsidP="008817DD">
            <w:pPr>
              <w:spacing w:after="0" w:line="240" w:lineRule="auto"/>
              <w:jc w:val="center"/>
              <w:rPr>
                <w:rFonts w:ascii="Calibri" w:eastAsia="Times New Roman" w:hAnsi="Calibri" w:cs="Calibri"/>
                <w:b/>
                <w:bCs/>
                <w:color w:val="000000"/>
                <w:lang w:eastAsia="en-GB"/>
              </w:rPr>
            </w:pPr>
            <w:r w:rsidRPr="002F5BB4">
              <w:rPr>
                <w:rFonts w:ascii="Calibri" w:eastAsia="Times New Roman" w:hAnsi="Calibri" w:cs="Calibri"/>
                <w:b/>
                <w:bCs/>
                <w:color w:val="000000"/>
                <w:lang w:eastAsia="en-GB"/>
              </w:rPr>
              <w:t>Good</w:t>
            </w:r>
          </w:p>
        </w:tc>
        <w:tc>
          <w:tcPr>
            <w:tcW w:w="456" w:type="pct"/>
            <w:tcBorders>
              <w:top w:val="nil"/>
              <w:left w:val="nil"/>
              <w:bottom w:val="single" w:sz="4" w:space="0" w:color="CCCCCC"/>
              <w:right w:val="single" w:sz="4" w:space="0" w:color="CCCCCC"/>
            </w:tcBorders>
            <w:shd w:val="clear" w:color="000000" w:fill="F9F8F0"/>
            <w:vAlign w:val="center"/>
            <w:hideMark/>
          </w:tcPr>
          <w:p w14:paraId="095A9DF0" w14:textId="77777777" w:rsidR="00394F18" w:rsidRPr="002F5BB4" w:rsidRDefault="00394F18" w:rsidP="008817DD">
            <w:pPr>
              <w:spacing w:after="0" w:line="240" w:lineRule="auto"/>
              <w:jc w:val="center"/>
              <w:rPr>
                <w:rFonts w:ascii="Calibri" w:eastAsia="Times New Roman" w:hAnsi="Calibri" w:cs="Calibri"/>
                <w:b/>
                <w:bCs/>
                <w:color w:val="000000"/>
                <w:lang w:eastAsia="en-GB"/>
              </w:rPr>
            </w:pPr>
            <w:r w:rsidRPr="002F5BB4">
              <w:rPr>
                <w:rFonts w:ascii="Calibri" w:eastAsia="Times New Roman" w:hAnsi="Calibri" w:cs="Calibri"/>
                <w:b/>
                <w:bCs/>
                <w:color w:val="000000"/>
                <w:lang w:eastAsia="en-GB"/>
              </w:rPr>
              <w:t>Excellent</w:t>
            </w:r>
          </w:p>
        </w:tc>
        <w:tc>
          <w:tcPr>
            <w:tcW w:w="405" w:type="pct"/>
            <w:tcBorders>
              <w:top w:val="nil"/>
              <w:left w:val="nil"/>
              <w:bottom w:val="single" w:sz="4" w:space="0" w:color="CCCCCC"/>
              <w:right w:val="single" w:sz="4" w:space="0" w:color="CCCCCC"/>
            </w:tcBorders>
            <w:shd w:val="clear" w:color="000000" w:fill="F9F8F0"/>
            <w:vAlign w:val="center"/>
            <w:hideMark/>
          </w:tcPr>
          <w:p w14:paraId="7469BBC1" w14:textId="77777777" w:rsidR="00394F18" w:rsidRPr="002F5BB4" w:rsidRDefault="00394F18" w:rsidP="008817DD">
            <w:pPr>
              <w:spacing w:after="0" w:line="240" w:lineRule="auto"/>
              <w:jc w:val="center"/>
              <w:rPr>
                <w:rFonts w:ascii="Calibri" w:eastAsia="Times New Roman" w:hAnsi="Calibri" w:cs="Calibri"/>
                <w:b/>
                <w:bCs/>
                <w:color w:val="000000"/>
                <w:lang w:eastAsia="en-GB"/>
              </w:rPr>
            </w:pPr>
            <w:r w:rsidRPr="002F5BB4">
              <w:rPr>
                <w:rFonts w:ascii="Calibri" w:eastAsia="Times New Roman" w:hAnsi="Calibri" w:cs="Calibri"/>
                <w:b/>
                <w:bCs/>
                <w:color w:val="000000"/>
                <w:lang w:eastAsia="en-GB"/>
              </w:rPr>
              <w:t>No opinion</w:t>
            </w:r>
          </w:p>
        </w:tc>
        <w:tc>
          <w:tcPr>
            <w:tcW w:w="476" w:type="pct"/>
            <w:tcBorders>
              <w:top w:val="nil"/>
              <w:left w:val="nil"/>
              <w:bottom w:val="single" w:sz="4" w:space="0" w:color="CCCCCC"/>
              <w:right w:val="single" w:sz="4" w:space="0" w:color="CCCCCC"/>
            </w:tcBorders>
            <w:shd w:val="clear" w:color="000000" w:fill="F9F8F0"/>
            <w:vAlign w:val="center"/>
            <w:hideMark/>
          </w:tcPr>
          <w:p w14:paraId="1754C477" w14:textId="77777777" w:rsidR="00394F18" w:rsidRPr="002F5BB4" w:rsidRDefault="00394F18" w:rsidP="008817DD">
            <w:pPr>
              <w:spacing w:after="0" w:line="240" w:lineRule="auto"/>
              <w:jc w:val="center"/>
              <w:rPr>
                <w:rFonts w:ascii="Calibri" w:eastAsia="Times New Roman" w:hAnsi="Calibri" w:cs="Calibri"/>
                <w:b/>
                <w:bCs/>
                <w:color w:val="000000"/>
                <w:lang w:eastAsia="en-GB"/>
              </w:rPr>
            </w:pPr>
            <w:r w:rsidRPr="002F5BB4">
              <w:rPr>
                <w:rFonts w:ascii="Calibri" w:eastAsia="Times New Roman" w:hAnsi="Calibri" w:cs="Calibri"/>
                <w:b/>
                <w:bCs/>
                <w:color w:val="000000"/>
                <w:lang w:eastAsia="en-GB"/>
              </w:rPr>
              <w:t>Response Total</w:t>
            </w:r>
          </w:p>
        </w:tc>
      </w:tr>
      <w:tr w:rsidR="00394F18" w:rsidRPr="002F5BB4" w14:paraId="77E4BFF6"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21F02390"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1</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1491121F"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Open grassed areas</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1C70FBB1"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35747344"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3</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4F76D9DC"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4</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1D90A4D1"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53</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510F9BE0"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174</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5EDBB1D2"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128</w:t>
            </w:r>
          </w:p>
        </w:tc>
        <w:tc>
          <w:tcPr>
            <w:tcW w:w="405" w:type="pct"/>
            <w:tcBorders>
              <w:top w:val="nil"/>
              <w:left w:val="nil"/>
              <w:bottom w:val="single" w:sz="4" w:space="0" w:color="CCCCCC"/>
              <w:right w:val="single" w:sz="4" w:space="0" w:color="CCCCCC"/>
            </w:tcBorders>
            <w:shd w:val="clear" w:color="auto" w:fill="auto"/>
            <w:noWrap/>
            <w:vAlign w:val="center"/>
            <w:hideMark/>
          </w:tcPr>
          <w:p w14:paraId="2D41B023"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7</w:t>
            </w:r>
          </w:p>
        </w:tc>
        <w:tc>
          <w:tcPr>
            <w:tcW w:w="476" w:type="pct"/>
            <w:tcBorders>
              <w:top w:val="nil"/>
              <w:left w:val="nil"/>
              <w:bottom w:val="single" w:sz="4" w:space="0" w:color="CCCCCC"/>
              <w:right w:val="single" w:sz="4" w:space="0" w:color="CCCCCC"/>
            </w:tcBorders>
            <w:shd w:val="clear" w:color="000000" w:fill="F9F8F0"/>
            <w:noWrap/>
            <w:vAlign w:val="center"/>
            <w:hideMark/>
          </w:tcPr>
          <w:p w14:paraId="4C0F094E"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371</w:t>
            </w:r>
          </w:p>
        </w:tc>
      </w:tr>
      <w:tr w:rsidR="00394F18" w:rsidRPr="002F5BB4" w14:paraId="7D6DDCEC"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1DA53D46"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2</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672C7879"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Children's play area</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3016B630"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72582F6B"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3C200FDC"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3</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350D4BA8"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12</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5A1C329D"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115</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06CE8EED"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153</w:t>
            </w:r>
          </w:p>
        </w:tc>
        <w:tc>
          <w:tcPr>
            <w:tcW w:w="405" w:type="pct"/>
            <w:tcBorders>
              <w:top w:val="nil"/>
              <w:left w:val="nil"/>
              <w:bottom w:val="single" w:sz="4" w:space="0" w:color="CCCCCC"/>
              <w:right w:val="single" w:sz="4" w:space="0" w:color="CCCCCC"/>
            </w:tcBorders>
            <w:shd w:val="clear" w:color="auto" w:fill="auto"/>
            <w:noWrap/>
            <w:vAlign w:val="center"/>
            <w:hideMark/>
          </w:tcPr>
          <w:p w14:paraId="3D4DBE10"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64</w:t>
            </w:r>
          </w:p>
        </w:tc>
        <w:tc>
          <w:tcPr>
            <w:tcW w:w="476" w:type="pct"/>
            <w:tcBorders>
              <w:top w:val="nil"/>
              <w:left w:val="nil"/>
              <w:bottom w:val="single" w:sz="4" w:space="0" w:color="CCCCCC"/>
              <w:right w:val="single" w:sz="4" w:space="0" w:color="CCCCCC"/>
            </w:tcBorders>
            <w:shd w:val="clear" w:color="000000" w:fill="F9F8F0"/>
            <w:noWrap/>
            <w:vAlign w:val="center"/>
            <w:hideMark/>
          </w:tcPr>
          <w:p w14:paraId="6A814CD8"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349</w:t>
            </w:r>
          </w:p>
        </w:tc>
      </w:tr>
      <w:tr w:rsidR="00394F18" w:rsidRPr="002F5BB4" w14:paraId="03C81845"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7AC13D7F"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62612367"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Paddling pool</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43980068"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6</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39547564"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13</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78284E79"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15</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3D576D4C"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69</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5E08C178"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104</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10F2EFAA"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42</w:t>
            </w:r>
          </w:p>
        </w:tc>
        <w:tc>
          <w:tcPr>
            <w:tcW w:w="405" w:type="pct"/>
            <w:tcBorders>
              <w:top w:val="nil"/>
              <w:left w:val="nil"/>
              <w:bottom w:val="single" w:sz="4" w:space="0" w:color="CCCCCC"/>
              <w:right w:val="single" w:sz="4" w:space="0" w:color="CCCCCC"/>
            </w:tcBorders>
            <w:shd w:val="clear" w:color="auto" w:fill="auto"/>
            <w:noWrap/>
            <w:vAlign w:val="center"/>
            <w:hideMark/>
          </w:tcPr>
          <w:p w14:paraId="52E102C8"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94</w:t>
            </w:r>
          </w:p>
        </w:tc>
        <w:tc>
          <w:tcPr>
            <w:tcW w:w="476" w:type="pct"/>
            <w:tcBorders>
              <w:top w:val="nil"/>
              <w:left w:val="nil"/>
              <w:bottom w:val="single" w:sz="4" w:space="0" w:color="CCCCCC"/>
              <w:right w:val="single" w:sz="4" w:space="0" w:color="CCCCCC"/>
            </w:tcBorders>
            <w:shd w:val="clear" w:color="000000" w:fill="F9F8F0"/>
            <w:noWrap/>
            <w:vAlign w:val="center"/>
            <w:hideMark/>
          </w:tcPr>
          <w:p w14:paraId="1D348B13"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343</w:t>
            </w:r>
          </w:p>
        </w:tc>
      </w:tr>
      <w:tr w:rsidR="00394F18" w:rsidRPr="002F5BB4" w14:paraId="57D63DF0"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2E57C3AB"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4</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77FA3E3A"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Outdoor Gym</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56321F5F"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5BEA535B"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478CADB7"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4</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7AF10F48"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26</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0CE43A24"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126</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A9729A8"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58</w:t>
            </w:r>
          </w:p>
        </w:tc>
        <w:tc>
          <w:tcPr>
            <w:tcW w:w="405" w:type="pct"/>
            <w:tcBorders>
              <w:top w:val="nil"/>
              <w:left w:val="nil"/>
              <w:bottom w:val="single" w:sz="4" w:space="0" w:color="CCCCCC"/>
              <w:right w:val="single" w:sz="4" w:space="0" w:color="CCCCCC"/>
            </w:tcBorders>
            <w:shd w:val="clear" w:color="auto" w:fill="auto"/>
            <w:noWrap/>
            <w:vAlign w:val="center"/>
            <w:hideMark/>
          </w:tcPr>
          <w:p w14:paraId="0425DCD0"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122</w:t>
            </w:r>
          </w:p>
        </w:tc>
        <w:tc>
          <w:tcPr>
            <w:tcW w:w="476" w:type="pct"/>
            <w:tcBorders>
              <w:top w:val="nil"/>
              <w:left w:val="nil"/>
              <w:bottom w:val="single" w:sz="4" w:space="0" w:color="CCCCCC"/>
              <w:right w:val="single" w:sz="4" w:space="0" w:color="CCCCCC"/>
            </w:tcBorders>
            <w:shd w:val="clear" w:color="000000" w:fill="F9F8F0"/>
            <w:noWrap/>
            <w:vAlign w:val="center"/>
            <w:hideMark/>
          </w:tcPr>
          <w:p w14:paraId="3B94D5AE"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340</w:t>
            </w:r>
          </w:p>
        </w:tc>
      </w:tr>
      <w:tr w:rsidR="00394F18" w:rsidRPr="002F5BB4" w14:paraId="71B979FF"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51131633"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5</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64477F96"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Basketball Area</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5F68E43"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7EBC61F9"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7</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1C079228"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13</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697ED661"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26</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41F33CE0"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42</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B733DF6"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7</w:t>
            </w:r>
          </w:p>
        </w:tc>
        <w:tc>
          <w:tcPr>
            <w:tcW w:w="405" w:type="pct"/>
            <w:tcBorders>
              <w:top w:val="nil"/>
              <w:left w:val="nil"/>
              <w:bottom w:val="single" w:sz="4" w:space="0" w:color="CCCCCC"/>
              <w:right w:val="single" w:sz="4" w:space="0" w:color="CCCCCC"/>
            </w:tcBorders>
            <w:shd w:val="clear" w:color="auto" w:fill="auto"/>
            <w:noWrap/>
            <w:vAlign w:val="center"/>
            <w:hideMark/>
          </w:tcPr>
          <w:p w14:paraId="7F1CBF02"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220</w:t>
            </w:r>
          </w:p>
        </w:tc>
        <w:tc>
          <w:tcPr>
            <w:tcW w:w="476" w:type="pct"/>
            <w:tcBorders>
              <w:top w:val="nil"/>
              <w:left w:val="nil"/>
              <w:bottom w:val="single" w:sz="4" w:space="0" w:color="CCCCCC"/>
              <w:right w:val="single" w:sz="4" w:space="0" w:color="CCCCCC"/>
            </w:tcBorders>
            <w:shd w:val="clear" w:color="000000" w:fill="F9F8F0"/>
            <w:noWrap/>
            <w:vAlign w:val="center"/>
            <w:hideMark/>
          </w:tcPr>
          <w:p w14:paraId="0CD8BC38"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316</w:t>
            </w:r>
          </w:p>
        </w:tc>
      </w:tr>
      <w:tr w:rsidR="00394F18" w:rsidRPr="002F5BB4" w14:paraId="730C4B4E"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738A1AAD"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6</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142E668C"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Circular footpath - walking, running, cycling</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5320BA89"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9A10405"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123FD06"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7CAE9469"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23</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50807A0D"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182</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6BD732F1"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141</w:t>
            </w:r>
          </w:p>
        </w:tc>
        <w:tc>
          <w:tcPr>
            <w:tcW w:w="405" w:type="pct"/>
            <w:tcBorders>
              <w:top w:val="nil"/>
              <w:left w:val="nil"/>
              <w:bottom w:val="single" w:sz="4" w:space="0" w:color="CCCCCC"/>
              <w:right w:val="single" w:sz="4" w:space="0" w:color="CCCCCC"/>
            </w:tcBorders>
            <w:shd w:val="clear" w:color="auto" w:fill="auto"/>
            <w:noWrap/>
            <w:vAlign w:val="center"/>
            <w:hideMark/>
          </w:tcPr>
          <w:p w14:paraId="39CA28CF"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16</w:t>
            </w:r>
          </w:p>
        </w:tc>
        <w:tc>
          <w:tcPr>
            <w:tcW w:w="476" w:type="pct"/>
            <w:tcBorders>
              <w:top w:val="nil"/>
              <w:left w:val="nil"/>
              <w:bottom w:val="single" w:sz="4" w:space="0" w:color="CCCCCC"/>
              <w:right w:val="single" w:sz="4" w:space="0" w:color="CCCCCC"/>
            </w:tcBorders>
            <w:shd w:val="clear" w:color="000000" w:fill="F9F8F0"/>
            <w:noWrap/>
            <w:vAlign w:val="center"/>
            <w:hideMark/>
          </w:tcPr>
          <w:p w14:paraId="1B8C5E59"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365</w:t>
            </w:r>
          </w:p>
        </w:tc>
      </w:tr>
      <w:tr w:rsidR="00394F18" w:rsidRPr="002F5BB4" w14:paraId="3D4F0956"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39B1DA69"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7</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7714B759" w14:textId="77777777" w:rsidR="00394F18" w:rsidRPr="002F5BB4" w:rsidRDefault="00394F18" w:rsidP="008817DD">
            <w:pPr>
              <w:spacing w:after="0" w:line="240" w:lineRule="auto"/>
              <w:rPr>
                <w:rFonts w:ascii="Calibri" w:eastAsia="Times New Roman" w:hAnsi="Calibri" w:cs="Calibri"/>
                <w:color w:val="000000"/>
                <w:lang w:eastAsia="en-GB"/>
              </w:rPr>
            </w:pPr>
            <w:proofErr w:type="gramStart"/>
            <w:r w:rsidRPr="002F5BB4">
              <w:rPr>
                <w:rFonts w:ascii="Calibri" w:eastAsia="Times New Roman" w:hAnsi="Calibri" w:cs="Calibri"/>
                <w:color w:val="000000"/>
                <w:lang w:eastAsia="en-GB"/>
              </w:rPr>
              <w:t>Skate park</w:t>
            </w:r>
            <w:proofErr w:type="gramEnd"/>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70CABCED"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4</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CBECA02"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0</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E587696"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7</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12CA1364"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19</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6D568DF6"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53</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C90FDC5"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26</w:t>
            </w:r>
          </w:p>
        </w:tc>
        <w:tc>
          <w:tcPr>
            <w:tcW w:w="405" w:type="pct"/>
            <w:tcBorders>
              <w:top w:val="nil"/>
              <w:left w:val="nil"/>
              <w:bottom w:val="single" w:sz="4" w:space="0" w:color="CCCCCC"/>
              <w:right w:val="single" w:sz="4" w:space="0" w:color="CCCCCC"/>
            </w:tcBorders>
            <w:shd w:val="clear" w:color="auto" w:fill="auto"/>
            <w:noWrap/>
            <w:vAlign w:val="center"/>
            <w:hideMark/>
          </w:tcPr>
          <w:p w14:paraId="51643B84"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214</w:t>
            </w:r>
          </w:p>
        </w:tc>
        <w:tc>
          <w:tcPr>
            <w:tcW w:w="476" w:type="pct"/>
            <w:tcBorders>
              <w:top w:val="nil"/>
              <w:left w:val="nil"/>
              <w:bottom w:val="single" w:sz="4" w:space="0" w:color="CCCCCC"/>
              <w:right w:val="single" w:sz="4" w:space="0" w:color="CCCCCC"/>
            </w:tcBorders>
            <w:shd w:val="clear" w:color="000000" w:fill="F9F8F0"/>
            <w:noWrap/>
            <w:vAlign w:val="center"/>
            <w:hideMark/>
          </w:tcPr>
          <w:p w14:paraId="0D4C25B3"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323</w:t>
            </w:r>
          </w:p>
        </w:tc>
      </w:tr>
      <w:tr w:rsidR="00394F18" w:rsidRPr="002F5BB4" w14:paraId="20E2D91D"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1C2602C2"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8</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79449022"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Zip Wires</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565A6961"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65897FFC"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4</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66FFC6E7"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9</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7D7E7C62"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28</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7876AE17"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81</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7C01972C"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32</w:t>
            </w:r>
          </w:p>
        </w:tc>
        <w:tc>
          <w:tcPr>
            <w:tcW w:w="405" w:type="pct"/>
            <w:tcBorders>
              <w:top w:val="nil"/>
              <w:left w:val="nil"/>
              <w:bottom w:val="single" w:sz="4" w:space="0" w:color="CCCCCC"/>
              <w:right w:val="single" w:sz="4" w:space="0" w:color="CCCCCC"/>
            </w:tcBorders>
            <w:shd w:val="clear" w:color="auto" w:fill="auto"/>
            <w:noWrap/>
            <w:vAlign w:val="center"/>
            <w:hideMark/>
          </w:tcPr>
          <w:p w14:paraId="641165B3"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173</w:t>
            </w:r>
          </w:p>
        </w:tc>
        <w:tc>
          <w:tcPr>
            <w:tcW w:w="476" w:type="pct"/>
            <w:tcBorders>
              <w:top w:val="nil"/>
              <w:left w:val="nil"/>
              <w:bottom w:val="single" w:sz="4" w:space="0" w:color="CCCCCC"/>
              <w:right w:val="single" w:sz="4" w:space="0" w:color="CCCCCC"/>
            </w:tcBorders>
            <w:shd w:val="clear" w:color="000000" w:fill="F9F8F0"/>
            <w:noWrap/>
            <w:vAlign w:val="center"/>
            <w:hideMark/>
          </w:tcPr>
          <w:p w14:paraId="0A776177"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328</w:t>
            </w:r>
          </w:p>
        </w:tc>
      </w:tr>
      <w:tr w:rsidR="00394F18" w:rsidRPr="002F5BB4" w14:paraId="37C72545"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39B000EE"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9</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30208AAC"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Tennis courts</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6B74A4A6"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74DD6F09"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6DF99A7D"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1BA88EBF"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12</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C78E711"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65</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35453B10"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56</w:t>
            </w:r>
          </w:p>
        </w:tc>
        <w:tc>
          <w:tcPr>
            <w:tcW w:w="405" w:type="pct"/>
            <w:tcBorders>
              <w:top w:val="nil"/>
              <w:left w:val="nil"/>
              <w:bottom w:val="single" w:sz="4" w:space="0" w:color="CCCCCC"/>
              <w:right w:val="single" w:sz="4" w:space="0" w:color="CCCCCC"/>
            </w:tcBorders>
            <w:shd w:val="clear" w:color="auto" w:fill="auto"/>
            <w:noWrap/>
            <w:vAlign w:val="center"/>
            <w:hideMark/>
          </w:tcPr>
          <w:p w14:paraId="3BF79E05"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185</w:t>
            </w:r>
          </w:p>
        </w:tc>
        <w:tc>
          <w:tcPr>
            <w:tcW w:w="476" w:type="pct"/>
            <w:tcBorders>
              <w:top w:val="nil"/>
              <w:left w:val="nil"/>
              <w:bottom w:val="single" w:sz="4" w:space="0" w:color="CCCCCC"/>
              <w:right w:val="single" w:sz="4" w:space="0" w:color="CCCCCC"/>
            </w:tcBorders>
            <w:shd w:val="clear" w:color="000000" w:fill="F9F8F0"/>
            <w:noWrap/>
            <w:vAlign w:val="center"/>
            <w:hideMark/>
          </w:tcPr>
          <w:p w14:paraId="2575EB0D"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321</w:t>
            </w:r>
          </w:p>
        </w:tc>
      </w:tr>
      <w:tr w:rsidR="00394F18" w:rsidRPr="002F5BB4" w14:paraId="31DC5697"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6DED8FD8"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10</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4DB4521F"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Bowling greens</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19BF4475"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59B20422"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1D557F12"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0</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73F88C89"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3</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1344A0D"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17</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6E0985F3"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87</w:t>
            </w:r>
          </w:p>
        </w:tc>
        <w:tc>
          <w:tcPr>
            <w:tcW w:w="405" w:type="pct"/>
            <w:tcBorders>
              <w:top w:val="nil"/>
              <w:left w:val="nil"/>
              <w:bottom w:val="single" w:sz="4" w:space="0" w:color="CCCCCC"/>
              <w:right w:val="single" w:sz="4" w:space="0" w:color="CCCCCC"/>
            </w:tcBorders>
            <w:shd w:val="clear" w:color="auto" w:fill="auto"/>
            <w:noWrap/>
            <w:vAlign w:val="center"/>
            <w:hideMark/>
          </w:tcPr>
          <w:p w14:paraId="7E64A213"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211</w:t>
            </w:r>
          </w:p>
        </w:tc>
        <w:tc>
          <w:tcPr>
            <w:tcW w:w="476" w:type="pct"/>
            <w:tcBorders>
              <w:top w:val="nil"/>
              <w:left w:val="nil"/>
              <w:bottom w:val="single" w:sz="4" w:space="0" w:color="CCCCCC"/>
              <w:right w:val="single" w:sz="4" w:space="0" w:color="CCCCCC"/>
            </w:tcBorders>
            <w:shd w:val="clear" w:color="000000" w:fill="F9F8F0"/>
            <w:noWrap/>
            <w:vAlign w:val="center"/>
            <w:hideMark/>
          </w:tcPr>
          <w:p w14:paraId="75AABB32"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321</w:t>
            </w:r>
          </w:p>
        </w:tc>
      </w:tr>
      <w:tr w:rsidR="00394F18" w:rsidRPr="002F5BB4" w14:paraId="59CB5016"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6CF2A835"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11</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342BF2CA"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Swirls Café</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150DFAD7"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545CBA35"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4</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046074A0"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13</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0366CAC9"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78</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197E3E63"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112</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1B2C2CBD"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56</w:t>
            </w:r>
          </w:p>
        </w:tc>
        <w:tc>
          <w:tcPr>
            <w:tcW w:w="405" w:type="pct"/>
            <w:tcBorders>
              <w:top w:val="nil"/>
              <w:left w:val="nil"/>
              <w:bottom w:val="single" w:sz="4" w:space="0" w:color="CCCCCC"/>
              <w:right w:val="single" w:sz="4" w:space="0" w:color="CCCCCC"/>
            </w:tcBorders>
            <w:shd w:val="clear" w:color="auto" w:fill="auto"/>
            <w:noWrap/>
            <w:vAlign w:val="center"/>
            <w:hideMark/>
          </w:tcPr>
          <w:p w14:paraId="08BD2129"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76</w:t>
            </w:r>
          </w:p>
        </w:tc>
        <w:tc>
          <w:tcPr>
            <w:tcW w:w="476" w:type="pct"/>
            <w:tcBorders>
              <w:top w:val="nil"/>
              <w:left w:val="nil"/>
              <w:bottom w:val="single" w:sz="4" w:space="0" w:color="CCCCCC"/>
              <w:right w:val="single" w:sz="4" w:space="0" w:color="CCCCCC"/>
            </w:tcBorders>
            <w:shd w:val="clear" w:color="000000" w:fill="F9F8F0"/>
            <w:noWrap/>
            <w:vAlign w:val="center"/>
            <w:hideMark/>
          </w:tcPr>
          <w:p w14:paraId="5AADD4D8"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341</w:t>
            </w:r>
          </w:p>
        </w:tc>
      </w:tr>
      <w:tr w:rsidR="00394F18" w:rsidRPr="002F5BB4" w14:paraId="0F9C2AE6"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67CC523A"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12</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247B6D0A"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Toilets</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E12D6AD"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11</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3C26D9C"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21</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74F3CD70"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24</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481D44BD"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64</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5E2D4AA"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71</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0A05349C"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12</w:t>
            </w:r>
          </w:p>
        </w:tc>
        <w:tc>
          <w:tcPr>
            <w:tcW w:w="405" w:type="pct"/>
            <w:tcBorders>
              <w:top w:val="nil"/>
              <w:left w:val="nil"/>
              <w:bottom w:val="single" w:sz="4" w:space="0" w:color="CCCCCC"/>
              <w:right w:val="single" w:sz="4" w:space="0" w:color="CCCCCC"/>
            </w:tcBorders>
            <w:shd w:val="clear" w:color="auto" w:fill="auto"/>
            <w:noWrap/>
            <w:vAlign w:val="center"/>
            <w:hideMark/>
          </w:tcPr>
          <w:p w14:paraId="04BFF6A7"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133</w:t>
            </w:r>
          </w:p>
        </w:tc>
        <w:tc>
          <w:tcPr>
            <w:tcW w:w="476" w:type="pct"/>
            <w:tcBorders>
              <w:top w:val="nil"/>
              <w:left w:val="nil"/>
              <w:bottom w:val="single" w:sz="4" w:space="0" w:color="CCCCCC"/>
              <w:right w:val="single" w:sz="4" w:space="0" w:color="CCCCCC"/>
            </w:tcBorders>
            <w:shd w:val="clear" w:color="000000" w:fill="F9F8F0"/>
            <w:noWrap/>
            <w:vAlign w:val="center"/>
            <w:hideMark/>
          </w:tcPr>
          <w:p w14:paraId="53661E10"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336</w:t>
            </w:r>
          </w:p>
        </w:tc>
      </w:tr>
      <w:tr w:rsidR="00394F18" w:rsidRPr="002F5BB4" w14:paraId="271AAF47"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75268049"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13</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61145C57"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Baby changing facilities (in toilets)</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65275E21"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7</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325300BD"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6</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355029F4"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3</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5F664091"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11</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70C7ED17"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10</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40DF7335"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w:t>
            </w:r>
          </w:p>
        </w:tc>
        <w:tc>
          <w:tcPr>
            <w:tcW w:w="405" w:type="pct"/>
            <w:tcBorders>
              <w:top w:val="nil"/>
              <w:left w:val="nil"/>
              <w:bottom w:val="single" w:sz="4" w:space="0" w:color="CCCCCC"/>
              <w:right w:val="single" w:sz="4" w:space="0" w:color="CCCCCC"/>
            </w:tcBorders>
            <w:shd w:val="clear" w:color="auto" w:fill="auto"/>
            <w:noWrap/>
            <w:vAlign w:val="center"/>
            <w:hideMark/>
          </w:tcPr>
          <w:p w14:paraId="575388CD"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277</w:t>
            </w:r>
          </w:p>
        </w:tc>
        <w:tc>
          <w:tcPr>
            <w:tcW w:w="476" w:type="pct"/>
            <w:tcBorders>
              <w:top w:val="nil"/>
              <w:left w:val="nil"/>
              <w:bottom w:val="single" w:sz="4" w:space="0" w:color="CCCCCC"/>
              <w:right w:val="single" w:sz="4" w:space="0" w:color="CCCCCC"/>
            </w:tcBorders>
            <w:shd w:val="clear" w:color="000000" w:fill="F9F8F0"/>
            <w:noWrap/>
            <w:vAlign w:val="center"/>
            <w:hideMark/>
          </w:tcPr>
          <w:p w14:paraId="3AB4046D"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315</w:t>
            </w:r>
          </w:p>
        </w:tc>
      </w:tr>
      <w:tr w:rsidR="00394F18" w:rsidRPr="002F5BB4" w14:paraId="7DC398D1"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45C2FCED"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14</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646DEA89"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Cycle racks</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67CB6CD3"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021AB971"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0</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5648CEE9"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5</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42369697"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11</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433BF672"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30</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6E6A5A37"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10</w:t>
            </w:r>
          </w:p>
        </w:tc>
        <w:tc>
          <w:tcPr>
            <w:tcW w:w="405" w:type="pct"/>
            <w:tcBorders>
              <w:top w:val="nil"/>
              <w:left w:val="nil"/>
              <w:bottom w:val="single" w:sz="4" w:space="0" w:color="CCCCCC"/>
              <w:right w:val="single" w:sz="4" w:space="0" w:color="CCCCCC"/>
            </w:tcBorders>
            <w:shd w:val="clear" w:color="auto" w:fill="auto"/>
            <w:noWrap/>
            <w:vAlign w:val="center"/>
            <w:hideMark/>
          </w:tcPr>
          <w:p w14:paraId="0113D1EA"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256</w:t>
            </w:r>
          </w:p>
        </w:tc>
        <w:tc>
          <w:tcPr>
            <w:tcW w:w="476" w:type="pct"/>
            <w:tcBorders>
              <w:top w:val="nil"/>
              <w:left w:val="nil"/>
              <w:bottom w:val="single" w:sz="4" w:space="0" w:color="CCCCCC"/>
              <w:right w:val="single" w:sz="4" w:space="0" w:color="CCCCCC"/>
            </w:tcBorders>
            <w:shd w:val="clear" w:color="000000" w:fill="F9F8F0"/>
            <w:noWrap/>
            <w:vAlign w:val="center"/>
            <w:hideMark/>
          </w:tcPr>
          <w:p w14:paraId="7068C111"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313</w:t>
            </w:r>
          </w:p>
        </w:tc>
      </w:tr>
      <w:tr w:rsidR="00394F18" w:rsidRPr="002F5BB4" w14:paraId="70A955AC"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53CA8807"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15</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1BD1695C"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Local parking</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4BC3A8B7"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11</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C2C5A76"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12</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3C971C83"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15</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0C2D978C"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68</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4C1B940D"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99</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590B876B"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33</w:t>
            </w:r>
          </w:p>
        </w:tc>
        <w:tc>
          <w:tcPr>
            <w:tcW w:w="405" w:type="pct"/>
            <w:tcBorders>
              <w:top w:val="nil"/>
              <w:left w:val="nil"/>
              <w:bottom w:val="single" w:sz="4" w:space="0" w:color="CCCCCC"/>
              <w:right w:val="single" w:sz="4" w:space="0" w:color="CCCCCC"/>
            </w:tcBorders>
            <w:shd w:val="clear" w:color="auto" w:fill="auto"/>
            <w:noWrap/>
            <w:vAlign w:val="center"/>
            <w:hideMark/>
          </w:tcPr>
          <w:p w14:paraId="2A5705C4"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106</w:t>
            </w:r>
          </w:p>
        </w:tc>
        <w:tc>
          <w:tcPr>
            <w:tcW w:w="476" w:type="pct"/>
            <w:tcBorders>
              <w:top w:val="nil"/>
              <w:left w:val="nil"/>
              <w:bottom w:val="single" w:sz="4" w:space="0" w:color="CCCCCC"/>
              <w:right w:val="single" w:sz="4" w:space="0" w:color="CCCCCC"/>
            </w:tcBorders>
            <w:shd w:val="clear" w:color="000000" w:fill="F9F8F0"/>
            <w:noWrap/>
            <w:vAlign w:val="center"/>
            <w:hideMark/>
          </w:tcPr>
          <w:p w14:paraId="6784E746"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344</w:t>
            </w:r>
          </w:p>
        </w:tc>
      </w:tr>
      <w:tr w:rsidR="00394F18" w:rsidRPr="002F5BB4" w14:paraId="68CCC820"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2B48A13F"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16</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1C5EA7CF"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Views of the river</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76587355"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3</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3A4D7A7E"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3</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4960FBEE"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14</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8ADB03B"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62</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A4E87F3"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169</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1C237D1"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97</w:t>
            </w:r>
          </w:p>
        </w:tc>
        <w:tc>
          <w:tcPr>
            <w:tcW w:w="405" w:type="pct"/>
            <w:tcBorders>
              <w:top w:val="nil"/>
              <w:left w:val="nil"/>
              <w:bottom w:val="single" w:sz="4" w:space="0" w:color="CCCCCC"/>
              <w:right w:val="single" w:sz="4" w:space="0" w:color="CCCCCC"/>
            </w:tcBorders>
            <w:shd w:val="clear" w:color="auto" w:fill="auto"/>
            <w:noWrap/>
            <w:vAlign w:val="center"/>
            <w:hideMark/>
          </w:tcPr>
          <w:p w14:paraId="32E40BCB"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12</w:t>
            </w:r>
          </w:p>
        </w:tc>
        <w:tc>
          <w:tcPr>
            <w:tcW w:w="476" w:type="pct"/>
            <w:tcBorders>
              <w:top w:val="nil"/>
              <w:left w:val="nil"/>
              <w:bottom w:val="single" w:sz="4" w:space="0" w:color="CCCCCC"/>
              <w:right w:val="single" w:sz="4" w:space="0" w:color="CCCCCC"/>
            </w:tcBorders>
            <w:shd w:val="clear" w:color="000000" w:fill="F9F8F0"/>
            <w:noWrap/>
            <w:vAlign w:val="center"/>
            <w:hideMark/>
          </w:tcPr>
          <w:p w14:paraId="71A52D6E"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360</w:t>
            </w:r>
          </w:p>
        </w:tc>
      </w:tr>
      <w:tr w:rsidR="00394F18" w:rsidRPr="002F5BB4" w14:paraId="63F08800"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13265483"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17</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4084D3BF"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Signage</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42BC1C08"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6</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458C29FC"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4</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D33828A"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5</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2C23A161"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57</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6DF2D762"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136</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183DBFF1"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48</w:t>
            </w:r>
          </w:p>
        </w:tc>
        <w:tc>
          <w:tcPr>
            <w:tcW w:w="405" w:type="pct"/>
            <w:tcBorders>
              <w:top w:val="nil"/>
              <w:left w:val="nil"/>
              <w:bottom w:val="single" w:sz="4" w:space="0" w:color="CCCCCC"/>
              <w:right w:val="single" w:sz="4" w:space="0" w:color="CCCCCC"/>
            </w:tcBorders>
            <w:shd w:val="clear" w:color="auto" w:fill="auto"/>
            <w:noWrap/>
            <w:vAlign w:val="center"/>
            <w:hideMark/>
          </w:tcPr>
          <w:p w14:paraId="13F9456A"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88</w:t>
            </w:r>
          </w:p>
        </w:tc>
        <w:tc>
          <w:tcPr>
            <w:tcW w:w="476" w:type="pct"/>
            <w:tcBorders>
              <w:top w:val="nil"/>
              <w:left w:val="nil"/>
              <w:bottom w:val="single" w:sz="4" w:space="0" w:color="CCCCCC"/>
              <w:right w:val="single" w:sz="4" w:space="0" w:color="CCCCCC"/>
            </w:tcBorders>
            <w:shd w:val="clear" w:color="000000" w:fill="F9F8F0"/>
            <w:noWrap/>
            <w:vAlign w:val="center"/>
            <w:hideMark/>
          </w:tcPr>
          <w:p w14:paraId="5CE8A436"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344</w:t>
            </w:r>
          </w:p>
        </w:tc>
      </w:tr>
      <w:tr w:rsidR="00394F18" w:rsidRPr="002F5BB4" w14:paraId="0195C921" w14:textId="77777777" w:rsidTr="008817DD">
        <w:trPr>
          <w:trHeight w:val="373"/>
        </w:trPr>
        <w:tc>
          <w:tcPr>
            <w:tcW w:w="211" w:type="pct"/>
            <w:tcBorders>
              <w:top w:val="nil"/>
              <w:left w:val="single" w:sz="4" w:space="0" w:color="CCCCCC"/>
              <w:bottom w:val="single" w:sz="4" w:space="0" w:color="CCCCCC"/>
              <w:right w:val="single" w:sz="4" w:space="0" w:color="CCCCCC"/>
            </w:tcBorders>
            <w:shd w:val="clear" w:color="000000" w:fill="FFFFFF"/>
            <w:noWrap/>
            <w:vAlign w:val="center"/>
            <w:hideMark/>
          </w:tcPr>
          <w:p w14:paraId="1D9E66C8"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18</w:t>
            </w:r>
          </w:p>
        </w:tc>
        <w:tc>
          <w:tcPr>
            <w:tcW w:w="1699" w:type="pct"/>
            <w:tcBorders>
              <w:top w:val="single" w:sz="4" w:space="0" w:color="CCCCCC"/>
              <w:left w:val="nil"/>
              <w:bottom w:val="single" w:sz="4" w:space="0" w:color="CCCCCC"/>
              <w:right w:val="single" w:sz="4" w:space="0" w:color="CCCCCC"/>
            </w:tcBorders>
            <w:shd w:val="clear" w:color="000000" w:fill="FFFFFF"/>
            <w:noWrap/>
            <w:vAlign w:val="center"/>
            <w:hideMark/>
          </w:tcPr>
          <w:p w14:paraId="60D9C705" w14:textId="77777777" w:rsidR="00394F18" w:rsidRPr="002F5BB4" w:rsidRDefault="00394F18" w:rsidP="008817DD">
            <w:pPr>
              <w:spacing w:after="0" w:line="240" w:lineRule="auto"/>
              <w:rPr>
                <w:rFonts w:ascii="Calibri" w:eastAsia="Times New Roman" w:hAnsi="Calibri" w:cs="Calibri"/>
                <w:color w:val="000000"/>
                <w:lang w:eastAsia="en-GB"/>
              </w:rPr>
            </w:pPr>
            <w:r w:rsidRPr="002F5BB4">
              <w:rPr>
                <w:rFonts w:ascii="Calibri" w:eastAsia="Times New Roman" w:hAnsi="Calibri" w:cs="Calibri"/>
                <w:color w:val="000000"/>
                <w:lang w:eastAsia="en-GB"/>
              </w:rPr>
              <w:t>Seating</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1DB4E5C8"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w:t>
            </w:r>
          </w:p>
        </w:tc>
        <w:tc>
          <w:tcPr>
            <w:tcW w:w="29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3FDFF0C3"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6</w:t>
            </w:r>
          </w:p>
        </w:tc>
        <w:tc>
          <w:tcPr>
            <w:tcW w:w="41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0D245125"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19</w:t>
            </w:r>
          </w:p>
        </w:tc>
        <w:tc>
          <w:tcPr>
            <w:tcW w:w="425"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4549A5EC"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90</w:t>
            </w:r>
          </w:p>
        </w:tc>
        <w:tc>
          <w:tcPr>
            <w:tcW w:w="321"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356F3264"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155</w:t>
            </w:r>
          </w:p>
        </w:tc>
        <w:tc>
          <w:tcPr>
            <w:tcW w:w="456" w:type="pct"/>
            <w:tcBorders>
              <w:top w:val="nil"/>
              <w:left w:val="nil"/>
              <w:bottom w:val="single" w:sz="4" w:space="0" w:color="CCCCCC"/>
              <w:right w:val="single" w:sz="4" w:space="0" w:color="CCCCCC"/>
            </w:tcBorders>
            <w:shd w:val="clear" w:color="auto" w:fill="F2F2F2" w:themeFill="background1" w:themeFillShade="F2"/>
            <w:noWrap/>
            <w:vAlign w:val="center"/>
            <w:hideMark/>
          </w:tcPr>
          <w:p w14:paraId="05ECF023"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42</w:t>
            </w:r>
          </w:p>
        </w:tc>
        <w:tc>
          <w:tcPr>
            <w:tcW w:w="405" w:type="pct"/>
            <w:tcBorders>
              <w:top w:val="nil"/>
              <w:left w:val="nil"/>
              <w:bottom w:val="single" w:sz="4" w:space="0" w:color="CCCCCC"/>
              <w:right w:val="single" w:sz="4" w:space="0" w:color="CCCCCC"/>
            </w:tcBorders>
            <w:shd w:val="clear" w:color="auto" w:fill="auto"/>
            <w:noWrap/>
            <w:vAlign w:val="center"/>
            <w:hideMark/>
          </w:tcPr>
          <w:p w14:paraId="6DC51EF7" w14:textId="77777777" w:rsidR="00394F18" w:rsidRPr="002F5BB4" w:rsidRDefault="00394F18" w:rsidP="008817DD">
            <w:pPr>
              <w:spacing w:after="0" w:line="240" w:lineRule="auto"/>
              <w:jc w:val="center"/>
              <w:rPr>
                <w:rFonts w:ascii="Calibri" w:eastAsia="Times New Roman" w:hAnsi="Calibri" w:cs="Calibri"/>
                <w:lang w:eastAsia="en-GB"/>
              </w:rPr>
            </w:pPr>
            <w:r w:rsidRPr="002F5BB4">
              <w:rPr>
                <w:rFonts w:ascii="Calibri" w:eastAsia="Times New Roman" w:hAnsi="Calibri" w:cs="Calibri"/>
                <w:lang w:eastAsia="en-GB"/>
              </w:rPr>
              <w:t>41</w:t>
            </w:r>
          </w:p>
        </w:tc>
        <w:tc>
          <w:tcPr>
            <w:tcW w:w="476" w:type="pct"/>
            <w:tcBorders>
              <w:top w:val="nil"/>
              <w:left w:val="nil"/>
              <w:bottom w:val="single" w:sz="4" w:space="0" w:color="CCCCCC"/>
              <w:right w:val="single" w:sz="4" w:space="0" w:color="CCCCCC"/>
            </w:tcBorders>
            <w:shd w:val="clear" w:color="000000" w:fill="F9F8F0"/>
            <w:noWrap/>
            <w:vAlign w:val="center"/>
            <w:hideMark/>
          </w:tcPr>
          <w:p w14:paraId="3E41E909" w14:textId="77777777" w:rsidR="00394F18" w:rsidRPr="002F5BB4" w:rsidRDefault="00394F18" w:rsidP="008817DD">
            <w:pPr>
              <w:spacing w:after="0" w:line="240" w:lineRule="auto"/>
              <w:jc w:val="center"/>
              <w:rPr>
                <w:rFonts w:ascii="Calibri" w:eastAsia="Times New Roman" w:hAnsi="Calibri" w:cs="Calibri"/>
                <w:color w:val="000000"/>
                <w:lang w:eastAsia="en-GB"/>
              </w:rPr>
            </w:pPr>
            <w:r w:rsidRPr="002F5BB4">
              <w:rPr>
                <w:rFonts w:ascii="Calibri" w:eastAsia="Times New Roman" w:hAnsi="Calibri" w:cs="Calibri"/>
                <w:color w:val="000000"/>
                <w:lang w:eastAsia="en-GB"/>
              </w:rPr>
              <w:t>354</w:t>
            </w:r>
          </w:p>
        </w:tc>
      </w:tr>
      <w:tr w:rsidR="00394F18" w:rsidRPr="002F5BB4" w14:paraId="4A65B70F" w14:textId="77777777" w:rsidTr="008817DD">
        <w:trPr>
          <w:trHeight w:val="373"/>
        </w:trPr>
        <w:tc>
          <w:tcPr>
            <w:tcW w:w="4524" w:type="pct"/>
            <w:gridSpan w:val="9"/>
            <w:tcBorders>
              <w:top w:val="nil"/>
              <w:left w:val="nil"/>
              <w:bottom w:val="nil"/>
              <w:right w:val="nil"/>
            </w:tcBorders>
            <w:shd w:val="clear" w:color="000000" w:fill="DDDDDD"/>
            <w:noWrap/>
            <w:vAlign w:val="center"/>
            <w:hideMark/>
          </w:tcPr>
          <w:p w14:paraId="6A5195B5" w14:textId="77777777" w:rsidR="00394F18" w:rsidRPr="002F5BB4" w:rsidRDefault="00394F18" w:rsidP="008817DD">
            <w:pPr>
              <w:spacing w:after="0" w:line="240" w:lineRule="auto"/>
              <w:jc w:val="right"/>
              <w:rPr>
                <w:rFonts w:ascii="Calibri" w:eastAsia="Times New Roman" w:hAnsi="Calibri" w:cs="Calibri"/>
                <w:b/>
                <w:bCs/>
                <w:i/>
                <w:iCs/>
                <w:color w:val="000000"/>
                <w:lang w:eastAsia="en-GB"/>
              </w:rPr>
            </w:pPr>
            <w:r w:rsidRPr="002F5BB4">
              <w:rPr>
                <w:rFonts w:ascii="Calibri" w:eastAsia="Times New Roman" w:hAnsi="Calibri" w:cs="Calibri"/>
                <w:b/>
                <w:bCs/>
                <w:i/>
                <w:iCs/>
                <w:color w:val="000000"/>
                <w:lang w:eastAsia="en-GB"/>
              </w:rPr>
              <w:t>answered</w:t>
            </w:r>
          </w:p>
        </w:tc>
        <w:tc>
          <w:tcPr>
            <w:tcW w:w="476" w:type="pct"/>
            <w:tcBorders>
              <w:top w:val="nil"/>
              <w:left w:val="nil"/>
              <w:bottom w:val="nil"/>
              <w:right w:val="nil"/>
            </w:tcBorders>
            <w:shd w:val="clear" w:color="000000" w:fill="DDDDDD"/>
            <w:noWrap/>
            <w:vAlign w:val="center"/>
            <w:hideMark/>
          </w:tcPr>
          <w:p w14:paraId="56E92CBA" w14:textId="77777777" w:rsidR="00394F18" w:rsidRPr="002F5BB4" w:rsidRDefault="00394F18" w:rsidP="008817DD">
            <w:pPr>
              <w:spacing w:after="0" w:line="240" w:lineRule="auto"/>
              <w:jc w:val="center"/>
              <w:rPr>
                <w:rFonts w:ascii="Calibri" w:eastAsia="Times New Roman" w:hAnsi="Calibri" w:cs="Calibri"/>
                <w:b/>
                <w:bCs/>
                <w:color w:val="000000"/>
                <w:lang w:eastAsia="en-GB"/>
              </w:rPr>
            </w:pPr>
            <w:r w:rsidRPr="002F5BB4">
              <w:rPr>
                <w:rFonts w:ascii="Calibri" w:eastAsia="Times New Roman" w:hAnsi="Calibri" w:cs="Calibri"/>
                <w:b/>
                <w:bCs/>
                <w:color w:val="000000"/>
                <w:lang w:eastAsia="en-GB"/>
              </w:rPr>
              <w:t>376</w:t>
            </w:r>
          </w:p>
        </w:tc>
      </w:tr>
    </w:tbl>
    <w:p w14:paraId="5749E0AE" w14:textId="77777777" w:rsidR="00394F18" w:rsidRDefault="00394F18" w:rsidP="00B42C11">
      <w:pPr>
        <w:pStyle w:val="Heading2"/>
        <w:sectPr w:rsidR="00394F18" w:rsidSect="00394F18">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EFBA685" w14:textId="3BDCF460" w:rsidR="00B42C11" w:rsidRPr="007F5B50" w:rsidRDefault="00394F18" w:rsidP="00B42C11">
      <w:pPr>
        <w:pStyle w:val="Heading2"/>
      </w:pPr>
      <w:bookmarkStart w:id="70" w:name="_Toc147746728"/>
      <w:r>
        <w:lastRenderedPageBreak/>
        <w:t>A</w:t>
      </w:r>
      <w:r w:rsidR="00B42C11" w:rsidRPr="00B42C11">
        <w:t xml:space="preserve">ppendix item </w:t>
      </w:r>
      <w:r>
        <w:t>3.</w:t>
      </w:r>
      <w:r w:rsidR="00B42C11" w:rsidRPr="00B42C11">
        <w:t xml:space="preserve"> </w:t>
      </w:r>
      <w:r w:rsidR="00BC585D">
        <w:t>Unedited f</w:t>
      </w:r>
      <w:r w:rsidR="00B42C11" w:rsidRPr="00B42C11">
        <w:t xml:space="preserve">eedback on </w:t>
      </w:r>
      <w:r w:rsidR="00B42C11">
        <w:t>any improvements like to see in the play area (</w:t>
      </w:r>
      <w:r w:rsidR="00B42C11" w:rsidRPr="00B42C11">
        <w:t xml:space="preserve">Question </w:t>
      </w:r>
      <w:r w:rsidR="00B42C11">
        <w:t>13</w:t>
      </w:r>
      <w:r w:rsidR="00B42C11" w:rsidRPr="00B42C11">
        <w:t>)</w:t>
      </w:r>
      <w:bookmarkEnd w:id="70"/>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E512F" w:rsidRPr="000C52C2" w14:paraId="5BEACFF6" w14:textId="77777777" w:rsidTr="00B42C11">
        <w:trPr>
          <w:trHeight w:val="300"/>
        </w:trPr>
        <w:tc>
          <w:tcPr>
            <w:tcW w:w="10632" w:type="dxa"/>
            <w:shd w:val="clear" w:color="auto" w:fill="auto"/>
            <w:noWrap/>
            <w:vAlign w:val="bottom"/>
            <w:hideMark/>
          </w:tcPr>
          <w:p w14:paraId="7EF6C4DA"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Climbing net pyramid</w:t>
            </w:r>
          </w:p>
        </w:tc>
      </w:tr>
      <w:tr w:rsidR="00EE512F" w:rsidRPr="000C52C2" w14:paraId="569FEC5A" w14:textId="77777777" w:rsidTr="00B42C11">
        <w:trPr>
          <w:trHeight w:val="300"/>
        </w:trPr>
        <w:tc>
          <w:tcPr>
            <w:tcW w:w="10632" w:type="dxa"/>
            <w:shd w:val="clear" w:color="auto" w:fill="auto"/>
            <w:noWrap/>
            <w:vAlign w:val="bottom"/>
            <w:hideMark/>
          </w:tcPr>
          <w:p w14:paraId="5A38F871"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Better quality paddling pool. Improved drainage on basketball court</w:t>
            </w:r>
          </w:p>
        </w:tc>
      </w:tr>
      <w:tr w:rsidR="00EE512F" w:rsidRPr="000C52C2" w14:paraId="0895BD2A" w14:textId="77777777" w:rsidTr="00B42C11">
        <w:trPr>
          <w:trHeight w:val="300"/>
        </w:trPr>
        <w:tc>
          <w:tcPr>
            <w:tcW w:w="10632" w:type="dxa"/>
            <w:shd w:val="clear" w:color="auto" w:fill="auto"/>
            <w:noWrap/>
            <w:vAlign w:val="bottom"/>
            <w:hideMark/>
          </w:tcPr>
          <w:p w14:paraId="503B28B6"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Would love it if we could add some sprinklers to the paddling pool! </w:t>
            </w:r>
          </w:p>
        </w:tc>
      </w:tr>
      <w:tr w:rsidR="00EE512F" w:rsidRPr="000C52C2" w14:paraId="10F75C4C" w14:textId="77777777" w:rsidTr="00B42C11">
        <w:trPr>
          <w:trHeight w:val="300"/>
        </w:trPr>
        <w:tc>
          <w:tcPr>
            <w:tcW w:w="10632" w:type="dxa"/>
            <w:shd w:val="clear" w:color="auto" w:fill="auto"/>
            <w:noWrap/>
            <w:vAlign w:val="bottom"/>
            <w:hideMark/>
          </w:tcPr>
          <w:p w14:paraId="7386AF13" w14:textId="77777777" w:rsidR="00EE512F" w:rsidRPr="000C52C2" w:rsidRDefault="00EE512F" w:rsidP="00B86704">
            <w:pPr>
              <w:spacing w:after="240" w:line="240" w:lineRule="auto"/>
              <w:rPr>
                <w:rFonts w:ascii="Calibri" w:eastAsia="Times New Roman" w:hAnsi="Calibri" w:cs="Calibri"/>
                <w:lang w:eastAsia="en-GB"/>
              </w:rPr>
            </w:pPr>
            <w:r w:rsidRPr="000C52C2">
              <w:rPr>
                <w:rFonts w:ascii="Calibri" w:eastAsia="Times New Roman" w:hAnsi="Calibri" w:cs="Calibri"/>
                <w:lang w:eastAsia="en-GB"/>
              </w:rPr>
              <w:t xml:space="preserve">More bench seating / picnic tables </w:t>
            </w:r>
          </w:p>
        </w:tc>
      </w:tr>
      <w:tr w:rsidR="00EE512F" w:rsidRPr="000C52C2" w14:paraId="1E041625" w14:textId="77777777" w:rsidTr="00B42C11">
        <w:trPr>
          <w:trHeight w:val="300"/>
        </w:trPr>
        <w:tc>
          <w:tcPr>
            <w:tcW w:w="10632" w:type="dxa"/>
            <w:shd w:val="clear" w:color="auto" w:fill="auto"/>
            <w:noWrap/>
            <w:vAlign w:val="bottom"/>
            <w:hideMark/>
          </w:tcPr>
          <w:p w14:paraId="7C9C94C4"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Since the refurbishment, this area is excellent, a great range of equipment suitable for all ages. We will use this for many years to come even though it can get very busy at weekends.</w:t>
            </w:r>
          </w:p>
        </w:tc>
      </w:tr>
      <w:tr w:rsidR="00EE512F" w:rsidRPr="000C52C2" w14:paraId="2926AAA0" w14:textId="77777777" w:rsidTr="00B42C11">
        <w:trPr>
          <w:trHeight w:val="300"/>
        </w:trPr>
        <w:tc>
          <w:tcPr>
            <w:tcW w:w="10632" w:type="dxa"/>
            <w:shd w:val="clear" w:color="auto" w:fill="auto"/>
            <w:noWrap/>
            <w:vAlign w:val="bottom"/>
            <w:hideMark/>
          </w:tcPr>
          <w:p w14:paraId="1DD2557F"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Toddler play area needs an update. I’m tired of maintenance for the parking pool being saved until open season. Sort it before the pool opens!</w:t>
            </w:r>
          </w:p>
        </w:tc>
      </w:tr>
      <w:tr w:rsidR="00EE512F" w:rsidRPr="000C52C2" w14:paraId="1E57C6B3" w14:textId="77777777" w:rsidTr="00B42C11">
        <w:trPr>
          <w:trHeight w:val="300"/>
        </w:trPr>
        <w:tc>
          <w:tcPr>
            <w:tcW w:w="10632" w:type="dxa"/>
            <w:shd w:val="clear" w:color="auto" w:fill="auto"/>
            <w:noWrap/>
            <w:vAlign w:val="bottom"/>
            <w:hideMark/>
          </w:tcPr>
          <w:p w14:paraId="4B6C8C86"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Monkey bars are very steep.  Daughter fell off. Fractured arm.</w:t>
            </w:r>
            <w:r>
              <w:rPr>
                <w:rFonts w:ascii="Calibri" w:eastAsia="Times New Roman" w:hAnsi="Calibri" w:cs="Calibri"/>
                <w:lang w:eastAsia="en-GB"/>
              </w:rPr>
              <w:t xml:space="preserve"> </w:t>
            </w:r>
            <w:r w:rsidRPr="000C52C2">
              <w:rPr>
                <w:rFonts w:ascii="Calibri" w:eastAsia="Times New Roman" w:hAnsi="Calibri" w:cs="Calibri"/>
                <w:lang w:eastAsia="en-GB"/>
              </w:rPr>
              <w:t xml:space="preserve">Other than </w:t>
            </w:r>
            <w:proofErr w:type="gramStart"/>
            <w:r w:rsidRPr="000C52C2">
              <w:rPr>
                <w:rFonts w:ascii="Calibri" w:eastAsia="Times New Roman" w:hAnsi="Calibri" w:cs="Calibri"/>
                <w:lang w:eastAsia="en-GB"/>
              </w:rPr>
              <w:t>that</w:t>
            </w:r>
            <w:proofErr w:type="gramEnd"/>
            <w:r w:rsidRPr="000C52C2">
              <w:rPr>
                <w:rFonts w:ascii="Calibri" w:eastAsia="Times New Roman" w:hAnsi="Calibri" w:cs="Calibri"/>
                <w:lang w:eastAsia="en-GB"/>
              </w:rPr>
              <w:t xml:space="preserve"> all the recent changes have been excellent</w:t>
            </w:r>
          </w:p>
        </w:tc>
      </w:tr>
      <w:tr w:rsidR="00EE512F" w:rsidRPr="000C52C2" w14:paraId="337AA7E0" w14:textId="77777777" w:rsidTr="00B42C11">
        <w:trPr>
          <w:trHeight w:val="300"/>
        </w:trPr>
        <w:tc>
          <w:tcPr>
            <w:tcW w:w="10632" w:type="dxa"/>
            <w:shd w:val="clear" w:color="auto" w:fill="auto"/>
            <w:noWrap/>
            <w:vAlign w:val="bottom"/>
            <w:hideMark/>
          </w:tcPr>
          <w:p w14:paraId="286E8896"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No comments on this. We come to the park purely to relax and enjoy the walks within it.  But it's good to see the play area so well used.</w:t>
            </w:r>
          </w:p>
        </w:tc>
      </w:tr>
      <w:tr w:rsidR="00EE512F" w:rsidRPr="000C52C2" w14:paraId="71914075" w14:textId="77777777" w:rsidTr="00B42C11">
        <w:trPr>
          <w:trHeight w:val="300"/>
        </w:trPr>
        <w:tc>
          <w:tcPr>
            <w:tcW w:w="10632" w:type="dxa"/>
            <w:shd w:val="clear" w:color="auto" w:fill="auto"/>
            <w:noWrap/>
            <w:vAlign w:val="bottom"/>
            <w:hideMark/>
          </w:tcPr>
          <w:p w14:paraId="03871DDC"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More sand in sandpit, more equipment for older toddlers, perhaps </w:t>
            </w:r>
            <w:proofErr w:type="spellStart"/>
            <w:r w:rsidRPr="000C52C2">
              <w:rPr>
                <w:rFonts w:ascii="Calibri" w:eastAsia="Times New Roman" w:hAnsi="Calibri" w:cs="Calibri"/>
                <w:lang w:eastAsia="en-GB"/>
              </w:rPr>
              <w:t>cctv</w:t>
            </w:r>
            <w:proofErr w:type="spellEnd"/>
            <w:r w:rsidRPr="000C52C2">
              <w:rPr>
                <w:rFonts w:ascii="Calibri" w:eastAsia="Times New Roman" w:hAnsi="Calibri" w:cs="Calibri"/>
                <w:lang w:eastAsia="en-GB"/>
              </w:rPr>
              <w:t xml:space="preserve"> in the underpass, wildlife areas in the centre of the park</w:t>
            </w:r>
          </w:p>
        </w:tc>
      </w:tr>
      <w:tr w:rsidR="00EE512F" w:rsidRPr="000C52C2" w14:paraId="24E8976F" w14:textId="77777777" w:rsidTr="00B42C11">
        <w:trPr>
          <w:trHeight w:val="300"/>
        </w:trPr>
        <w:tc>
          <w:tcPr>
            <w:tcW w:w="10632" w:type="dxa"/>
            <w:shd w:val="clear" w:color="auto" w:fill="auto"/>
            <w:noWrap/>
            <w:vAlign w:val="bottom"/>
            <w:hideMark/>
          </w:tcPr>
          <w:p w14:paraId="6C62C9E7"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No opinion - child only a baby </w:t>
            </w:r>
          </w:p>
        </w:tc>
      </w:tr>
      <w:tr w:rsidR="00EE512F" w:rsidRPr="000C52C2" w14:paraId="2D25DC24" w14:textId="77777777" w:rsidTr="00B42C11">
        <w:trPr>
          <w:trHeight w:val="300"/>
        </w:trPr>
        <w:tc>
          <w:tcPr>
            <w:tcW w:w="10632" w:type="dxa"/>
            <w:shd w:val="clear" w:color="auto" w:fill="auto"/>
            <w:noWrap/>
            <w:vAlign w:val="bottom"/>
            <w:hideMark/>
          </w:tcPr>
          <w:p w14:paraId="0A064230"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Get rid of the sand - it’s a nightmare to play in. The treehouse is inviting for little ones (under 5), but impossible for them to climb up, so an adult </w:t>
            </w:r>
            <w:proofErr w:type="gramStart"/>
            <w:r w:rsidRPr="000C52C2">
              <w:rPr>
                <w:rFonts w:ascii="Calibri" w:eastAsia="Times New Roman" w:hAnsi="Calibri" w:cs="Calibri"/>
                <w:lang w:eastAsia="en-GB"/>
              </w:rPr>
              <w:t>has to</w:t>
            </w:r>
            <w:proofErr w:type="gramEnd"/>
            <w:r w:rsidRPr="000C52C2">
              <w:rPr>
                <w:rFonts w:ascii="Calibri" w:eastAsia="Times New Roman" w:hAnsi="Calibri" w:cs="Calibri"/>
                <w:lang w:eastAsia="en-GB"/>
              </w:rPr>
              <w:t xml:space="preserve"> help, which is difficult. Older children congregate in there which is intimidating for smaller children. </w:t>
            </w:r>
            <w:r w:rsidRPr="000C52C2">
              <w:rPr>
                <w:rFonts w:ascii="Calibri" w:eastAsia="Times New Roman" w:hAnsi="Calibri" w:cs="Calibri"/>
                <w:lang w:eastAsia="en-GB"/>
              </w:rPr>
              <w:br/>
              <w:t xml:space="preserve">The smaller climbing frame &amp; slide seems to be the size fit </w:t>
            </w:r>
            <w:proofErr w:type="gramStart"/>
            <w:r w:rsidRPr="000C52C2">
              <w:rPr>
                <w:rFonts w:ascii="Calibri" w:eastAsia="Times New Roman" w:hAnsi="Calibri" w:cs="Calibri"/>
                <w:lang w:eastAsia="en-GB"/>
              </w:rPr>
              <w:t>2-5 year olds</w:t>
            </w:r>
            <w:proofErr w:type="gramEnd"/>
            <w:r w:rsidRPr="000C52C2">
              <w:rPr>
                <w:rFonts w:ascii="Calibri" w:eastAsia="Times New Roman" w:hAnsi="Calibri" w:cs="Calibri"/>
                <w:lang w:eastAsia="en-GB"/>
              </w:rPr>
              <w:t xml:space="preserve">, but has been designed poorly so </w:t>
            </w:r>
            <w:proofErr w:type="spellStart"/>
            <w:r w:rsidRPr="000C52C2">
              <w:rPr>
                <w:rFonts w:ascii="Calibri" w:eastAsia="Times New Roman" w:hAnsi="Calibri" w:cs="Calibri"/>
                <w:lang w:eastAsia="en-GB"/>
              </w:rPr>
              <w:t>the</w:t>
            </w:r>
            <w:proofErr w:type="spellEnd"/>
            <w:r w:rsidRPr="000C52C2">
              <w:rPr>
                <w:rFonts w:ascii="Calibri" w:eastAsia="Times New Roman" w:hAnsi="Calibri" w:cs="Calibri"/>
                <w:lang w:eastAsia="en-GB"/>
              </w:rPr>
              <w:t xml:space="preserve"> can’t climb up to the slide - an adult has to help. </w:t>
            </w:r>
            <w:r w:rsidRPr="000C52C2">
              <w:rPr>
                <w:rFonts w:ascii="Calibri" w:eastAsia="Times New Roman" w:hAnsi="Calibri" w:cs="Calibri"/>
                <w:lang w:eastAsia="en-GB"/>
              </w:rPr>
              <w:br/>
            </w:r>
            <w:r>
              <w:rPr>
                <w:rFonts w:ascii="Calibri" w:eastAsia="Times New Roman" w:hAnsi="Calibri" w:cs="Calibri"/>
                <w:lang w:eastAsia="en-GB"/>
              </w:rPr>
              <w:t>T</w:t>
            </w:r>
            <w:r w:rsidRPr="000C52C2">
              <w:rPr>
                <w:rFonts w:ascii="Calibri" w:eastAsia="Times New Roman" w:hAnsi="Calibri" w:cs="Calibri"/>
                <w:lang w:eastAsia="en-GB"/>
              </w:rPr>
              <w:t xml:space="preserve">he children’s play area has the potential to be so great, but it is completely disappointing. </w:t>
            </w:r>
            <w:r w:rsidRPr="000C52C2">
              <w:rPr>
                <w:rFonts w:ascii="Calibri" w:eastAsia="Times New Roman" w:hAnsi="Calibri" w:cs="Calibri"/>
                <w:lang w:eastAsia="en-GB"/>
              </w:rPr>
              <w:br/>
              <w:t xml:space="preserve">I do like that it is all fenced in. It could do with more seating. </w:t>
            </w:r>
          </w:p>
        </w:tc>
      </w:tr>
      <w:tr w:rsidR="00EE512F" w:rsidRPr="000C52C2" w14:paraId="308C06A6" w14:textId="77777777" w:rsidTr="00B42C11">
        <w:trPr>
          <w:trHeight w:val="300"/>
        </w:trPr>
        <w:tc>
          <w:tcPr>
            <w:tcW w:w="10632" w:type="dxa"/>
            <w:shd w:val="clear" w:color="auto" w:fill="auto"/>
            <w:noWrap/>
            <w:vAlign w:val="bottom"/>
            <w:hideMark/>
          </w:tcPr>
          <w:p w14:paraId="207B2D78"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Boat rides on the river. </w:t>
            </w:r>
          </w:p>
        </w:tc>
      </w:tr>
      <w:tr w:rsidR="00EE512F" w:rsidRPr="000C52C2" w14:paraId="05F05117" w14:textId="77777777" w:rsidTr="00B42C11">
        <w:trPr>
          <w:trHeight w:val="300"/>
        </w:trPr>
        <w:tc>
          <w:tcPr>
            <w:tcW w:w="10632" w:type="dxa"/>
            <w:shd w:val="clear" w:color="auto" w:fill="auto"/>
            <w:noWrap/>
            <w:vAlign w:val="bottom"/>
            <w:hideMark/>
          </w:tcPr>
          <w:p w14:paraId="06E7CEAC"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Outdoor gym is mostly used as an extension to the kids </w:t>
            </w:r>
            <w:proofErr w:type="gramStart"/>
            <w:r w:rsidRPr="000C52C2">
              <w:rPr>
                <w:rFonts w:ascii="Calibri" w:eastAsia="Times New Roman" w:hAnsi="Calibri" w:cs="Calibri"/>
                <w:lang w:eastAsia="en-GB"/>
              </w:rPr>
              <w:t>play ground</w:t>
            </w:r>
            <w:proofErr w:type="gramEnd"/>
            <w:r w:rsidRPr="000C52C2">
              <w:rPr>
                <w:rFonts w:ascii="Calibri" w:eastAsia="Times New Roman" w:hAnsi="Calibri" w:cs="Calibri"/>
                <w:lang w:eastAsia="en-GB"/>
              </w:rPr>
              <w:t xml:space="preserve"> enabled by the parents so isn’t cost effective. This puts off adults wanting to use it. Why not make it adults only like the playgrounds are kids only. Need to provide facilities for all ages not just kids please. We all need opportunities to exercise. </w:t>
            </w:r>
          </w:p>
        </w:tc>
      </w:tr>
      <w:tr w:rsidR="00EE512F" w:rsidRPr="000C52C2" w14:paraId="57362762" w14:textId="77777777" w:rsidTr="00B42C11">
        <w:trPr>
          <w:trHeight w:val="300"/>
        </w:trPr>
        <w:tc>
          <w:tcPr>
            <w:tcW w:w="10632" w:type="dxa"/>
            <w:shd w:val="clear" w:color="auto" w:fill="auto"/>
            <w:noWrap/>
            <w:vAlign w:val="bottom"/>
            <w:hideMark/>
          </w:tcPr>
          <w:p w14:paraId="6F638019"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No. It is great</w:t>
            </w:r>
          </w:p>
        </w:tc>
      </w:tr>
      <w:tr w:rsidR="00EE512F" w:rsidRPr="000C52C2" w14:paraId="16DE2F12" w14:textId="77777777" w:rsidTr="00B42C11">
        <w:trPr>
          <w:trHeight w:val="300"/>
        </w:trPr>
        <w:tc>
          <w:tcPr>
            <w:tcW w:w="10632" w:type="dxa"/>
            <w:shd w:val="clear" w:color="auto" w:fill="auto"/>
            <w:noWrap/>
            <w:vAlign w:val="bottom"/>
            <w:hideMark/>
          </w:tcPr>
          <w:p w14:paraId="5391AE72"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Glad that dogs are banned from children’s play area. Don’t tend to walk on grassy areas in case dog poo has been left. The big slide is ambitious but quite hard for </w:t>
            </w:r>
            <w:proofErr w:type="spellStart"/>
            <w:proofErr w:type="gramStart"/>
            <w:r w:rsidRPr="000C52C2">
              <w:rPr>
                <w:rFonts w:ascii="Calibri" w:eastAsia="Times New Roman" w:hAnsi="Calibri" w:cs="Calibri"/>
                <w:lang w:eastAsia="en-GB"/>
              </w:rPr>
              <w:t>eg</w:t>
            </w:r>
            <w:proofErr w:type="spellEnd"/>
            <w:proofErr w:type="gramEnd"/>
            <w:r w:rsidRPr="000C52C2">
              <w:rPr>
                <w:rFonts w:ascii="Calibri" w:eastAsia="Times New Roman" w:hAnsi="Calibri" w:cs="Calibri"/>
                <w:lang w:eastAsia="en-GB"/>
              </w:rPr>
              <w:t xml:space="preserve"> 5 year olds and as a parent who has had to rescue a child from the top, the slide cd be a bit bigger to allow an adult to slide down it more comfortably. Ps I am slim! Metal slide also a bit of a problem in the heat.  </w:t>
            </w:r>
          </w:p>
        </w:tc>
      </w:tr>
      <w:tr w:rsidR="00EE512F" w:rsidRPr="000C52C2" w14:paraId="4A47F996" w14:textId="77777777" w:rsidTr="00B42C11">
        <w:trPr>
          <w:trHeight w:val="300"/>
        </w:trPr>
        <w:tc>
          <w:tcPr>
            <w:tcW w:w="10632" w:type="dxa"/>
            <w:shd w:val="clear" w:color="auto" w:fill="auto"/>
            <w:noWrap/>
            <w:vAlign w:val="bottom"/>
            <w:hideMark/>
          </w:tcPr>
          <w:p w14:paraId="64C08F57" w14:textId="77777777" w:rsidR="00EE512F" w:rsidRPr="000C52C2" w:rsidRDefault="00EE512F" w:rsidP="00B86704">
            <w:pPr>
              <w:spacing w:after="240" w:line="240" w:lineRule="auto"/>
              <w:rPr>
                <w:rFonts w:ascii="Calibri" w:eastAsia="Times New Roman" w:hAnsi="Calibri" w:cs="Calibri"/>
                <w:lang w:eastAsia="en-GB"/>
              </w:rPr>
            </w:pPr>
            <w:r w:rsidRPr="000C52C2">
              <w:rPr>
                <w:rFonts w:ascii="Calibri" w:eastAsia="Times New Roman" w:hAnsi="Calibri" w:cs="Calibri"/>
                <w:lang w:eastAsia="en-GB"/>
              </w:rPr>
              <w:t xml:space="preserve">Equipment maintenance </w:t>
            </w:r>
          </w:p>
        </w:tc>
      </w:tr>
      <w:tr w:rsidR="00EE512F" w:rsidRPr="000C52C2" w14:paraId="719C151A" w14:textId="77777777" w:rsidTr="00B42C11">
        <w:trPr>
          <w:trHeight w:val="300"/>
        </w:trPr>
        <w:tc>
          <w:tcPr>
            <w:tcW w:w="10632" w:type="dxa"/>
            <w:shd w:val="clear" w:color="auto" w:fill="auto"/>
            <w:noWrap/>
            <w:vAlign w:val="bottom"/>
            <w:hideMark/>
          </w:tcPr>
          <w:p w14:paraId="463EC86F"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No</w:t>
            </w:r>
          </w:p>
        </w:tc>
      </w:tr>
      <w:tr w:rsidR="00EE512F" w:rsidRPr="000C52C2" w14:paraId="082CCFE8" w14:textId="77777777" w:rsidTr="00B42C11">
        <w:trPr>
          <w:trHeight w:val="300"/>
        </w:trPr>
        <w:tc>
          <w:tcPr>
            <w:tcW w:w="10632" w:type="dxa"/>
            <w:shd w:val="clear" w:color="auto" w:fill="auto"/>
            <w:noWrap/>
            <w:vAlign w:val="bottom"/>
            <w:hideMark/>
          </w:tcPr>
          <w:p w14:paraId="0BE26AED"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More seating &amp; bins</w:t>
            </w:r>
          </w:p>
        </w:tc>
      </w:tr>
      <w:tr w:rsidR="00EE512F" w:rsidRPr="000C52C2" w14:paraId="77980BB5" w14:textId="77777777" w:rsidTr="00B42C11">
        <w:trPr>
          <w:trHeight w:val="300"/>
        </w:trPr>
        <w:tc>
          <w:tcPr>
            <w:tcW w:w="10632" w:type="dxa"/>
            <w:shd w:val="clear" w:color="auto" w:fill="auto"/>
            <w:noWrap/>
            <w:vAlign w:val="bottom"/>
            <w:hideMark/>
          </w:tcPr>
          <w:p w14:paraId="3A30A789"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Treehouse is not suitable for any children over 8 years. My </w:t>
            </w:r>
            <w:proofErr w:type="spellStart"/>
            <w:r w:rsidRPr="000C52C2">
              <w:rPr>
                <w:rFonts w:ascii="Calibri" w:eastAsia="Times New Roman" w:hAnsi="Calibri" w:cs="Calibri"/>
                <w:lang w:eastAsia="en-GB"/>
              </w:rPr>
              <w:t>grandaughter</w:t>
            </w:r>
            <w:proofErr w:type="spellEnd"/>
            <w:r w:rsidRPr="000C52C2">
              <w:rPr>
                <w:rFonts w:ascii="Calibri" w:eastAsia="Times New Roman" w:hAnsi="Calibri" w:cs="Calibri"/>
                <w:lang w:eastAsia="en-GB"/>
              </w:rPr>
              <w:t xml:space="preserve"> was so disappointed to find she is too tall to climb the inside without crouching down to avoid hitting her head.</w:t>
            </w:r>
            <w:r>
              <w:rPr>
                <w:rFonts w:ascii="Calibri" w:eastAsia="Times New Roman" w:hAnsi="Calibri" w:cs="Calibri"/>
                <w:lang w:eastAsia="en-GB"/>
              </w:rPr>
              <w:t xml:space="preserve"> </w:t>
            </w:r>
            <w:r w:rsidRPr="000C52C2">
              <w:rPr>
                <w:rFonts w:ascii="Calibri" w:eastAsia="Times New Roman" w:hAnsi="Calibri" w:cs="Calibri"/>
                <w:lang w:eastAsia="en-GB"/>
              </w:rPr>
              <w:t>Swing style roundabout which is used by teenagers and therefore gets damaged regularly.</w:t>
            </w:r>
          </w:p>
        </w:tc>
      </w:tr>
      <w:tr w:rsidR="00EE512F" w:rsidRPr="000C52C2" w14:paraId="469CA8D2" w14:textId="77777777" w:rsidTr="00B42C11">
        <w:trPr>
          <w:trHeight w:val="300"/>
        </w:trPr>
        <w:tc>
          <w:tcPr>
            <w:tcW w:w="10632" w:type="dxa"/>
            <w:shd w:val="clear" w:color="auto" w:fill="auto"/>
            <w:noWrap/>
            <w:vAlign w:val="bottom"/>
            <w:hideMark/>
          </w:tcPr>
          <w:p w14:paraId="1F060FE6"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More parking needed. Concerned that regular parking in front of double access gates might be needed for emergency vehicles. Toilets very far from play areas and not sign-posted. Local By-Laws not sign-posted at entrances.</w:t>
            </w:r>
            <w:r>
              <w:rPr>
                <w:rFonts w:ascii="Calibri" w:eastAsia="Times New Roman" w:hAnsi="Calibri" w:cs="Calibri"/>
                <w:lang w:eastAsia="en-GB"/>
              </w:rPr>
              <w:t xml:space="preserve"> </w:t>
            </w:r>
            <w:r w:rsidRPr="000C52C2">
              <w:rPr>
                <w:rFonts w:ascii="Calibri" w:eastAsia="Times New Roman" w:hAnsi="Calibri" w:cs="Calibri"/>
                <w:lang w:eastAsia="en-GB"/>
              </w:rPr>
              <w:t>Skateboards and cyclists on footpaths are a hazard to pedestrians. Dog fouling in grassed areas.</w:t>
            </w:r>
          </w:p>
        </w:tc>
      </w:tr>
      <w:tr w:rsidR="00EE512F" w:rsidRPr="000C52C2" w14:paraId="7F0C1968" w14:textId="77777777" w:rsidTr="00B42C11">
        <w:trPr>
          <w:trHeight w:val="300"/>
        </w:trPr>
        <w:tc>
          <w:tcPr>
            <w:tcW w:w="10632" w:type="dxa"/>
            <w:shd w:val="clear" w:color="auto" w:fill="auto"/>
            <w:noWrap/>
            <w:vAlign w:val="bottom"/>
            <w:hideMark/>
          </w:tcPr>
          <w:p w14:paraId="030557F6"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The paddling pool should be improved with more features/things to do. It needs regular maintenance when bits come away it’s dangerous for children. These improvements should be done when empty in the winter not when the summer season has started. The big treehouse in the playground is very dangerous and has big empty holes where children first starting to use it can </w:t>
            </w:r>
            <w:proofErr w:type="gramStart"/>
            <w:r w:rsidRPr="000C52C2">
              <w:rPr>
                <w:rFonts w:ascii="Calibri" w:eastAsia="Times New Roman" w:hAnsi="Calibri" w:cs="Calibri"/>
                <w:lang w:eastAsia="en-GB"/>
              </w:rPr>
              <w:t>fall down</w:t>
            </w:r>
            <w:proofErr w:type="gramEnd"/>
            <w:r w:rsidRPr="000C52C2">
              <w:rPr>
                <w:rFonts w:ascii="Calibri" w:eastAsia="Times New Roman" w:hAnsi="Calibri" w:cs="Calibri"/>
                <w:lang w:eastAsia="en-GB"/>
              </w:rPr>
              <w:t>.</w:t>
            </w:r>
            <w:r>
              <w:rPr>
                <w:rFonts w:ascii="Calibri" w:eastAsia="Times New Roman" w:hAnsi="Calibri" w:cs="Calibri"/>
                <w:lang w:eastAsia="en-GB"/>
              </w:rPr>
              <w:t xml:space="preserve"> </w:t>
            </w:r>
            <w:r w:rsidRPr="000C52C2">
              <w:rPr>
                <w:rFonts w:ascii="Calibri" w:eastAsia="Times New Roman" w:hAnsi="Calibri" w:cs="Calibri"/>
                <w:lang w:eastAsia="en-GB"/>
              </w:rPr>
              <w:t xml:space="preserve">I’ve heard of </w:t>
            </w:r>
            <w:proofErr w:type="spellStart"/>
            <w:proofErr w:type="gramStart"/>
            <w:r w:rsidRPr="000C52C2">
              <w:rPr>
                <w:rFonts w:ascii="Calibri" w:eastAsia="Times New Roman" w:hAnsi="Calibri" w:cs="Calibri"/>
                <w:lang w:eastAsia="en-GB"/>
              </w:rPr>
              <w:t>may</w:t>
            </w:r>
            <w:proofErr w:type="spellEnd"/>
            <w:proofErr w:type="gramEnd"/>
            <w:r w:rsidRPr="000C52C2">
              <w:rPr>
                <w:rFonts w:ascii="Calibri" w:eastAsia="Times New Roman" w:hAnsi="Calibri" w:cs="Calibri"/>
                <w:lang w:eastAsia="en-GB"/>
              </w:rPr>
              <w:t xml:space="preserve"> people falling and hurting themselves. If these were more covered up, it would be much better as lots of children seem to like it.</w:t>
            </w:r>
          </w:p>
        </w:tc>
      </w:tr>
      <w:tr w:rsidR="00EE512F" w:rsidRPr="000C52C2" w14:paraId="093FC772" w14:textId="77777777" w:rsidTr="00B42C11">
        <w:trPr>
          <w:trHeight w:val="300"/>
        </w:trPr>
        <w:tc>
          <w:tcPr>
            <w:tcW w:w="10632" w:type="dxa"/>
            <w:shd w:val="clear" w:color="auto" w:fill="auto"/>
            <w:noWrap/>
            <w:vAlign w:val="bottom"/>
            <w:hideMark/>
          </w:tcPr>
          <w:p w14:paraId="0E37AEF6"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lastRenderedPageBreak/>
              <w:t>No</w:t>
            </w:r>
          </w:p>
        </w:tc>
      </w:tr>
      <w:tr w:rsidR="00EE512F" w:rsidRPr="000C52C2" w14:paraId="34107398" w14:textId="77777777" w:rsidTr="00B42C11">
        <w:trPr>
          <w:trHeight w:val="300"/>
        </w:trPr>
        <w:tc>
          <w:tcPr>
            <w:tcW w:w="10632" w:type="dxa"/>
            <w:shd w:val="clear" w:color="auto" w:fill="auto"/>
            <w:noWrap/>
            <w:vAlign w:val="bottom"/>
            <w:hideMark/>
          </w:tcPr>
          <w:p w14:paraId="6ED31D1A"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Toilets???must have missed those I thought they were </w:t>
            </w:r>
            <w:proofErr w:type="spellStart"/>
            <w:proofErr w:type="gramStart"/>
            <w:r w:rsidRPr="000C52C2">
              <w:rPr>
                <w:rFonts w:ascii="Calibri" w:eastAsia="Times New Roman" w:hAnsi="Calibri" w:cs="Calibri"/>
                <w:lang w:eastAsia="en-GB"/>
              </w:rPr>
              <w:t>closed,if</w:t>
            </w:r>
            <w:proofErr w:type="spellEnd"/>
            <w:proofErr w:type="gramEnd"/>
            <w:r w:rsidRPr="000C52C2">
              <w:rPr>
                <w:rFonts w:ascii="Calibri" w:eastAsia="Times New Roman" w:hAnsi="Calibri" w:cs="Calibri"/>
                <w:lang w:eastAsia="en-GB"/>
              </w:rPr>
              <w:t xml:space="preserve"> open maybe better signage</w:t>
            </w:r>
          </w:p>
        </w:tc>
      </w:tr>
      <w:tr w:rsidR="00EE512F" w:rsidRPr="000C52C2" w14:paraId="127027DE" w14:textId="77777777" w:rsidTr="00B42C11">
        <w:trPr>
          <w:trHeight w:val="300"/>
        </w:trPr>
        <w:tc>
          <w:tcPr>
            <w:tcW w:w="10632" w:type="dxa"/>
            <w:shd w:val="clear" w:color="auto" w:fill="auto"/>
            <w:noWrap/>
            <w:vAlign w:val="bottom"/>
            <w:hideMark/>
          </w:tcPr>
          <w:p w14:paraId="762F5F83"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Another big climbing frame </w:t>
            </w:r>
            <w:proofErr w:type="gramStart"/>
            <w:r w:rsidRPr="000C52C2">
              <w:rPr>
                <w:rFonts w:ascii="Calibri" w:eastAsia="Times New Roman" w:hAnsi="Calibri" w:cs="Calibri"/>
                <w:lang w:eastAsia="en-GB"/>
              </w:rPr>
              <w:t>similar to</w:t>
            </w:r>
            <w:proofErr w:type="gramEnd"/>
            <w:r w:rsidRPr="000C52C2">
              <w:rPr>
                <w:rFonts w:ascii="Calibri" w:eastAsia="Times New Roman" w:hAnsi="Calibri" w:cs="Calibri"/>
                <w:lang w:eastAsia="en-GB"/>
              </w:rPr>
              <w:t xml:space="preserve"> the treehouse, and better swings.</w:t>
            </w:r>
          </w:p>
        </w:tc>
      </w:tr>
      <w:tr w:rsidR="00EE512F" w:rsidRPr="000C52C2" w14:paraId="2EC744C7" w14:textId="77777777" w:rsidTr="00B42C11">
        <w:trPr>
          <w:trHeight w:val="300"/>
        </w:trPr>
        <w:tc>
          <w:tcPr>
            <w:tcW w:w="10632" w:type="dxa"/>
            <w:shd w:val="clear" w:color="auto" w:fill="auto"/>
            <w:noWrap/>
            <w:vAlign w:val="bottom"/>
            <w:hideMark/>
          </w:tcPr>
          <w:p w14:paraId="73B62C1D"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The paddling pool is a great size</w:t>
            </w:r>
            <w:r>
              <w:rPr>
                <w:rFonts w:ascii="Calibri" w:eastAsia="Times New Roman" w:hAnsi="Calibri" w:cs="Calibri"/>
                <w:lang w:eastAsia="en-GB"/>
              </w:rPr>
              <w:t xml:space="preserve">, </w:t>
            </w:r>
            <w:proofErr w:type="gramStart"/>
            <w:r w:rsidRPr="000C52C2">
              <w:rPr>
                <w:rFonts w:ascii="Calibri" w:eastAsia="Times New Roman" w:hAnsi="Calibri" w:cs="Calibri"/>
                <w:lang w:eastAsia="en-GB"/>
              </w:rPr>
              <w:t>however,  there</w:t>
            </w:r>
            <w:proofErr w:type="gramEnd"/>
            <w:r w:rsidRPr="000C52C2">
              <w:rPr>
                <w:rFonts w:ascii="Calibri" w:eastAsia="Times New Roman" w:hAnsi="Calibri" w:cs="Calibri"/>
                <w:lang w:eastAsia="en-GB"/>
              </w:rPr>
              <w:t xml:space="preserve"> is very poor seating around for the parents,  the gravel floor around is so rough and sharp, it's painful to walk on without shoes and my children frequently graze knees or cut feet. The inside of the pool last year was also very sharp too and they hurt themselves in the water too. </w:t>
            </w:r>
            <w:r w:rsidRPr="000C52C2">
              <w:rPr>
                <w:rFonts w:ascii="Calibri" w:eastAsia="Times New Roman" w:hAnsi="Calibri" w:cs="Calibri"/>
                <w:lang w:eastAsia="en-GB"/>
              </w:rPr>
              <w:br/>
              <w:t xml:space="preserve">I like the fence around </w:t>
            </w:r>
            <w:proofErr w:type="gramStart"/>
            <w:r w:rsidRPr="000C52C2">
              <w:rPr>
                <w:rFonts w:ascii="Calibri" w:eastAsia="Times New Roman" w:hAnsi="Calibri" w:cs="Calibri"/>
                <w:lang w:eastAsia="en-GB"/>
              </w:rPr>
              <w:t>though,  for</w:t>
            </w:r>
            <w:proofErr w:type="gramEnd"/>
            <w:r w:rsidRPr="000C52C2">
              <w:rPr>
                <w:rFonts w:ascii="Calibri" w:eastAsia="Times New Roman" w:hAnsi="Calibri" w:cs="Calibri"/>
                <w:lang w:eastAsia="en-GB"/>
              </w:rPr>
              <w:t xml:space="preserve"> security.  </w:t>
            </w:r>
          </w:p>
        </w:tc>
      </w:tr>
      <w:tr w:rsidR="00EE512F" w:rsidRPr="000C52C2" w14:paraId="6358434C" w14:textId="77777777" w:rsidTr="00B42C11">
        <w:trPr>
          <w:trHeight w:val="300"/>
        </w:trPr>
        <w:tc>
          <w:tcPr>
            <w:tcW w:w="10632" w:type="dxa"/>
            <w:shd w:val="clear" w:color="auto" w:fill="auto"/>
            <w:noWrap/>
            <w:vAlign w:val="bottom"/>
            <w:hideMark/>
          </w:tcPr>
          <w:p w14:paraId="2DA66408"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The sand pit is a nice idea but doesn’t </w:t>
            </w:r>
            <w:proofErr w:type="gramStart"/>
            <w:r w:rsidRPr="000C52C2">
              <w:rPr>
                <w:rFonts w:ascii="Calibri" w:eastAsia="Times New Roman" w:hAnsi="Calibri" w:cs="Calibri"/>
                <w:lang w:eastAsia="en-GB"/>
              </w:rPr>
              <w:t>work in reality</w:t>
            </w:r>
            <w:proofErr w:type="gramEnd"/>
            <w:r w:rsidRPr="000C52C2">
              <w:rPr>
                <w:rFonts w:ascii="Calibri" w:eastAsia="Times New Roman" w:hAnsi="Calibri" w:cs="Calibri"/>
                <w:lang w:eastAsia="en-GB"/>
              </w:rPr>
              <w:t>. It goes everywhere!</w:t>
            </w:r>
            <w:r w:rsidRPr="000C52C2">
              <w:rPr>
                <w:rFonts w:ascii="Calibri" w:eastAsia="Times New Roman" w:hAnsi="Calibri" w:cs="Calibri"/>
                <w:lang w:eastAsia="en-GB"/>
              </w:rPr>
              <w:br/>
              <w:t>The digger can’t dig effectively anymore given the lack of sand in the pit</w:t>
            </w:r>
          </w:p>
        </w:tc>
      </w:tr>
      <w:tr w:rsidR="00EE512F" w:rsidRPr="000C52C2" w14:paraId="350DF6CF" w14:textId="77777777" w:rsidTr="00B42C11">
        <w:trPr>
          <w:trHeight w:val="300"/>
        </w:trPr>
        <w:tc>
          <w:tcPr>
            <w:tcW w:w="10632" w:type="dxa"/>
            <w:shd w:val="clear" w:color="auto" w:fill="auto"/>
            <w:noWrap/>
            <w:vAlign w:val="bottom"/>
            <w:hideMark/>
          </w:tcPr>
          <w:p w14:paraId="4C1AA3E2"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Paddling pool is always in need of repair </w:t>
            </w:r>
          </w:p>
        </w:tc>
      </w:tr>
      <w:tr w:rsidR="00EE512F" w:rsidRPr="000C52C2" w14:paraId="7CDD839D" w14:textId="77777777" w:rsidTr="00B42C11">
        <w:trPr>
          <w:trHeight w:val="300"/>
        </w:trPr>
        <w:tc>
          <w:tcPr>
            <w:tcW w:w="10632" w:type="dxa"/>
            <w:shd w:val="clear" w:color="auto" w:fill="auto"/>
            <w:noWrap/>
            <w:vAlign w:val="bottom"/>
            <w:hideMark/>
          </w:tcPr>
          <w:p w14:paraId="73C237A4"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Speedy maintenance to zipwire (now dragging on ground), exercise equipment (striders now clunking!) and clear-up of any broken glass etc. More benches in the play area for parents.</w:t>
            </w:r>
          </w:p>
        </w:tc>
      </w:tr>
      <w:tr w:rsidR="00EE512F" w:rsidRPr="000C52C2" w14:paraId="32756E04" w14:textId="77777777" w:rsidTr="00B42C11">
        <w:trPr>
          <w:trHeight w:val="300"/>
        </w:trPr>
        <w:tc>
          <w:tcPr>
            <w:tcW w:w="10632" w:type="dxa"/>
            <w:shd w:val="clear" w:color="auto" w:fill="auto"/>
            <w:noWrap/>
            <w:vAlign w:val="bottom"/>
            <w:hideMark/>
          </w:tcPr>
          <w:p w14:paraId="590F13BF"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More swings </w:t>
            </w:r>
          </w:p>
        </w:tc>
      </w:tr>
      <w:tr w:rsidR="00EE512F" w:rsidRPr="000C52C2" w14:paraId="4BEA084B" w14:textId="77777777" w:rsidTr="00B42C11">
        <w:trPr>
          <w:trHeight w:val="300"/>
        </w:trPr>
        <w:tc>
          <w:tcPr>
            <w:tcW w:w="10632" w:type="dxa"/>
            <w:shd w:val="clear" w:color="auto" w:fill="auto"/>
            <w:noWrap/>
            <w:vAlign w:val="bottom"/>
            <w:hideMark/>
          </w:tcPr>
          <w:p w14:paraId="5E0A4AF2"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The paddling pool was closed when we wanted to use it recently. When we used it last year, there were bits of plaster coming off the bottom of the pool.</w:t>
            </w:r>
          </w:p>
        </w:tc>
      </w:tr>
      <w:tr w:rsidR="00EE512F" w:rsidRPr="000C52C2" w14:paraId="63B9FFF1" w14:textId="77777777" w:rsidTr="00B42C11">
        <w:trPr>
          <w:trHeight w:val="300"/>
        </w:trPr>
        <w:tc>
          <w:tcPr>
            <w:tcW w:w="10632" w:type="dxa"/>
            <w:shd w:val="clear" w:color="auto" w:fill="auto"/>
            <w:noWrap/>
            <w:vAlign w:val="bottom"/>
            <w:hideMark/>
          </w:tcPr>
          <w:p w14:paraId="6C4D120A"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Padding pool could do with a refresh, it would be handy to heave more seating within the fencing and somewhere to store bags</w:t>
            </w:r>
          </w:p>
        </w:tc>
      </w:tr>
      <w:tr w:rsidR="00EE512F" w:rsidRPr="000C52C2" w14:paraId="24878A34" w14:textId="77777777" w:rsidTr="00B42C11">
        <w:trPr>
          <w:trHeight w:val="300"/>
        </w:trPr>
        <w:tc>
          <w:tcPr>
            <w:tcW w:w="10632" w:type="dxa"/>
            <w:shd w:val="clear" w:color="auto" w:fill="auto"/>
            <w:noWrap/>
            <w:vAlign w:val="bottom"/>
            <w:hideMark/>
          </w:tcPr>
          <w:p w14:paraId="719CB98F" w14:textId="4816BB4A" w:rsidR="00EE512F" w:rsidRPr="000C52C2" w:rsidRDefault="00EE512F" w:rsidP="00B86704">
            <w:pPr>
              <w:spacing w:after="240" w:line="240" w:lineRule="auto"/>
              <w:rPr>
                <w:rFonts w:ascii="Calibri" w:eastAsia="Times New Roman" w:hAnsi="Calibri" w:cs="Calibri"/>
                <w:lang w:eastAsia="en-GB"/>
              </w:rPr>
            </w:pPr>
            <w:r w:rsidRPr="000C52C2">
              <w:rPr>
                <w:rFonts w:ascii="Calibri" w:eastAsia="Times New Roman" w:hAnsi="Calibri" w:cs="Calibri"/>
                <w:lang w:eastAsia="en-GB"/>
              </w:rPr>
              <w:t xml:space="preserve">There seems to be a lack of suitable equipment for 4-5year olds - some is too </w:t>
            </w:r>
            <w:proofErr w:type="gramStart"/>
            <w:r w:rsidRPr="000C52C2">
              <w:rPr>
                <w:rFonts w:ascii="Calibri" w:eastAsia="Times New Roman" w:hAnsi="Calibri" w:cs="Calibri"/>
                <w:lang w:eastAsia="en-GB"/>
              </w:rPr>
              <w:t>big</w:t>
            </w:r>
            <w:proofErr w:type="gramEnd"/>
            <w:r w:rsidRPr="000C52C2">
              <w:rPr>
                <w:rFonts w:ascii="Calibri" w:eastAsia="Times New Roman" w:hAnsi="Calibri" w:cs="Calibri"/>
                <w:lang w:eastAsia="en-GB"/>
              </w:rPr>
              <w:t xml:space="preserve"> and some is too small - nothing just quite right. </w:t>
            </w:r>
            <w:r w:rsidRPr="000C52C2">
              <w:rPr>
                <w:rFonts w:ascii="Calibri" w:eastAsia="Times New Roman" w:hAnsi="Calibri" w:cs="Calibri"/>
                <w:lang w:eastAsia="en-GB"/>
              </w:rPr>
              <w:br/>
              <w:t>More seating for adults.</w:t>
            </w:r>
            <w:r w:rsidRPr="000C52C2">
              <w:rPr>
                <w:rFonts w:ascii="Calibri" w:eastAsia="Times New Roman" w:hAnsi="Calibri" w:cs="Calibri"/>
                <w:lang w:eastAsia="en-GB"/>
              </w:rPr>
              <w:br/>
              <w:t xml:space="preserve">Toilets near to the playpark. </w:t>
            </w:r>
          </w:p>
        </w:tc>
      </w:tr>
      <w:tr w:rsidR="00EE512F" w:rsidRPr="000C52C2" w14:paraId="334E73A6" w14:textId="77777777" w:rsidTr="00B42C11">
        <w:trPr>
          <w:trHeight w:val="300"/>
        </w:trPr>
        <w:tc>
          <w:tcPr>
            <w:tcW w:w="10632" w:type="dxa"/>
            <w:shd w:val="clear" w:color="auto" w:fill="auto"/>
            <w:noWrap/>
            <w:vAlign w:val="bottom"/>
            <w:hideMark/>
          </w:tcPr>
          <w:p w14:paraId="7ECDAC0D"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Fix the floor of the paddling pool. More </w:t>
            </w:r>
            <w:proofErr w:type="gramStart"/>
            <w:r w:rsidRPr="000C52C2">
              <w:rPr>
                <w:rFonts w:ascii="Calibri" w:eastAsia="Times New Roman" w:hAnsi="Calibri" w:cs="Calibri"/>
                <w:lang w:eastAsia="en-GB"/>
              </w:rPr>
              <w:t>toddler</w:t>
            </w:r>
            <w:proofErr w:type="gramEnd"/>
            <w:r w:rsidRPr="000C52C2">
              <w:rPr>
                <w:rFonts w:ascii="Calibri" w:eastAsia="Times New Roman" w:hAnsi="Calibri" w:cs="Calibri"/>
                <w:lang w:eastAsia="en-GB"/>
              </w:rPr>
              <w:t xml:space="preserve"> play park toys</w:t>
            </w:r>
          </w:p>
        </w:tc>
      </w:tr>
      <w:tr w:rsidR="00EE512F" w:rsidRPr="000C52C2" w14:paraId="0D7B6CD0" w14:textId="77777777" w:rsidTr="00B42C11">
        <w:trPr>
          <w:trHeight w:val="300"/>
        </w:trPr>
        <w:tc>
          <w:tcPr>
            <w:tcW w:w="10632" w:type="dxa"/>
            <w:shd w:val="clear" w:color="auto" w:fill="auto"/>
            <w:noWrap/>
            <w:vAlign w:val="bottom"/>
            <w:hideMark/>
          </w:tcPr>
          <w:p w14:paraId="63B763C5" w14:textId="696516BA"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Opening times on the paddling pool - otherwise you’re waiting around with children and don’t know for how long. </w:t>
            </w:r>
            <w:r w:rsidRPr="000C52C2">
              <w:rPr>
                <w:rFonts w:ascii="Calibri" w:eastAsia="Times New Roman" w:hAnsi="Calibri" w:cs="Calibri"/>
                <w:lang w:eastAsia="en-GB"/>
              </w:rPr>
              <w:br/>
              <w:t xml:space="preserve">Some shade over the padding pool, and repaired flooring in the pool. </w:t>
            </w:r>
            <w:r w:rsidRPr="000C52C2">
              <w:rPr>
                <w:rFonts w:ascii="Calibri" w:eastAsia="Times New Roman" w:hAnsi="Calibri" w:cs="Calibri"/>
                <w:lang w:eastAsia="en-GB"/>
              </w:rPr>
              <w:br/>
              <w:t xml:space="preserve">Fireman’s pole feels dangerous in the playground. </w:t>
            </w:r>
          </w:p>
        </w:tc>
      </w:tr>
      <w:tr w:rsidR="00EE512F" w:rsidRPr="000C52C2" w14:paraId="464BD9D7" w14:textId="77777777" w:rsidTr="00B42C11">
        <w:trPr>
          <w:trHeight w:val="300"/>
        </w:trPr>
        <w:tc>
          <w:tcPr>
            <w:tcW w:w="10632" w:type="dxa"/>
            <w:shd w:val="clear" w:color="auto" w:fill="auto"/>
            <w:noWrap/>
            <w:vAlign w:val="bottom"/>
            <w:hideMark/>
          </w:tcPr>
          <w:p w14:paraId="530A1EC9"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Equipment that can be used for disabled children. </w:t>
            </w:r>
          </w:p>
        </w:tc>
      </w:tr>
      <w:tr w:rsidR="00EE512F" w:rsidRPr="000C52C2" w14:paraId="40A53CEF" w14:textId="77777777" w:rsidTr="00B42C11">
        <w:trPr>
          <w:trHeight w:val="300"/>
        </w:trPr>
        <w:tc>
          <w:tcPr>
            <w:tcW w:w="10632" w:type="dxa"/>
            <w:shd w:val="clear" w:color="auto" w:fill="auto"/>
            <w:noWrap/>
            <w:vAlign w:val="bottom"/>
            <w:hideMark/>
          </w:tcPr>
          <w:p w14:paraId="66F0D842"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Better floor surface for my wheelchair </w:t>
            </w:r>
          </w:p>
        </w:tc>
      </w:tr>
      <w:tr w:rsidR="00EE512F" w:rsidRPr="000C52C2" w14:paraId="38576696" w14:textId="77777777" w:rsidTr="00B42C11">
        <w:trPr>
          <w:trHeight w:val="300"/>
        </w:trPr>
        <w:tc>
          <w:tcPr>
            <w:tcW w:w="10632" w:type="dxa"/>
            <w:shd w:val="clear" w:color="auto" w:fill="auto"/>
            <w:noWrap/>
            <w:vAlign w:val="bottom"/>
            <w:hideMark/>
          </w:tcPr>
          <w:p w14:paraId="1E1F7850"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Even more equipment that is suitable for wheelchair users. A wheelchair swing would be great and something like a ramped sensory trail</w:t>
            </w:r>
          </w:p>
        </w:tc>
      </w:tr>
      <w:tr w:rsidR="00EE512F" w:rsidRPr="000C52C2" w14:paraId="102C4162" w14:textId="77777777" w:rsidTr="00B42C11">
        <w:trPr>
          <w:trHeight w:val="300"/>
        </w:trPr>
        <w:tc>
          <w:tcPr>
            <w:tcW w:w="10632" w:type="dxa"/>
            <w:shd w:val="clear" w:color="auto" w:fill="auto"/>
            <w:noWrap/>
            <w:vAlign w:val="bottom"/>
            <w:hideMark/>
          </w:tcPr>
          <w:p w14:paraId="0C0753F3"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More disabled play facilities suitable for wheelchair users such as a wheelchair swing, ramps onto play structures or equipment that a wheelchair user can fit their legs underneath. The offering at present is very poor. Having the adapted swing seat on the circular swing structure that spins is not a suitable place for it. There is very little for my wheelchair using child to use. I am very disappointed that more wasn't included in the new play area that was installed. </w:t>
            </w:r>
          </w:p>
        </w:tc>
      </w:tr>
      <w:tr w:rsidR="00EE512F" w:rsidRPr="000C52C2" w14:paraId="65F76854" w14:textId="77777777" w:rsidTr="00B42C11">
        <w:trPr>
          <w:trHeight w:val="300"/>
        </w:trPr>
        <w:tc>
          <w:tcPr>
            <w:tcW w:w="10632" w:type="dxa"/>
            <w:shd w:val="clear" w:color="auto" w:fill="auto"/>
            <w:noWrap/>
            <w:vAlign w:val="bottom"/>
            <w:hideMark/>
          </w:tcPr>
          <w:p w14:paraId="0CD5179C"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More assessable equipment for children in wheelchairs.</w:t>
            </w:r>
          </w:p>
        </w:tc>
      </w:tr>
      <w:tr w:rsidR="00EE512F" w:rsidRPr="000C52C2" w14:paraId="0A7C3BAA" w14:textId="77777777" w:rsidTr="00B42C11">
        <w:trPr>
          <w:trHeight w:val="300"/>
        </w:trPr>
        <w:tc>
          <w:tcPr>
            <w:tcW w:w="10632" w:type="dxa"/>
            <w:shd w:val="clear" w:color="auto" w:fill="auto"/>
            <w:noWrap/>
            <w:vAlign w:val="bottom"/>
            <w:hideMark/>
          </w:tcPr>
          <w:p w14:paraId="5F6A423E" w14:textId="6625D48E"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Putting the sandpit in by the toddler play stuff means it is always covered in sand. This makes it slippery for small children on their play equipment. </w:t>
            </w:r>
            <w:r w:rsidRPr="000C52C2">
              <w:rPr>
                <w:rFonts w:ascii="Calibri" w:eastAsia="Times New Roman" w:hAnsi="Calibri" w:cs="Calibri"/>
                <w:lang w:eastAsia="en-GB"/>
              </w:rPr>
              <w:br/>
              <w:t xml:space="preserve">That whole end of the play area is covered in sand. Feel the sandpit should have been fenced off separately if </w:t>
            </w:r>
            <w:proofErr w:type="gramStart"/>
            <w:r w:rsidRPr="000C52C2">
              <w:rPr>
                <w:rFonts w:ascii="Calibri" w:eastAsia="Times New Roman" w:hAnsi="Calibri" w:cs="Calibri"/>
                <w:lang w:eastAsia="en-GB"/>
              </w:rPr>
              <w:t>has to</w:t>
            </w:r>
            <w:proofErr w:type="gramEnd"/>
            <w:r w:rsidRPr="000C52C2">
              <w:rPr>
                <w:rFonts w:ascii="Calibri" w:eastAsia="Times New Roman" w:hAnsi="Calibri" w:cs="Calibri"/>
                <w:lang w:eastAsia="en-GB"/>
              </w:rPr>
              <w:t xml:space="preserve"> be there.  </w:t>
            </w:r>
            <w:r w:rsidRPr="000C52C2">
              <w:rPr>
                <w:rFonts w:ascii="Calibri" w:eastAsia="Times New Roman" w:hAnsi="Calibri" w:cs="Calibri"/>
                <w:lang w:eastAsia="en-GB"/>
              </w:rPr>
              <w:br/>
              <w:t xml:space="preserve">More toddler swings would be good - only 2 in a park that is often very busy with small children. </w:t>
            </w:r>
          </w:p>
        </w:tc>
      </w:tr>
      <w:tr w:rsidR="00EE512F" w:rsidRPr="000C52C2" w14:paraId="19A1C825" w14:textId="77777777" w:rsidTr="00B42C11">
        <w:trPr>
          <w:trHeight w:val="300"/>
        </w:trPr>
        <w:tc>
          <w:tcPr>
            <w:tcW w:w="10632" w:type="dxa"/>
            <w:shd w:val="clear" w:color="auto" w:fill="auto"/>
            <w:noWrap/>
            <w:vAlign w:val="bottom"/>
            <w:hideMark/>
          </w:tcPr>
          <w:p w14:paraId="5B0994E4"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n/a</w:t>
            </w:r>
          </w:p>
        </w:tc>
      </w:tr>
      <w:tr w:rsidR="00EE512F" w:rsidRPr="000C52C2" w14:paraId="71A974E6" w14:textId="77777777" w:rsidTr="00B42C11">
        <w:trPr>
          <w:trHeight w:val="300"/>
        </w:trPr>
        <w:tc>
          <w:tcPr>
            <w:tcW w:w="10632" w:type="dxa"/>
            <w:shd w:val="clear" w:color="auto" w:fill="auto"/>
            <w:noWrap/>
            <w:vAlign w:val="bottom"/>
            <w:hideMark/>
          </w:tcPr>
          <w:p w14:paraId="6E87FAB2"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Yes, a gate or bigger sign or bars around the outdoor gym. There are always kids using it without parents using it as a </w:t>
            </w:r>
            <w:proofErr w:type="spellStart"/>
            <w:proofErr w:type="gramStart"/>
            <w:r w:rsidRPr="000C52C2">
              <w:rPr>
                <w:rFonts w:ascii="Calibri" w:eastAsia="Times New Roman" w:hAnsi="Calibri" w:cs="Calibri"/>
                <w:lang w:eastAsia="en-GB"/>
              </w:rPr>
              <w:t>play ground</w:t>
            </w:r>
            <w:proofErr w:type="spellEnd"/>
            <w:proofErr w:type="gramEnd"/>
            <w:r w:rsidRPr="000C52C2">
              <w:rPr>
                <w:rFonts w:ascii="Calibri" w:eastAsia="Times New Roman" w:hAnsi="Calibri" w:cs="Calibri"/>
                <w:lang w:eastAsia="en-GB"/>
              </w:rPr>
              <w:t xml:space="preserve"> -standing on the seats and jumping off the equipment. </w:t>
            </w:r>
          </w:p>
        </w:tc>
      </w:tr>
      <w:tr w:rsidR="00EE512F" w:rsidRPr="000C52C2" w14:paraId="69A5CB89" w14:textId="77777777" w:rsidTr="00B42C11">
        <w:trPr>
          <w:trHeight w:val="300"/>
        </w:trPr>
        <w:tc>
          <w:tcPr>
            <w:tcW w:w="10632" w:type="dxa"/>
            <w:shd w:val="clear" w:color="auto" w:fill="auto"/>
            <w:noWrap/>
            <w:vAlign w:val="bottom"/>
            <w:hideMark/>
          </w:tcPr>
          <w:p w14:paraId="0CF68DAD" w14:textId="72B8385C"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Clean the sandpit more regularly please</w:t>
            </w:r>
            <w:r w:rsidRPr="000C52C2">
              <w:rPr>
                <w:rFonts w:ascii="Calibri" w:eastAsia="Times New Roman" w:hAnsi="Calibri" w:cs="Calibri"/>
                <w:lang w:eastAsia="en-GB"/>
              </w:rPr>
              <w:br/>
              <w:t>Maintain the paddling pool - better signage (hard surfaces, slippery)</w:t>
            </w:r>
            <w:r w:rsidRPr="000C52C2">
              <w:rPr>
                <w:rFonts w:ascii="Calibri" w:eastAsia="Times New Roman" w:hAnsi="Calibri" w:cs="Calibri"/>
                <w:lang w:eastAsia="en-GB"/>
              </w:rPr>
              <w:br/>
              <w:t>Shade required</w:t>
            </w:r>
          </w:p>
        </w:tc>
      </w:tr>
      <w:tr w:rsidR="00EE512F" w:rsidRPr="000C52C2" w14:paraId="3BCF5A29" w14:textId="77777777" w:rsidTr="00B42C11">
        <w:trPr>
          <w:trHeight w:val="300"/>
        </w:trPr>
        <w:tc>
          <w:tcPr>
            <w:tcW w:w="10632" w:type="dxa"/>
            <w:shd w:val="clear" w:color="auto" w:fill="auto"/>
            <w:noWrap/>
            <w:vAlign w:val="bottom"/>
            <w:hideMark/>
          </w:tcPr>
          <w:p w14:paraId="187E2E9F"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We love the park here… one of the better ones we think! </w:t>
            </w:r>
          </w:p>
        </w:tc>
      </w:tr>
      <w:tr w:rsidR="00EE512F" w:rsidRPr="000C52C2" w14:paraId="73705490" w14:textId="77777777" w:rsidTr="00B42C11">
        <w:trPr>
          <w:trHeight w:val="300"/>
        </w:trPr>
        <w:tc>
          <w:tcPr>
            <w:tcW w:w="10632" w:type="dxa"/>
            <w:shd w:val="clear" w:color="auto" w:fill="auto"/>
            <w:noWrap/>
            <w:vAlign w:val="bottom"/>
            <w:hideMark/>
          </w:tcPr>
          <w:p w14:paraId="1CC2ACEA"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Would like to see the paddling pool open more </w:t>
            </w:r>
          </w:p>
        </w:tc>
      </w:tr>
      <w:tr w:rsidR="00EE512F" w:rsidRPr="000C52C2" w14:paraId="52CD9514" w14:textId="77777777" w:rsidTr="00B42C11">
        <w:trPr>
          <w:trHeight w:val="300"/>
        </w:trPr>
        <w:tc>
          <w:tcPr>
            <w:tcW w:w="10632" w:type="dxa"/>
            <w:shd w:val="clear" w:color="auto" w:fill="auto"/>
            <w:noWrap/>
            <w:vAlign w:val="bottom"/>
            <w:hideMark/>
          </w:tcPr>
          <w:p w14:paraId="3769040F" w14:textId="440FEBA0"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lastRenderedPageBreak/>
              <w:t>Paddling pool was not worked on the whole winter. As soon as the summer weather came, it was re-developed. But then had to close because it wasn’t up to standard. How is this acceptable?</w:t>
            </w:r>
            <w:r w:rsidRPr="000C52C2">
              <w:rPr>
                <w:rFonts w:ascii="Calibri" w:eastAsia="Times New Roman" w:hAnsi="Calibri" w:cs="Calibri"/>
                <w:lang w:eastAsia="en-GB"/>
              </w:rPr>
              <w:br/>
              <w:t xml:space="preserve">There are also not enough toddler </w:t>
            </w:r>
            <w:proofErr w:type="gramStart"/>
            <w:r w:rsidRPr="000C52C2">
              <w:rPr>
                <w:rFonts w:ascii="Calibri" w:eastAsia="Times New Roman" w:hAnsi="Calibri" w:cs="Calibri"/>
                <w:lang w:eastAsia="en-GB"/>
              </w:rPr>
              <w:t>toys, or</w:t>
            </w:r>
            <w:proofErr w:type="gramEnd"/>
            <w:r w:rsidRPr="000C52C2">
              <w:rPr>
                <w:rFonts w:ascii="Calibri" w:eastAsia="Times New Roman" w:hAnsi="Calibri" w:cs="Calibri"/>
                <w:lang w:eastAsia="en-GB"/>
              </w:rPr>
              <w:t xml:space="preserve"> climbing frames. The park is geared more to older children.</w:t>
            </w:r>
          </w:p>
        </w:tc>
      </w:tr>
      <w:tr w:rsidR="00EE512F" w:rsidRPr="000C52C2" w14:paraId="4359229B" w14:textId="77777777" w:rsidTr="00B42C11">
        <w:trPr>
          <w:trHeight w:val="300"/>
        </w:trPr>
        <w:tc>
          <w:tcPr>
            <w:tcW w:w="10632" w:type="dxa"/>
            <w:shd w:val="clear" w:color="auto" w:fill="auto"/>
            <w:noWrap/>
            <w:vAlign w:val="bottom"/>
            <w:hideMark/>
          </w:tcPr>
          <w:p w14:paraId="33DD141B"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The </w:t>
            </w:r>
            <w:proofErr w:type="spellStart"/>
            <w:proofErr w:type="gramStart"/>
            <w:r w:rsidRPr="000C52C2">
              <w:rPr>
                <w:rFonts w:ascii="Calibri" w:eastAsia="Times New Roman" w:hAnsi="Calibri" w:cs="Calibri"/>
                <w:lang w:eastAsia="en-GB"/>
              </w:rPr>
              <w:t>play ground</w:t>
            </w:r>
            <w:proofErr w:type="spellEnd"/>
            <w:proofErr w:type="gramEnd"/>
            <w:r w:rsidRPr="000C52C2">
              <w:rPr>
                <w:rFonts w:ascii="Calibri" w:eastAsia="Times New Roman" w:hAnsi="Calibri" w:cs="Calibri"/>
                <w:lang w:eastAsia="en-GB"/>
              </w:rPr>
              <w:t xml:space="preserve"> being fenced in. I find it hard to look after 2 children with one running off</w:t>
            </w:r>
          </w:p>
        </w:tc>
      </w:tr>
      <w:tr w:rsidR="00EE512F" w:rsidRPr="000C52C2" w14:paraId="5D94EC7C" w14:textId="77777777" w:rsidTr="00B42C11">
        <w:trPr>
          <w:trHeight w:val="300"/>
        </w:trPr>
        <w:tc>
          <w:tcPr>
            <w:tcW w:w="10632" w:type="dxa"/>
            <w:shd w:val="clear" w:color="auto" w:fill="auto"/>
            <w:noWrap/>
            <w:vAlign w:val="bottom"/>
            <w:hideMark/>
          </w:tcPr>
          <w:p w14:paraId="4D916322" w14:textId="29307BF3"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Safer paddling pool - as young children can go barefoot, is it sometimes no very safe and can cause cuts/grazes. </w:t>
            </w:r>
            <w:r w:rsidRPr="000C52C2">
              <w:rPr>
                <w:rFonts w:ascii="Calibri" w:eastAsia="Times New Roman" w:hAnsi="Calibri" w:cs="Calibri"/>
                <w:lang w:eastAsia="en-GB"/>
              </w:rPr>
              <w:br/>
              <w:t>Also, more seating around the edge would be good</w:t>
            </w:r>
          </w:p>
        </w:tc>
      </w:tr>
      <w:tr w:rsidR="00EE512F" w:rsidRPr="000C52C2" w14:paraId="2492048A" w14:textId="77777777" w:rsidTr="00B42C11">
        <w:trPr>
          <w:trHeight w:val="300"/>
        </w:trPr>
        <w:tc>
          <w:tcPr>
            <w:tcW w:w="10632" w:type="dxa"/>
            <w:shd w:val="clear" w:color="auto" w:fill="auto"/>
            <w:noWrap/>
            <w:vAlign w:val="bottom"/>
            <w:hideMark/>
          </w:tcPr>
          <w:p w14:paraId="354148C9"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Not enough seating or shade for adults!</w:t>
            </w:r>
          </w:p>
        </w:tc>
      </w:tr>
      <w:tr w:rsidR="00EE512F" w:rsidRPr="000C52C2" w14:paraId="6AFE6AEF" w14:textId="77777777" w:rsidTr="00B42C11">
        <w:trPr>
          <w:trHeight w:val="300"/>
        </w:trPr>
        <w:tc>
          <w:tcPr>
            <w:tcW w:w="10632" w:type="dxa"/>
            <w:shd w:val="clear" w:color="auto" w:fill="auto"/>
            <w:noWrap/>
            <w:vAlign w:val="bottom"/>
            <w:hideMark/>
          </w:tcPr>
          <w:p w14:paraId="10C4DA7B"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The surface of the pool is very rough. My daughter often has scratches from it. </w:t>
            </w:r>
          </w:p>
        </w:tc>
      </w:tr>
      <w:tr w:rsidR="00EE512F" w:rsidRPr="000C52C2" w14:paraId="26DBA4FB" w14:textId="77777777" w:rsidTr="00B42C11">
        <w:trPr>
          <w:trHeight w:val="300"/>
        </w:trPr>
        <w:tc>
          <w:tcPr>
            <w:tcW w:w="10632" w:type="dxa"/>
            <w:shd w:val="clear" w:color="auto" w:fill="auto"/>
            <w:noWrap/>
            <w:vAlign w:val="bottom"/>
            <w:hideMark/>
          </w:tcPr>
          <w:p w14:paraId="3D595340"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A youth shelter and lights around the skate park </w:t>
            </w:r>
          </w:p>
        </w:tc>
      </w:tr>
      <w:tr w:rsidR="00EE512F" w:rsidRPr="000C52C2" w14:paraId="7B001720" w14:textId="77777777" w:rsidTr="00B42C11">
        <w:trPr>
          <w:trHeight w:val="300"/>
        </w:trPr>
        <w:tc>
          <w:tcPr>
            <w:tcW w:w="10632" w:type="dxa"/>
            <w:shd w:val="clear" w:color="auto" w:fill="auto"/>
            <w:noWrap/>
            <w:vAlign w:val="bottom"/>
            <w:hideMark/>
          </w:tcPr>
          <w:p w14:paraId="5354E5C8"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There </w:t>
            </w:r>
            <w:proofErr w:type="spellStart"/>
            <w:r w:rsidRPr="000C52C2">
              <w:rPr>
                <w:rFonts w:ascii="Calibri" w:eastAsia="Times New Roman" w:hAnsi="Calibri" w:cs="Calibri"/>
                <w:lang w:eastAsia="en-GB"/>
              </w:rPr>
              <w:t>arent</w:t>
            </w:r>
            <w:proofErr w:type="spellEnd"/>
            <w:r w:rsidRPr="000C52C2">
              <w:rPr>
                <w:rFonts w:ascii="Calibri" w:eastAsia="Times New Roman" w:hAnsi="Calibri" w:cs="Calibri"/>
                <w:lang w:eastAsia="en-GB"/>
              </w:rPr>
              <w:t xml:space="preserve"> enough toddler swings often for the demand and you </w:t>
            </w:r>
            <w:proofErr w:type="gramStart"/>
            <w:r w:rsidRPr="000C52C2">
              <w:rPr>
                <w:rFonts w:ascii="Calibri" w:eastAsia="Times New Roman" w:hAnsi="Calibri" w:cs="Calibri"/>
                <w:lang w:eastAsia="en-GB"/>
              </w:rPr>
              <w:t>have to</w:t>
            </w:r>
            <w:proofErr w:type="gramEnd"/>
            <w:r w:rsidRPr="000C52C2">
              <w:rPr>
                <w:rFonts w:ascii="Calibri" w:eastAsia="Times New Roman" w:hAnsi="Calibri" w:cs="Calibri"/>
                <w:lang w:eastAsia="en-GB"/>
              </w:rPr>
              <w:t xml:space="preserve"> wait a long time for them. Especially considering the apart from the swings, sandpit and a couple small other elements, the other things to do in the park feel much more suitable for older children. </w:t>
            </w:r>
          </w:p>
        </w:tc>
      </w:tr>
      <w:tr w:rsidR="00EE512F" w:rsidRPr="000C52C2" w14:paraId="5E3D6DF1" w14:textId="77777777" w:rsidTr="00B42C11">
        <w:trPr>
          <w:trHeight w:val="300"/>
        </w:trPr>
        <w:tc>
          <w:tcPr>
            <w:tcW w:w="10632" w:type="dxa"/>
            <w:shd w:val="clear" w:color="auto" w:fill="auto"/>
            <w:noWrap/>
            <w:vAlign w:val="bottom"/>
            <w:hideMark/>
          </w:tcPr>
          <w:p w14:paraId="4D840EED"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The upgrades are great, looks so much better than before! Not sure what else to add, my nephew enjoyed it all when he came to visit.</w:t>
            </w:r>
          </w:p>
        </w:tc>
      </w:tr>
      <w:tr w:rsidR="00EE512F" w:rsidRPr="000C52C2" w14:paraId="6CBBAD0E" w14:textId="77777777" w:rsidTr="00B42C11">
        <w:trPr>
          <w:trHeight w:val="300"/>
        </w:trPr>
        <w:tc>
          <w:tcPr>
            <w:tcW w:w="10632" w:type="dxa"/>
            <w:shd w:val="clear" w:color="auto" w:fill="auto"/>
            <w:noWrap/>
            <w:vAlign w:val="bottom"/>
            <w:hideMark/>
          </w:tcPr>
          <w:p w14:paraId="75AF9A34"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A few more swings</w:t>
            </w:r>
          </w:p>
        </w:tc>
      </w:tr>
      <w:tr w:rsidR="00EE512F" w:rsidRPr="000C52C2" w14:paraId="2DE51810" w14:textId="77777777" w:rsidTr="00B42C11">
        <w:trPr>
          <w:trHeight w:val="300"/>
        </w:trPr>
        <w:tc>
          <w:tcPr>
            <w:tcW w:w="10632" w:type="dxa"/>
            <w:shd w:val="clear" w:color="auto" w:fill="auto"/>
            <w:noWrap/>
            <w:vAlign w:val="bottom"/>
            <w:hideMark/>
          </w:tcPr>
          <w:p w14:paraId="76EAEF23"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The outdoor gym should be enclosed and signposted as not a child's play area as it often has kids jumping all over it stamping mud into all the seats and impossible for use as a gym, also it will be a shame when an accident happens that could've been easily avoided with signage telling parents that it is an exercise area not a playpen.</w:t>
            </w:r>
          </w:p>
        </w:tc>
      </w:tr>
      <w:tr w:rsidR="00EE512F" w:rsidRPr="000C52C2" w14:paraId="44CFE84A" w14:textId="77777777" w:rsidTr="00B42C11">
        <w:trPr>
          <w:trHeight w:val="300"/>
        </w:trPr>
        <w:tc>
          <w:tcPr>
            <w:tcW w:w="10632" w:type="dxa"/>
            <w:shd w:val="clear" w:color="auto" w:fill="auto"/>
            <w:noWrap/>
            <w:vAlign w:val="bottom"/>
            <w:hideMark/>
          </w:tcPr>
          <w:p w14:paraId="48D8EB83"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Gates are heavy. More seating. Desperate need of toilets nearer park.</w:t>
            </w:r>
          </w:p>
        </w:tc>
      </w:tr>
      <w:tr w:rsidR="00EE512F" w:rsidRPr="000C52C2" w14:paraId="203EC904" w14:textId="77777777" w:rsidTr="00B42C11">
        <w:trPr>
          <w:trHeight w:val="300"/>
        </w:trPr>
        <w:tc>
          <w:tcPr>
            <w:tcW w:w="10632" w:type="dxa"/>
            <w:shd w:val="clear" w:color="auto" w:fill="auto"/>
            <w:noWrap/>
            <w:vAlign w:val="bottom"/>
            <w:hideMark/>
          </w:tcPr>
          <w:p w14:paraId="770F47B4"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When I last went the pool had lots of holes on the floor and bits of paint floating around. One of the zip wires was also broken and the children were touching the floor when on it.</w:t>
            </w:r>
          </w:p>
        </w:tc>
      </w:tr>
      <w:tr w:rsidR="00EE512F" w:rsidRPr="000C52C2" w14:paraId="0DE94783" w14:textId="77777777" w:rsidTr="00B42C11">
        <w:trPr>
          <w:trHeight w:val="300"/>
        </w:trPr>
        <w:tc>
          <w:tcPr>
            <w:tcW w:w="10632" w:type="dxa"/>
            <w:shd w:val="clear" w:color="auto" w:fill="auto"/>
            <w:noWrap/>
            <w:vAlign w:val="bottom"/>
            <w:hideMark/>
          </w:tcPr>
          <w:p w14:paraId="23B2656A"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No, it’s a nice play area - safe for children to climbs and suited for all ages.</w:t>
            </w:r>
          </w:p>
        </w:tc>
      </w:tr>
      <w:tr w:rsidR="00EE512F" w:rsidRPr="000C52C2" w14:paraId="615639F7" w14:textId="77777777" w:rsidTr="00B42C11">
        <w:trPr>
          <w:trHeight w:val="300"/>
        </w:trPr>
        <w:tc>
          <w:tcPr>
            <w:tcW w:w="10632" w:type="dxa"/>
            <w:shd w:val="clear" w:color="auto" w:fill="auto"/>
            <w:noWrap/>
            <w:vAlign w:val="bottom"/>
            <w:hideMark/>
          </w:tcPr>
          <w:p w14:paraId="49692250" w14:textId="58C75AEB"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Signage to the toilet</w:t>
            </w:r>
            <w:r w:rsidRPr="000C52C2">
              <w:rPr>
                <w:rFonts w:ascii="Calibri" w:eastAsia="Times New Roman" w:hAnsi="Calibri" w:cs="Calibri"/>
                <w:lang w:eastAsia="en-GB"/>
              </w:rPr>
              <w:br/>
              <w:t>We looked around last time as I needed the loo but could see any so walked to the library</w:t>
            </w:r>
            <w:r w:rsidRPr="000C52C2">
              <w:rPr>
                <w:rFonts w:ascii="Calibri" w:eastAsia="Times New Roman" w:hAnsi="Calibri" w:cs="Calibri"/>
                <w:lang w:eastAsia="en-GB"/>
              </w:rPr>
              <w:br/>
              <w:t>More seating in paddling pool area</w:t>
            </w:r>
          </w:p>
        </w:tc>
      </w:tr>
      <w:tr w:rsidR="00EE512F" w:rsidRPr="000C52C2" w14:paraId="033C8A05" w14:textId="77777777" w:rsidTr="00B42C11">
        <w:trPr>
          <w:trHeight w:val="300"/>
        </w:trPr>
        <w:tc>
          <w:tcPr>
            <w:tcW w:w="10632" w:type="dxa"/>
            <w:shd w:val="clear" w:color="auto" w:fill="auto"/>
            <w:noWrap/>
            <w:vAlign w:val="bottom"/>
            <w:hideMark/>
          </w:tcPr>
          <w:p w14:paraId="43FAAFF1"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More for toddlers </w:t>
            </w:r>
          </w:p>
        </w:tc>
      </w:tr>
      <w:tr w:rsidR="00EE512F" w:rsidRPr="000C52C2" w14:paraId="1FC4F7F1" w14:textId="77777777" w:rsidTr="00B42C11">
        <w:trPr>
          <w:trHeight w:val="300"/>
        </w:trPr>
        <w:tc>
          <w:tcPr>
            <w:tcW w:w="10632" w:type="dxa"/>
            <w:shd w:val="clear" w:color="auto" w:fill="auto"/>
            <w:noWrap/>
            <w:vAlign w:val="bottom"/>
            <w:hideMark/>
          </w:tcPr>
          <w:p w14:paraId="448790A6"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The new playground equipment is great, partly because it shows the town how much the park is valued. My child has always loved the big logs and other natural play 'equipment' so please never take this away! I can't think of any improvements - it's a </w:t>
            </w:r>
            <w:proofErr w:type="gramStart"/>
            <w:r w:rsidRPr="000C52C2">
              <w:rPr>
                <w:rFonts w:ascii="Calibri" w:eastAsia="Times New Roman" w:hAnsi="Calibri" w:cs="Calibri"/>
                <w:lang w:eastAsia="en-GB"/>
              </w:rPr>
              <w:t>really great</w:t>
            </w:r>
            <w:proofErr w:type="gramEnd"/>
            <w:r w:rsidRPr="000C52C2">
              <w:rPr>
                <w:rFonts w:ascii="Calibri" w:eastAsia="Times New Roman" w:hAnsi="Calibri" w:cs="Calibri"/>
                <w:lang w:eastAsia="en-GB"/>
              </w:rPr>
              <w:t xml:space="preserve"> area.</w:t>
            </w:r>
          </w:p>
        </w:tc>
      </w:tr>
      <w:tr w:rsidR="00EE512F" w:rsidRPr="000C52C2" w14:paraId="613DC9CA" w14:textId="77777777" w:rsidTr="00B42C11">
        <w:trPr>
          <w:trHeight w:val="300"/>
        </w:trPr>
        <w:tc>
          <w:tcPr>
            <w:tcW w:w="10632" w:type="dxa"/>
            <w:shd w:val="clear" w:color="auto" w:fill="auto"/>
            <w:noWrap/>
            <w:vAlign w:val="bottom"/>
            <w:hideMark/>
          </w:tcPr>
          <w:p w14:paraId="6268958A"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The zip wires don't really work, there is not enough of a vertical height difference </w:t>
            </w:r>
          </w:p>
        </w:tc>
      </w:tr>
      <w:tr w:rsidR="00EE512F" w:rsidRPr="000C52C2" w14:paraId="503E397D" w14:textId="77777777" w:rsidTr="00B42C11">
        <w:trPr>
          <w:trHeight w:val="300"/>
        </w:trPr>
        <w:tc>
          <w:tcPr>
            <w:tcW w:w="10632" w:type="dxa"/>
            <w:shd w:val="clear" w:color="auto" w:fill="auto"/>
            <w:noWrap/>
            <w:vAlign w:val="bottom"/>
            <w:hideMark/>
          </w:tcPr>
          <w:p w14:paraId="1A73317D" w14:textId="77777777" w:rsidR="00EE512F" w:rsidRPr="000C52C2" w:rsidRDefault="00EE512F" w:rsidP="00B86704">
            <w:pPr>
              <w:spacing w:after="240" w:line="240" w:lineRule="auto"/>
              <w:rPr>
                <w:rFonts w:ascii="Calibri" w:eastAsia="Times New Roman" w:hAnsi="Calibri" w:cs="Calibri"/>
                <w:lang w:eastAsia="en-GB"/>
              </w:rPr>
            </w:pPr>
            <w:r w:rsidRPr="000C52C2">
              <w:rPr>
                <w:rFonts w:ascii="Calibri" w:eastAsia="Times New Roman" w:hAnsi="Calibri" w:cs="Calibri"/>
                <w:lang w:eastAsia="en-GB"/>
              </w:rPr>
              <w:t>The decline of the zipwire is not steep enough and heavier children on one wire hit the floor</w:t>
            </w:r>
            <w:r w:rsidRPr="000C52C2">
              <w:rPr>
                <w:rFonts w:ascii="Calibri" w:eastAsia="Times New Roman" w:hAnsi="Calibri" w:cs="Calibri"/>
                <w:lang w:eastAsia="en-GB"/>
              </w:rPr>
              <w:br/>
              <w:t>There are not enough play kit items for children that are 7 plus - heavily toddler/younger kids focused - needs a larger climbing frame/equivalent</w:t>
            </w:r>
            <w:r w:rsidRPr="000C52C2">
              <w:rPr>
                <w:rFonts w:ascii="Calibri" w:eastAsia="Times New Roman" w:hAnsi="Calibri" w:cs="Calibri"/>
                <w:lang w:eastAsia="en-GB"/>
              </w:rPr>
              <w:br/>
              <w:t xml:space="preserve">Paddling pool needs some shade </w:t>
            </w:r>
            <w:r w:rsidRPr="000C52C2">
              <w:rPr>
                <w:rFonts w:ascii="Calibri" w:eastAsia="Times New Roman" w:hAnsi="Calibri" w:cs="Calibri"/>
                <w:lang w:eastAsia="en-GB"/>
              </w:rPr>
              <w:br/>
              <w:t xml:space="preserve">tree house - the metal bar on the </w:t>
            </w:r>
            <w:proofErr w:type="spellStart"/>
            <w:r w:rsidRPr="000C52C2">
              <w:rPr>
                <w:rFonts w:ascii="Calibri" w:eastAsia="Times New Roman" w:hAnsi="Calibri" w:cs="Calibri"/>
                <w:lang w:eastAsia="en-GB"/>
              </w:rPr>
              <w:t>mid level</w:t>
            </w:r>
            <w:proofErr w:type="spellEnd"/>
            <w:r w:rsidRPr="000C52C2">
              <w:rPr>
                <w:rFonts w:ascii="Calibri" w:eastAsia="Times New Roman" w:hAnsi="Calibri" w:cs="Calibri"/>
                <w:lang w:eastAsia="en-GB"/>
              </w:rPr>
              <w:t xml:space="preserve"> - kids hit their heads on it when running round to go down the </w:t>
            </w:r>
            <w:proofErr w:type="spellStart"/>
            <w:r w:rsidRPr="000C52C2">
              <w:rPr>
                <w:rFonts w:ascii="Calibri" w:eastAsia="Times New Roman" w:hAnsi="Calibri" w:cs="Calibri"/>
                <w:lang w:eastAsia="en-GB"/>
              </w:rPr>
              <w:t>firemans</w:t>
            </w:r>
            <w:proofErr w:type="spellEnd"/>
            <w:r w:rsidRPr="000C52C2">
              <w:rPr>
                <w:rFonts w:ascii="Calibri" w:eastAsia="Times New Roman" w:hAnsi="Calibri" w:cs="Calibri"/>
                <w:lang w:eastAsia="en-GB"/>
              </w:rPr>
              <w:t xml:space="preserve"> pool area  - needs padding</w:t>
            </w:r>
          </w:p>
        </w:tc>
      </w:tr>
      <w:tr w:rsidR="00EE512F" w:rsidRPr="000C52C2" w14:paraId="1D77EC9B" w14:textId="77777777" w:rsidTr="00B42C11">
        <w:trPr>
          <w:trHeight w:val="300"/>
        </w:trPr>
        <w:tc>
          <w:tcPr>
            <w:tcW w:w="10632" w:type="dxa"/>
            <w:shd w:val="clear" w:color="auto" w:fill="auto"/>
            <w:noWrap/>
            <w:vAlign w:val="bottom"/>
            <w:hideMark/>
          </w:tcPr>
          <w:p w14:paraId="7E304946"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A few more challenging things for older children</w:t>
            </w:r>
          </w:p>
        </w:tc>
      </w:tr>
      <w:tr w:rsidR="00EE512F" w:rsidRPr="000C52C2" w14:paraId="0F037C17" w14:textId="77777777" w:rsidTr="00B42C11">
        <w:trPr>
          <w:trHeight w:val="300"/>
        </w:trPr>
        <w:tc>
          <w:tcPr>
            <w:tcW w:w="10632" w:type="dxa"/>
            <w:shd w:val="clear" w:color="auto" w:fill="auto"/>
            <w:noWrap/>
            <w:vAlign w:val="bottom"/>
            <w:hideMark/>
          </w:tcPr>
          <w:p w14:paraId="1CBCB89F"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The grabber in the sandpit is too difficult for youngsters to use and it can swing and catch other children unawares. Only one child can play on </w:t>
            </w:r>
            <w:proofErr w:type="gramStart"/>
            <w:r w:rsidRPr="000C52C2">
              <w:rPr>
                <w:rFonts w:ascii="Calibri" w:eastAsia="Times New Roman" w:hAnsi="Calibri" w:cs="Calibri"/>
                <w:lang w:eastAsia="en-GB"/>
              </w:rPr>
              <w:t>it</w:t>
            </w:r>
            <w:proofErr w:type="gramEnd"/>
            <w:r w:rsidRPr="000C52C2">
              <w:rPr>
                <w:rFonts w:ascii="Calibri" w:eastAsia="Times New Roman" w:hAnsi="Calibri" w:cs="Calibri"/>
                <w:lang w:eastAsia="en-GB"/>
              </w:rPr>
              <w:t xml:space="preserve"> and it takes too much room. </w:t>
            </w:r>
            <w:r w:rsidRPr="000C52C2">
              <w:rPr>
                <w:rFonts w:ascii="Calibri" w:eastAsia="Times New Roman" w:hAnsi="Calibri" w:cs="Calibri"/>
                <w:lang w:eastAsia="en-GB"/>
              </w:rPr>
              <w:br/>
              <w:t xml:space="preserve">The zip wires are </w:t>
            </w:r>
            <w:proofErr w:type="gramStart"/>
            <w:r w:rsidRPr="000C52C2">
              <w:rPr>
                <w:rFonts w:ascii="Calibri" w:eastAsia="Times New Roman" w:hAnsi="Calibri" w:cs="Calibri"/>
                <w:lang w:eastAsia="en-GB"/>
              </w:rPr>
              <w:t>good</w:t>
            </w:r>
            <w:proofErr w:type="gramEnd"/>
            <w:r w:rsidRPr="000C52C2">
              <w:rPr>
                <w:rFonts w:ascii="Calibri" w:eastAsia="Times New Roman" w:hAnsi="Calibri" w:cs="Calibri"/>
                <w:lang w:eastAsia="en-GB"/>
              </w:rPr>
              <w:t xml:space="preserve"> but they need a </w:t>
            </w:r>
            <w:proofErr w:type="spellStart"/>
            <w:r w:rsidRPr="000C52C2">
              <w:rPr>
                <w:rFonts w:ascii="Calibri" w:eastAsia="Times New Roman" w:hAnsi="Calibri" w:cs="Calibri"/>
                <w:lang w:eastAsia="en-GB"/>
              </w:rPr>
              <w:t>non slip</w:t>
            </w:r>
            <w:proofErr w:type="spellEnd"/>
            <w:r w:rsidRPr="000C52C2">
              <w:rPr>
                <w:rFonts w:ascii="Calibri" w:eastAsia="Times New Roman" w:hAnsi="Calibri" w:cs="Calibri"/>
                <w:lang w:eastAsia="en-GB"/>
              </w:rPr>
              <w:t xml:space="preserve"> surface where you get on and all around that area as the mud gets everywhere. At the bottom of the large slide also needs a better surface as the mud has formed a hole which fills with water just where the children get off at the bottom and then they climb up again taking mud onto all the hand holes. </w:t>
            </w:r>
          </w:p>
        </w:tc>
      </w:tr>
      <w:tr w:rsidR="00EE512F" w:rsidRPr="000C52C2" w14:paraId="34329CAD" w14:textId="77777777" w:rsidTr="00B42C11">
        <w:trPr>
          <w:trHeight w:val="300"/>
        </w:trPr>
        <w:tc>
          <w:tcPr>
            <w:tcW w:w="10632" w:type="dxa"/>
            <w:shd w:val="clear" w:color="auto" w:fill="auto"/>
            <w:noWrap/>
            <w:vAlign w:val="bottom"/>
            <w:hideMark/>
          </w:tcPr>
          <w:p w14:paraId="13BC270B"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Younger kids struggle to climb the tree house and if they come back down there aren't enough ways up/down to allow for the </w:t>
            </w:r>
            <w:proofErr w:type="gramStart"/>
            <w:r w:rsidRPr="000C52C2">
              <w:rPr>
                <w:rFonts w:ascii="Calibri" w:eastAsia="Times New Roman" w:hAnsi="Calibri" w:cs="Calibri"/>
                <w:lang w:eastAsia="en-GB"/>
              </w:rPr>
              <w:t>amount</w:t>
            </w:r>
            <w:proofErr w:type="gramEnd"/>
            <w:r w:rsidRPr="000C52C2">
              <w:rPr>
                <w:rFonts w:ascii="Calibri" w:eastAsia="Times New Roman" w:hAnsi="Calibri" w:cs="Calibri"/>
                <w:lang w:eastAsia="en-GB"/>
              </w:rPr>
              <w:t xml:space="preserve"> of kids on it - you could do with a second tree house at times!</w:t>
            </w:r>
          </w:p>
        </w:tc>
      </w:tr>
      <w:tr w:rsidR="00EE512F" w:rsidRPr="000C52C2" w14:paraId="736A7F8F" w14:textId="77777777" w:rsidTr="00B42C11">
        <w:trPr>
          <w:trHeight w:val="300"/>
        </w:trPr>
        <w:tc>
          <w:tcPr>
            <w:tcW w:w="10632" w:type="dxa"/>
            <w:shd w:val="clear" w:color="auto" w:fill="auto"/>
            <w:noWrap/>
            <w:vAlign w:val="bottom"/>
            <w:hideMark/>
          </w:tcPr>
          <w:p w14:paraId="14B15DDC"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Circular path- clear leaves in autumn and winter</w:t>
            </w:r>
            <w:r w:rsidRPr="000C52C2">
              <w:rPr>
                <w:rFonts w:ascii="Calibri" w:eastAsia="Times New Roman" w:hAnsi="Calibri" w:cs="Calibri"/>
                <w:lang w:eastAsia="en-GB"/>
              </w:rPr>
              <w:br/>
              <w:t>Add more seating</w:t>
            </w:r>
            <w:r w:rsidRPr="000C52C2">
              <w:rPr>
                <w:rFonts w:ascii="Calibri" w:eastAsia="Times New Roman" w:hAnsi="Calibri" w:cs="Calibri"/>
                <w:lang w:eastAsia="en-GB"/>
              </w:rPr>
              <w:br/>
              <w:t>Improve toilets</w:t>
            </w:r>
          </w:p>
        </w:tc>
      </w:tr>
      <w:tr w:rsidR="00EE512F" w:rsidRPr="000C52C2" w14:paraId="116EE0BF" w14:textId="77777777" w:rsidTr="00B42C11">
        <w:trPr>
          <w:trHeight w:val="300"/>
        </w:trPr>
        <w:tc>
          <w:tcPr>
            <w:tcW w:w="10632" w:type="dxa"/>
            <w:shd w:val="clear" w:color="auto" w:fill="auto"/>
            <w:noWrap/>
            <w:vAlign w:val="bottom"/>
            <w:hideMark/>
          </w:tcPr>
          <w:p w14:paraId="57AC8B75"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lastRenderedPageBreak/>
              <w:t xml:space="preserve">Yellow door for entrance to paddling pool would be nice. </w:t>
            </w:r>
            <w:r w:rsidRPr="000C52C2">
              <w:rPr>
                <w:rFonts w:ascii="Calibri" w:eastAsia="Times New Roman" w:hAnsi="Calibri" w:cs="Calibri"/>
                <w:lang w:eastAsia="en-GB"/>
              </w:rPr>
              <w:br/>
              <w:t xml:space="preserve">Sand pit toys that are built in are all very hard to work if they even work. ex: bucket to pull up sand is very, very difficult, spinner for sand to spin does not spin. </w:t>
            </w:r>
            <w:r w:rsidRPr="000C52C2">
              <w:rPr>
                <w:rFonts w:ascii="Calibri" w:eastAsia="Times New Roman" w:hAnsi="Calibri" w:cs="Calibri"/>
                <w:lang w:eastAsia="en-GB"/>
              </w:rPr>
              <w:br/>
              <w:t xml:space="preserve">Small climbing structure has missing components. </w:t>
            </w:r>
            <w:r w:rsidRPr="000C52C2">
              <w:rPr>
                <w:rFonts w:ascii="Calibri" w:eastAsia="Times New Roman" w:hAnsi="Calibri" w:cs="Calibri"/>
                <w:lang w:eastAsia="en-GB"/>
              </w:rPr>
              <w:br/>
              <w:t xml:space="preserve">The "grass" over the tunnel into the sandpit should be redone. No grass is growing and the black mat is very slick and doesn't look </w:t>
            </w:r>
            <w:proofErr w:type="gramStart"/>
            <w:r w:rsidRPr="000C52C2">
              <w:rPr>
                <w:rFonts w:ascii="Calibri" w:eastAsia="Times New Roman" w:hAnsi="Calibri" w:cs="Calibri"/>
                <w:lang w:eastAsia="en-GB"/>
              </w:rPr>
              <w:t>appealing .</w:t>
            </w:r>
            <w:proofErr w:type="gramEnd"/>
          </w:p>
        </w:tc>
      </w:tr>
      <w:tr w:rsidR="00EE512F" w:rsidRPr="000C52C2" w14:paraId="48B623D8" w14:textId="77777777" w:rsidTr="00B42C11">
        <w:trPr>
          <w:trHeight w:val="300"/>
        </w:trPr>
        <w:tc>
          <w:tcPr>
            <w:tcW w:w="10632" w:type="dxa"/>
            <w:shd w:val="clear" w:color="auto" w:fill="auto"/>
            <w:noWrap/>
            <w:vAlign w:val="bottom"/>
            <w:hideMark/>
          </w:tcPr>
          <w:p w14:paraId="65B0BFAC"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More seating to sit and observe children</w:t>
            </w:r>
          </w:p>
        </w:tc>
      </w:tr>
      <w:tr w:rsidR="00EE512F" w:rsidRPr="000C52C2" w14:paraId="5A7DF497" w14:textId="77777777" w:rsidTr="00B42C11">
        <w:trPr>
          <w:trHeight w:val="300"/>
        </w:trPr>
        <w:tc>
          <w:tcPr>
            <w:tcW w:w="10632" w:type="dxa"/>
            <w:shd w:val="clear" w:color="auto" w:fill="auto"/>
            <w:noWrap/>
            <w:vAlign w:val="bottom"/>
            <w:hideMark/>
          </w:tcPr>
          <w:p w14:paraId="0E89E0B3"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If possible, it could be expanded</w:t>
            </w:r>
          </w:p>
        </w:tc>
      </w:tr>
      <w:tr w:rsidR="00EE512F" w:rsidRPr="000C52C2" w14:paraId="50D0889A" w14:textId="77777777" w:rsidTr="00B42C11">
        <w:trPr>
          <w:trHeight w:val="300"/>
        </w:trPr>
        <w:tc>
          <w:tcPr>
            <w:tcW w:w="10632" w:type="dxa"/>
            <w:shd w:val="clear" w:color="auto" w:fill="auto"/>
            <w:noWrap/>
            <w:vAlign w:val="bottom"/>
            <w:hideMark/>
          </w:tcPr>
          <w:p w14:paraId="2D1D1C39"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They look good and happily used</w:t>
            </w:r>
          </w:p>
        </w:tc>
      </w:tr>
      <w:tr w:rsidR="00EE512F" w:rsidRPr="000C52C2" w14:paraId="2F998E63" w14:textId="77777777" w:rsidTr="00B42C11">
        <w:trPr>
          <w:trHeight w:val="300"/>
        </w:trPr>
        <w:tc>
          <w:tcPr>
            <w:tcW w:w="10632" w:type="dxa"/>
            <w:shd w:val="clear" w:color="auto" w:fill="auto"/>
            <w:noWrap/>
            <w:vAlign w:val="bottom"/>
            <w:hideMark/>
          </w:tcPr>
          <w:p w14:paraId="6B156A3D"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More for under 2s, need more swings also (this is an issue with every park they only ever have 2 baby/toddler swings) </w:t>
            </w:r>
          </w:p>
        </w:tc>
      </w:tr>
      <w:tr w:rsidR="00EE512F" w:rsidRPr="000C52C2" w14:paraId="3DAC57C1" w14:textId="77777777" w:rsidTr="00B42C11">
        <w:trPr>
          <w:trHeight w:val="300"/>
        </w:trPr>
        <w:tc>
          <w:tcPr>
            <w:tcW w:w="10632" w:type="dxa"/>
            <w:shd w:val="clear" w:color="auto" w:fill="auto"/>
            <w:noWrap/>
            <w:vAlign w:val="bottom"/>
            <w:hideMark/>
          </w:tcPr>
          <w:p w14:paraId="30F838EB"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Keep the pool open!</w:t>
            </w:r>
          </w:p>
        </w:tc>
      </w:tr>
      <w:tr w:rsidR="00EE512F" w:rsidRPr="000C52C2" w14:paraId="3B13A5C0" w14:textId="77777777" w:rsidTr="00B42C11">
        <w:trPr>
          <w:trHeight w:val="300"/>
        </w:trPr>
        <w:tc>
          <w:tcPr>
            <w:tcW w:w="10632" w:type="dxa"/>
            <w:shd w:val="clear" w:color="auto" w:fill="auto"/>
            <w:noWrap/>
            <w:vAlign w:val="bottom"/>
            <w:hideMark/>
          </w:tcPr>
          <w:p w14:paraId="17AF4C6D"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Some of the equipment that was installed last year is not very usable. Fox example, the obstacle course gets very sandy and kind of dangerous for the kids.</w:t>
            </w:r>
          </w:p>
        </w:tc>
      </w:tr>
      <w:tr w:rsidR="00EE512F" w:rsidRPr="000C52C2" w14:paraId="21C6E8CF" w14:textId="77777777" w:rsidTr="00B42C11">
        <w:trPr>
          <w:trHeight w:val="300"/>
        </w:trPr>
        <w:tc>
          <w:tcPr>
            <w:tcW w:w="10632" w:type="dxa"/>
            <w:shd w:val="clear" w:color="auto" w:fill="auto"/>
            <w:noWrap/>
            <w:vAlign w:val="bottom"/>
            <w:hideMark/>
          </w:tcPr>
          <w:p w14:paraId="7BCA7A68"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The paddling pool seems to always be closed at peak times, very inconvenient and frustrating especially with no notice.</w:t>
            </w:r>
          </w:p>
        </w:tc>
      </w:tr>
      <w:tr w:rsidR="00EE512F" w:rsidRPr="000C52C2" w14:paraId="72560A45" w14:textId="77777777" w:rsidTr="00B42C11">
        <w:trPr>
          <w:trHeight w:val="300"/>
        </w:trPr>
        <w:tc>
          <w:tcPr>
            <w:tcW w:w="10632" w:type="dxa"/>
            <w:shd w:val="clear" w:color="auto" w:fill="auto"/>
            <w:noWrap/>
            <w:vAlign w:val="bottom"/>
            <w:hideMark/>
          </w:tcPr>
          <w:p w14:paraId="66DE1EF2"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There is very little for a child </w:t>
            </w:r>
            <w:proofErr w:type="gramStart"/>
            <w:r w:rsidRPr="000C52C2">
              <w:rPr>
                <w:rFonts w:ascii="Calibri" w:eastAsia="Times New Roman" w:hAnsi="Calibri" w:cs="Calibri"/>
                <w:lang w:eastAsia="en-GB"/>
              </w:rPr>
              <w:t>age</w:t>
            </w:r>
            <w:proofErr w:type="gramEnd"/>
            <w:r w:rsidRPr="000C52C2">
              <w:rPr>
                <w:rFonts w:ascii="Calibri" w:eastAsia="Times New Roman" w:hAnsi="Calibri" w:cs="Calibri"/>
                <w:lang w:eastAsia="en-GB"/>
              </w:rPr>
              <w:t xml:space="preserve"> 3-5. The tree house is too difficult, resulting in child crying, stuck near the top. For future playgrounds, look at who did the wooden one in Priory Park in Malvern, Worcestershire - it is amazing and suitable for all ages. </w:t>
            </w:r>
          </w:p>
        </w:tc>
      </w:tr>
      <w:tr w:rsidR="00EE512F" w:rsidRPr="000C52C2" w14:paraId="280FF8F9" w14:textId="77777777" w:rsidTr="00B42C11">
        <w:trPr>
          <w:trHeight w:val="300"/>
        </w:trPr>
        <w:tc>
          <w:tcPr>
            <w:tcW w:w="10632" w:type="dxa"/>
            <w:shd w:val="clear" w:color="auto" w:fill="auto"/>
            <w:noWrap/>
            <w:vAlign w:val="bottom"/>
            <w:hideMark/>
          </w:tcPr>
          <w:p w14:paraId="69D4E988"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No</w:t>
            </w:r>
          </w:p>
        </w:tc>
      </w:tr>
      <w:tr w:rsidR="00EE512F" w:rsidRPr="000C52C2" w14:paraId="339FA142" w14:textId="77777777" w:rsidTr="00B42C11">
        <w:trPr>
          <w:trHeight w:val="300"/>
        </w:trPr>
        <w:tc>
          <w:tcPr>
            <w:tcW w:w="10632" w:type="dxa"/>
            <w:shd w:val="clear" w:color="auto" w:fill="auto"/>
            <w:noWrap/>
            <w:vAlign w:val="bottom"/>
            <w:hideMark/>
          </w:tcPr>
          <w:p w14:paraId="07CF37E3"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More baby swings because there’s always a queue for the 2 that are there. The wobbly bridge on the toddler climbing frame is incredibly slippery, it could do with a grip on it. </w:t>
            </w:r>
          </w:p>
        </w:tc>
      </w:tr>
      <w:tr w:rsidR="00EE512F" w:rsidRPr="000C52C2" w14:paraId="53395AE6" w14:textId="77777777" w:rsidTr="00B42C11">
        <w:trPr>
          <w:trHeight w:val="300"/>
        </w:trPr>
        <w:tc>
          <w:tcPr>
            <w:tcW w:w="10632" w:type="dxa"/>
            <w:shd w:val="clear" w:color="auto" w:fill="auto"/>
            <w:noWrap/>
            <w:vAlign w:val="bottom"/>
            <w:hideMark/>
          </w:tcPr>
          <w:p w14:paraId="0DFA37BF"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No. Without any experience of it, it looks fabulous. I wish I had an excuse to use it </w:t>
            </w:r>
            <w:proofErr w:type="gramStart"/>
            <w:r w:rsidRPr="000C52C2">
              <w:rPr>
                <w:rFonts w:ascii="Calibri" w:eastAsia="Times New Roman" w:hAnsi="Calibri" w:cs="Calibri"/>
                <w:lang w:eastAsia="en-GB"/>
              </w:rPr>
              <w:t>e.g.</w:t>
            </w:r>
            <w:proofErr w:type="gramEnd"/>
            <w:r w:rsidRPr="000C52C2">
              <w:rPr>
                <w:rFonts w:ascii="Calibri" w:eastAsia="Times New Roman" w:hAnsi="Calibri" w:cs="Calibri"/>
                <w:lang w:eastAsia="en-GB"/>
              </w:rPr>
              <w:t xml:space="preserve"> young grandchildren</w:t>
            </w:r>
          </w:p>
        </w:tc>
      </w:tr>
      <w:tr w:rsidR="00EE512F" w:rsidRPr="000C52C2" w14:paraId="590DD15E" w14:textId="77777777" w:rsidTr="00B42C11">
        <w:trPr>
          <w:trHeight w:val="300"/>
        </w:trPr>
        <w:tc>
          <w:tcPr>
            <w:tcW w:w="10632" w:type="dxa"/>
            <w:shd w:val="clear" w:color="auto" w:fill="auto"/>
            <w:noWrap/>
            <w:vAlign w:val="bottom"/>
            <w:hideMark/>
          </w:tcPr>
          <w:p w14:paraId="5A611274"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None come to mind.</w:t>
            </w:r>
            <w:r w:rsidRPr="000C52C2">
              <w:rPr>
                <w:rFonts w:ascii="Calibri" w:eastAsia="Times New Roman" w:hAnsi="Calibri" w:cs="Calibri"/>
                <w:lang w:eastAsia="en-GB"/>
              </w:rPr>
              <w:br/>
              <w:t>I love it there. Love the trees, the walks, the different things other people are doing. Wish the cafe was better though....it lacks inspiration.</w:t>
            </w:r>
          </w:p>
        </w:tc>
      </w:tr>
      <w:tr w:rsidR="00EE512F" w:rsidRPr="000C52C2" w14:paraId="03E32D55" w14:textId="77777777" w:rsidTr="00B42C11">
        <w:trPr>
          <w:trHeight w:val="300"/>
        </w:trPr>
        <w:tc>
          <w:tcPr>
            <w:tcW w:w="10632" w:type="dxa"/>
            <w:shd w:val="clear" w:color="auto" w:fill="auto"/>
            <w:noWrap/>
            <w:vAlign w:val="bottom"/>
            <w:hideMark/>
          </w:tcPr>
          <w:p w14:paraId="0225EC34"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Nope </w:t>
            </w:r>
          </w:p>
        </w:tc>
      </w:tr>
      <w:tr w:rsidR="00EE512F" w:rsidRPr="000C52C2" w14:paraId="139AE4B3" w14:textId="77777777" w:rsidTr="00B42C11">
        <w:trPr>
          <w:trHeight w:val="300"/>
        </w:trPr>
        <w:tc>
          <w:tcPr>
            <w:tcW w:w="10632" w:type="dxa"/>
            <w:shd w:val="clear" w:color="auto" w:fill="auto"/>
            <w:noWrap/>
            <w:vAlign w:val="bottom"/>
            <w:hideMark/>
          </w:tcPr>
          <w:p w14:paraId="3D4ED053"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The tree house is brilliant but gets incredibly crowded at busy times. Th</w:t>
            </w:r>
            <w:r>
              <w:rPr>
                <w:rFonts w:ascii="Calibri" w:eastAsia="Times New Roman" w:hAnsi="Calibri" w:cs="Calibri"/>
                <w:lang w:eastAsia="en-GB"/>
              </w:rPr>
              <w:t>e</w:t>
            </w:r>
            <w:r w:rsidRPr="000C52C2">
              <w:rPr>
                <w:rFonts w:ascii="Calibri" w:eastAsia="Times New Roman" w:hAnsi="Calibri" w:cs="Calibri"/>
                <w:lang w:eastAsia="en-GB"/>
              </w:rPr>
              <w:t xml:space="preserve"> paddling pool flooring is really crumbling and both </w:t>
            </w:r>
            <w:proofErr w:type="gramStart"/>
            <w:r w:rsidRPr="000C52C2">
              <w:rPr>
                <w:rFonts w:ascii="Calibri" w:eastAsia="Times New Roman" w:hAnsi="Calibri" w:cs="Calibri"/>
                <w:lang w:eastAsia="en-GB"/>
              </w:rPr>
              <w:t>myself and my daughter</w:t>
            </w:r>
            <w:proofErr w:type="gramEnd"/>
            <w:r w:rsidRPr="000C52C2">
              <w:rPr>
                <w:rFonts w:ascii="Calibri" w:eastAsia="Times New Roman" w:hAnsi="Calibri" w:cs="Calibri"/>
                <w:lang w:eastAsia="en-GB"/>
              </w:rPr>
              <w:t xml:space="preserve"> hurt our feet in a couple of places. </w:t>
            </w:r>
          </w:p>
        </w:tc>
      </w:tr>
      <w:tr w:rsidR="00EE512F" w:rsidRPr="000C52C2" w14:paraId="3367807B" w14:textId="77777777" w:rsidTr="00B42C11">
        <w:trPr>
          <w:trHeight w:val="300"/>
        </w:trPr>
        <w:tc>
          <w:tcPr>
            <w:tcW w:w="10632" w:type="dxa"/>
            <w:shd w:val="clear" w:color="auto" w:fill="auto"/>
            <w:noWrap/>
            <w:vAlign w:val="bottom"/>
            <w:hideMark/>
          </w:tcPr>
          <w:p w14:paraId="38446871"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More for older children.</w:t>
            </w:r>
          </w:p>
        </w:tc>
      </w:tr>
      <w:tr w:rsidR="00EE512F" w:rsidRPr="000C52C2" w14:paraId="5FFD0DD5" w14:textId="77777777" w:rsidTr="00B42C11">
        <w:trPr>
          <w:trHeight w:val="300"/>
        </w:trPr>
        <w:tc>
          <w:tcPr>
            <w:tcW w:w="10632" w:type="dxa"/>
            <w:shd w:val="clear" w:color="auto" w:fill="auto"/>
            <w:noWrap/>
            <w:vAlign w:val="bottom"/>
            <w:hideMark/>
          </w:tcPr>
          <w:p w14:paraId="24B8C8D3"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The paddling pool has been refurbished, I believe, but the surface of the bottom of the pool is still very poor in places and could scratch the children's feet. Bigger kids and adults use it to kick a ball around in, and I don't think that should be allowed </w:t>
            </w:r>
            <w:r w:rsidRPr="000C52C2">
              <w:rPr>
                <w:rFonts w:ascii="Calibri" w:eastAsia="Times New Roman" w:hAnsi="Calibri" w:cs="Calibri"/>
                <w:lang w:eastAsia="en-GB"/>
              </w:rPr>
              <w:br/>
              <w:t>The sandpit is a bit messy and not easy to use.</w:t>
            </w:r>
            <w:r w:rsidRPr="000C52C2">
              <w:rPr>
                <w:rFonts w:ascii="Calibri" w:eastAsia="Times New Roman" w:hAnsi="Calibri" w:cs="Calibri"/>
                <w:lang w:eastAsia="en-GB"/>
              </w:rPr>
              <w:br/>
              <w:t>It would be nice to have more areas to encourage imaginative play.</w:t>
            </w:r>
          </w:p>
        </w:tc>
      </w:tr>
      <w:tr w:rsidR="00EE512F" w:rsidRPr="000C52C2" w14:paraId="06151708" w14:textId="77777777" w:rsidTr="00B42C11">
        <w:trPr>
          <w:trHeight w:val="300"/>
        </w:trPr>
        <w:tc>
          <w:tcPr>
            <w:tcW w:w="10632" w:type="dxa"/>
            <w:shd w:val="clear" w:color="auto" w:fill="auto"/>
            <w:noWrap/>
            <w:vAlign w:val="bottom"/>
            <w:hideMark/>
          </w:tcPr>
          <w:p w14:paraId="0A0893A7"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A middle ground set of slides between the baby one and the big one</w:t>
            </w:r>
            <w:r w:rsidRPr="000C52C2">
              <w:rPr>
                <w:rFonts w:ascii="Calibri" w:eastAsia="Times New Roman" w:hAnsi="Calibri" w:cs="Calibri"/>
                <w:lang w:eastAsia="en-GB"/>
              </w:rPr>
              <w:br/>
              <w:t>The paddling pool with more play type water structures, fountains etc</w:t>
            </w:r>
          </w:p>
        </w:tc>
      </w:tr>
      <w:tr w:rsidR="00EE512F" w:rsidRPr="000C52C2" w14:paraId="025D0CB0" w14:textId="77777777" w:rsidTr="00B42C11">
        <w:trPr>
          <w:trHeight w:val="300"/>
        </w:trPr>
        <w:tc>
          <w:tcPr>
            <w:tcW w:w="10632" w:type="dxa"/>
            <w:shd w:val="clear" w:color="auto" w:fill="auto"/>
            <w:noWrap/>
            <w:vAlign w:val="bottom"/>
            <w:hideMark/>
          </w:tcPr>
          <w:p w14:paraId="72214B92"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My daughter is 12 years old and disabled.  We love the </w:t>
            </w:r>
            <w:proofErr w:type="spellStart"/>
            <w:r w:rsidRPr="000C52C2">
              <w:rPr>
                <w:rFonts w:ascii="Calibri" w:eastAsia="Times New Roman" w:hAnsi="Calibri" w:cs="Calibri"/>
                <w:lang w:eastAsia="en-GB"/>
              </w:rPr>
              <w:t>round about</w:t>
            </w:r>
            <w:proofErr w:type="spellEnd"/>
            <w:r w:rsidRPr="000C52C2">
              <w:rPr>
                <w:rFonts w:ascii="Calibri" w:eastAsia="Times New Roman" w:hAnsi="Calibri" w:cs="Calibri"/>
                <w:lang w:eastAsia="en-GB"/>
              </w:rPr>
              <w:t xml:space="preserve"> and the sunken trampolines. But we can’t get her onto the disabled swing. It’s </w:t>
            </w:r>
            <w:proofErr w:type="gramStart"/>
            <w:r w:rsidRPr="000C52C2">
              <w:rPr>
                <w:rFonts w:ascii="Calibri" w:eastAsia="Times New Roman" w:hAnsi="Calibri" w:cs="Calibri"/>
                <w:lang w:eastAsia="en-GB"/>
              </w:rPr>
              <w:t>really odd</w:t>
            </w:r>
            <w:proofErr w:type="gramEnd"/>
            <w:r w:rsidRPr="000C52C2">
              <w:rPr>
                <w:rFonts w:ascii="Calibri" w:eastAsia="Times New Roman" w:hAnsi="Calibri" w:cs="Calibri"/>
                <w:lang w:eastAsia="en-GB"/>
              </w:rPr>
              <w:t xml:space="preserve"> and disappointing that you only have one on the </w:t>
            </w:r>
            <w:proofErr w:type="spellStart"/>
            <w:r w:rsidRPr="000C52C2">
              <w:rPr>
                <w:rFonts w:ascii="Calibri" w:eastAsia="Times New Roman" w:hAnsi="Calibri" w:cs="Calibri"/>
                <w:lang w:eastAsia="en-GB"/>
              </w:rPr>
              <w:t>multi use</w:t>
            </w:r>
            <w:proofErr w:type="spellEnd"/>
            <w:r w:rsidRPr="000C52C2">
              <w:rPr>
                <w:rFonts w:ascii="Calibri" w:eastAsia="Times New Roman" w:hAnsi="Calibri" w:cs="Calibri"/>
                <w:lang w:eastAsia="en-GB"/>
              </w:rPr>
              <w:t xml:space="preserve"> equipment. 9 out of 10 times we are there a typical child is in it, my daughter wouldn’t be able to use it at the speed typical children like to go. On the flip side there is no one there to use it with so we can’t keep her seated or safe whilst trying to counteract the weight using equipment to get it to spin round which is impossible. the major issue now is we cannot get her into the chair in the first place. It’s not stable due to what it’s on and she’s too heavy to lift and help her secure herself as she’s unable to do it herself. The disabled swing in the </w:t>
            </w:r>
            <w:proofErr w:type="spellStart"/>
            <w:r w:rsidRPr="000C52C2">
              <w:rPr>
                <w:rFonts w:ascii="Calibri" w:eastAsia="Times New Roman" w:hAnsi="Calibri" w:cs="Calibri"/>
                <w:lang w:eastAsia="en-GB"/>
              </w:rPr>
              <w:t>cubbington</w:t>
            </w:r>
            <w:proofErr w:type="spellEnd"/>
            <w:r w:rsidRPr="000C52C2">
              <w:rPr>
                <w:rFonts w:ascii="Calibri" w:eastAsia="Times New Roman" w:hAnsi="Calibri" w:cs="Calibri"/>
                <w:lang w:eastAsia="en-GB"/>
              </w:rPr>
              <w:t xml:space="preserve"> park is even worse, so high and totally unusable unless they are light enough to lift and again have other children at the park who would get bored for not being able to go at a speed for them.  For us as a family we would use the park (s) more if there was simply a full chair swing on its own alongside the other single swings or anywhere knowing she will get the full enjoyment of being able to use one of her favourite things to do. </w:t>
            </w:r>
          </w:p>
        </w:tc>
      </w:tr>
      <w:tr w:rsidR="00EE512F" w:rsidRPr="000C52C2" w14:paraId="483E6DD5" w14:textId="77777777" w:rsidTr="00B42C11">
        <w:trPr>
          <w:trHeight w:val="300"/>
        </w:trPr>
        <w:tc>
          <w:tcPr>
            <w:tcW w:w="10632" w:type="dxa"/>
            <w:shd w:val="clear" w:color="auto" w:fill="auto"/>
            <w:noWrap/>
            <w:vAlign w:val="bottom"/>
            <w:hideMark/>
          </w:tcPr>
          <w:p w14:paraId="46BC7E19"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More baby swings. Worst thing is a toddler waiting to go on a swing and a parent not wanting to take their child off!!! With only 2 baby swings every time I’ve been it’s been a nightmare!!! </w:t>
            </w:r>
          </w:p>
        </w:tc>
      </w:tr>
      <w:tr w:rsidR="00EE512F" w:rsidRPr="000C52C2" w14:paraId="452418B6" w14:textId="77777777" w:rsidTr="00B42C11">
        <w:trPr>
          <w:trHeight w:val="300"/>
        </w:trPr>
        <w:tc>
          <w:tcPr>
            <w:tcW w:w="10632" w:type="dxa"/>
            <w:shd w:val="clear" w:color="auto" w:fill="auto"/>
            <w:noWrap/>
            <w:vAlign w:val="bottom"/>
            <w:hideMark/>
          </w:tcPr>
          <w:p w14:paraId="1E0872AD"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lastRenderedPageBreak/>
              <w:t xml:space="preserve">More seating    Better pavements walking </w:t>
            </w:r>
            <w:proofErr w:type="gramStart"/>
            <w:r w:rsidRPr="000C52C2">
              <w:rPr>
                <w:rFonts w:ascii="Calibri" w:eastAsia="Times New Roman" w:hAnsi="Calibri" w:cs="Calibri"/>
                <w:lang w:eastAsia="en-GB"/>
              </w:rPr>
              <w:t>surface .</w:t>
            </w:r>
            <w:proofErr w:type="gramEnd"/>
            <w:r w:rsidRPr="000C52C2">
              <w:rPr>
                <w:rFonts w:ascii="Calibri" w:eastAsia="Times New Roman" w:hAnsi="Calibri" w:cs="Calibri"/>
                <w:lang w:eastAsia="en-GB"/>
              </w:rPr>
              <w:t xml:space="preserve"> More litter </w:t>
            </w:r>
            <w:proofErr w:type="gramStart"/>
            <w:r w:rsidRPr="000C52C2">
              <w:rPr>
                <w:rFonts w:ascii="Calibri" w:eastAsia="Times New Roman" w:hAnsi="Calibri" w:cs="Calibri"/>
                <w:lang w:eastAsia="en-GB"/>
              </w:rPr>
              <w:t>removal .</w:t>
            </w:r>
            <w:proofErr w:type="gramEnd"/>
            <w:r w:rsidRPr="000C52C2">
              <w:rPr>
                <w:rFonts w:ascii="Calibri" w:eastAsia="Times New Roman" w:hAnsi="Calibri" w:cs="Calibri"/>
                <w:lang w:eastAsia="en-GB"/>
              </w:rPr>
              <w:t xml:space="preserve"> </w:t>
            </w:r>
          </w:p>
        </w:tc>
      </w:tr>
      <w:tr w:rsidR="00EE512F" w:rsidRPr="000C52C2" w14:paraId="427C5A0D" w14:textId="77777777" w:rsidTr="00B42C11">
        <w:trPr>
          <w:trHeight w:val="300"/>
        </w:trPr>
        <w:tc>
          <w:tcPr>
            <w:tcW w:w="10632" w:type="dxa"/>
            <w:shd w:val="clear" w:color="auto" w:fill="auto"/>
            <w:noWrap/>
            <w:vAlign w:val="bottom"/>
            <w:hideMark/>
          </w:tcPr>
          <w:p w14:paraId="14D4CAFF"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More for </w:t>
            </w:r>
            <w:proofErr w:type="gramStart"/>
            <w:r w:rsidRPr="000C52C2">
              <w:rPr>
                <w:rFonts w:ascii="Calibri" w:eastAsia="Times New Roman" w:hAnsi="Calibri" w:cs="Calibri"/>
                <w:lang w:eastAsia="en-GB"/>
              </w:rPr>
              <w:t>1-2 year olds</w:t>
            </w:r>
            <w:proofErr w:type="gramEnd"/>
            <w:r w:rsidRPr="000C52C2">
              <w:rPr>
                <w:rFonts w:ascii="Calibri" w:eastAsia="Times New Roman" w:hAnsi="Calibri" w:cs="Calibri"/>
                <w:lang w:eastAsia="en-GB"/>
              </w:rPr>
              <w:t xml:space="preserve"> ideally</w:t>
            </w:r>
          </w:p>
        </w:tc>
      </w:tr>
      <w:tr w:rsidR="00EE512F" w:rsidRPr="000C52C2" w14:paraId="4769A84E" w14:textId="77777777" w:rsidTr="00B42C11">
        <w:trPr>
          <w:trHeight w:val="300"/>
        </w:trPr>
        <w:tc>
          <w:tcPr>
            <w:tcW w:w="10632" w:type="dxa"/>
            <w:shd w:val="clear" w:color="auto" w:fill="auto"/>
            <w:noWrap/>
            <w:vAlign w:val="bottom"/>
            <w:hideMark/>
          </w:tcPr>
          <w:p w14:paraId="37976E27" w14:textId="77777777" w:rsidR="00EE512F" w:rsidRPr="000C52C2" w:rsidRDefault="00EE512F" w:rsidP="00B86704">
            <w:pPr>
              <w:spacing w:after="240" w:line="240" w:lineRule="auto"/>
              <w:rPr>
                <w:rFonts w:ascii="Calibri" w:eastAsia="Times New Roman" w:hAnsi="Calibri" w:cs="Calibri"/>
                <w:lang w:eastAsia="en-GB"/>
              </w:rPr>
            </w:pPr>
            <w:r w:rsidRPr="000C52C2">
              <w:rPr>
                <w:rFonts w:ascii="Calibri" w:eastAsia="Times New Roman" w:hAnsi="Calibri" w:cs="Calibri"/>
                <w:lang w:eastAsia="en-GB"/>
              </w:rPr>
              <w:t xml:space="preserve">More picnic tables </w:t>
            </w:r>
            <w:r w:rsidRPr="000C52C2">
              <w:rPr>
                <w:rFonts w:ascii="Calibri" w:eastAsia="Times New Roman" w:hAnsi="Calibri" w:cs="Calibri"/>
                <w:lang w:eastAsia="en-GB"/>
              </w:rPr>
              <w:br/>
              <w:t xml:space="preserve">Dedicated parking for tennis courts </w:t>
            </w:r>
          </w:p>
        </w:tc>
      </w:tr>
      <w:tr w:rsidR="00EE512F" w:rsidRPr="000C52C2" w14:paraId="056A9803" w14:textId="77777777" w:rsidTr="00B42C11">
        <w:trPr>
          <w:trHeight w:val="300"/>
        </w:trPr>
        <w:tc>
          <w:tcPr>
            <w:tcW w:w="10632" w:type="dxa"/>
            <w:shd w:val="clear" w:color="auto" w:fill="auto"/>
            <w:noWrap/>
            <w:vAlign w:val="bottom"/>
            <w:hideMark/>
          </w:tcPr>
          <w:p w14:paraId="3B6AA5E2"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It was disappointing about the pool being shut as it got hot. </w:t>
            </w:r>
            <w:r w:rsidRPr="000C52C2">
              <w:rPr>
                <w:rFonts w:ascii="Calibri" w:eastAsia="Times New Roman" w:hAnsi="Calibri" w:cs="Calibri"/>
                <w:lang w:eastAsia="en-GB"/>
              </w:rPr>
              <w:br/>
              <w:t>It’s great though although my children are 9&amp;10 and I’d LOVE to see a slightly deeper one or deeper end, just so they aren’t crawling in the pool to get wet</w:t>
            </w:r>
            <w:proofErr w:type="gramStart"/>
            <w:r w:rsidRPr="000C52C2">
              <w:rPr>
                <w:rFonts w:ascii="Calibri" w:eastAsia="Times New Roman" w:hAnsi="Calibri" w:cs="Calibri"/>
                <w:lang w:eastAsia="en-GB"/>
              </w:rPr>
              <w:t xml:space="preserve"> ..!</w:t>
            </w:r>
            <w:proofErr w:type="gramEnd"/>
            <w:r w:rsidRPr="000C52C2">
              <w:rPr>
                <w:rFonts w:ascii="Calibri" w:eastAsia="Times New Roman" w:hAnsi="Calibri" w:cs="Calibri"/>
                <w:lang w:eastAsia="en-GB"/>
              </w:rPr>
              <w:t xml:space="preserve"> Or a splash pad instead or add some mini fountains etc … But it’s still </w:t>
            </w:r>
            <w:proofErr w:type="gramStart"/>
            <w:r w:rsidRPr="000C52C2">
              <w:rPr>
                <w:rFonts w:ascii="Calibri" w:eastAsia="Times New Roman" w:hAnsi="Calibri" w:cs="Calibri"/>
                <w:lang w:eastAsia="en-GB"/>
              </w:rPr>
              <w:t>appreciated..</w:t>
            </w:r>
            <w:proofErr w:type="gramEnd"/>
            <w:r w:rsidRPr="000C52C2">
              <w:rPr>
                <w:rFonts w:ascii="Calibri" w:eastAsia="Times New Roman" w:hAnsi="Calibri" w:cs="Calibri"/>
                <w:lang w:eastAsia="en-GB"/>
              </w:rPr>
              <w:t xml:space="preserve"> </w:t>
            </w:r>
            <w:r w:rsidRPr="000C52C2">
              <w:rPr>
                <w:rFonts w:ascii="Calibri" w:eastAsia="Times New Roman" w:hAnsi="Calibri" w:cs="Calibri"/>
                <w:lang w:eastAsia="en-GB"/>
              </w:rPr>
              <w:br/>
              <w:t xml:space="preserve">maybe also a small ramp area away from where all the teens go (although I love that they have somewhere) </w:t>
            </w:r>
            <w:r w:rsidRPr="000C52C2">
              <w:rPr>
                <w:rFonts w:ascii="Calibri" w:eastAsia="Times New Roman" w:hAnsi="Calibri" w:cs="Calibri"/>
                <w:lang w:eastAsia="en-GB"/>
              </w:rPr>
              <w:br/>
              <w:t>An electronic sign saying if any parking available before you go in the car park…</w:t>
            </w:r>
          </w:p>
        </w:tc>
      </w:tr>
      <w:tr w:rsidR="00EE512F" w:rsidRPr="000C52C2" w14:paraId="3BF2A3CF" w14:textId="77777777" w:rsidTr="00B42C11">
        <w:trPr>
          <w:trHeight w:val="300"/>
        </w:trPr>
        <w:tc>
          <w:tcPr>
            <w:tcW w:w="10632" w:type="dxa"/>
            <w:shd w:val="clear" w:color="auto" w:fill="auto"/>
            <w:noWrap/>
            <w:vAlign w:val="bottom"/>
            <w:hideMark/>
          </w:tcPr>
          <w:p w14:paraId="65565473"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More things for bigger kids </w:t>
            </w:r>
          </w:p>
        </w:tc>
      </w:tr>
      <w:tr w:rsidR="00EE512F" w:rsidRPr="000C52C2" w14:paraId="4B03110F" w14:textId="77777777" w:rsidTr="00B42C11">
        <w:trPr>
          <w:trHeight w:val="300"/>
        </w:trPr>
        <w:tc>
          <w:tcPr>
            <w:tcW w:w="10632" w:type="dxa"/>
            <w:shd w:val="clear" w:color="auto" w:fill="auto"/>
            <w:noWrap/>
            <w:vAlign w:val="bottom"/>
            <w:hideMark/>
          </w:tcPr>
          <w:p w14:paraId="6683027B"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The sandpit is poor. The digger is unusable as is the pull chain bucket on the climbing frame. The sand is also always blown over on the surrounding pavement and the lining of the pit is now showing. You need more baby swings, 2 is not enough. The equipment is often broken. Your need shade for the paddling pool, it is why we rarely use it. </w:t>
            </w:r>
          </w:p>
        </w:tc>
      </w:tr>
      <w:tr w:rsidR="00EE512F" w:rsidRPr="000C52C2" w14:paraId="0564B4E1" w14:textId="77777777" w:rsidTr="00B42C11">
        <w:trPr>
          <w:trHeight w:val="300"/>
        </w:trPr>
        <w:tc>
          <w:tcPr>
            <w:tcW w:w="10632" w:type="dxa"/>
            <w:shd w:val="clear" w:color="auto" w:fill="auto"/>
            <w:noWrap/>
            <w:vAlign w:val="bottom"/>
            <w:hideMark/>
          </w:tcPr>
          <w:p w14:paraId="4FB24743" w14:textId="77777777" w:rsidR="00EE512F" w:rsidRPr="000C52C2" w:rsidRDefault="00EE512F" w:rsidP="00B86704">
            <w:pPr>
              <w:spacing w:after="0" w:line="240" w:lineRule="auto"/>
              <w:rPr>
                <w:rFonts w:ascii="Calibri" w:eastAsia="Times New Roman" w:hAnsi="Calibri" w:cs="Calibri"/>
                <w:lang w:eastAsia="en-GB"/>
              </w:rPr>
            </w:pPr>
            <w:proofErr w:type="gramStart"/>
            <w:r w:rsidRPr="000C52C2">
              <w:rPr>
                <w:rFonts w:ascii="Calibri" w:eastAsia="Times New Roman" w:hAnsi="Calibri" w:cs="Calibri"/>
                <w:lang w:eastAsia="en-GB"/>
              </w:rPr>
              <w:t>Sign posts</w:t>
            </w:r>
            <w:proofErr w:type="gramEnd"/>
            <w:r w:rsidRPr="000C52C2">
              <w:rPr>
                <w:rFonts w:ascii="Calibri" w:eastAsia="Times New Roman" w:hAnsi="Calibri" w:cs="Calibri"/>
                <w:lang w:eastAsia="en-GB"/>
              </w:rPr>
              <w:t xml:space="preserve"> for toilets </w:t>
            </w:r>
          </w:p>
        </w:tc>
      </w:tr>
      <w:tr w:rsidR="00EE512F" w:rsidRPr="000C52C2" w14:paraId="3D707DAF" w14:textId="77777777" w:rsidTr="00B42C11">
        <w:trPr>
          <w:trHeight w:val="300"/>
        </w:trPr>
        <w:tc>
          <w:tcPr>
            <w:tcW w:w="10632" w:type="dxa"/>
            <w:shd w:val="clear" w:color="auto" w:fill="auto"/>
            <w:noWrap/>
            <w:vAlign w:val="bottom"/>
            <w:hideMark/>
          </w:tcPr>
          <w:p w14:paraId="037BBF8F"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No</w:t>
            </w:r>
          </w:p>
        </w:tc>
      </w:tr>
      <w:tr w:rsidR="00EE512F" w:rsidRPr="000C52C2" w14:paraId="4E82C54C" w14:textId="77777777" w:rsidTr="00B42C11">
        <w:trPr>
          <w:trHeight w:val="300"/>
        </w:trPr>
        <w:tc>
          <w:tcPr>
            <w:tcW w:w="10632" w:type="dxa"/>
            <w:shd w:val="clear" w:color="auto" w:fill="auto"/>
            <w:noWrap/>
            <w:vAlign w:val="bottom"/>
            <w:hideMark/>
          </w:tcPr>
          <w:p w14:paraId="1F9266E9"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The gear of the small slide and sandpit maintenance</w:t>
            </w:r>
          </w:p>
        </w:tc>
      </w:tr>
      <w:tr w:rsidR="00EE512F" w:rsidRPr="000C52C2" w14:paraId="360C8F7A" w14:textId="77777777" w:rsidTr="00B42C11">
        <w:trPr>
          <w:trHeight w:val="300"/>
        </w:trPr>
        <w:tc>
          <w:tcPr>
            <w:tcW w:w="10632" w:type="dxa"/>
            <w:shd w:val="clear" w:color="auto" w:fill="auto"/>
            <w:noWrap/>
            <w:vAlign w:val="bottom"/>
            <w:hideMark/>
          </w:tcPr>
          <w:p w14:paraId="09D7C77C"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The zip line to be quicker and to fix the cross fit on the gym</w:t>
            </w:r>
          </w:p>
        </w:tc>
      </w:tr>
      <w:tr w:rsidR="00EE512F" w:rsidRPr="000C52C2" w14:paraId="7ABDF8FC" w14:textId="77777777" w:rsidTr="00B42C11">
        <w:trPr>
          <w:trHeight w:val="300"/>
        </w:trPr>
        <w:tc>
          <w:tcPr>
            <w:tcW w:w="10632" w:type="dxa"/>
            <w:shd w:val="clear" w:color="auto" w:fill="auto"/>
            <w:noWrap/>
            <w:vAlign w:val="bottom"/>
            <w:hideMark/>
          </w:tcPr>
          <w:p w14:paraId="1AE91456"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Segregation of toddler and bigger kid areas, too many swings flying about for small toddlers to walk into. </w:t>
            </w:r>
            <w:r w:rsidRPr="000C52C2">
              <w:rPr>
                <w:rFonts w:ascii="Calibri" w:eastAsia="Times New Roman" w:hAnsi="Calibri" w:cs="Calibri"/>
                <w:lang w:eastAsia="en-GB"/>
              </w:rPr>
              <w:br/>
            </w:r>
            <w:r w:rsidRPr="000C52C2">
              <w:rPr>
                <w:rFonts w:ascii="Calibri" w:eastAsia="Times New Roman" w:hAnsi="Calibri" w:cs="Calibri"/>
                <w:lang w:eastAsia="en-GB"/>
              </w:rPr>
              <w:br/>
              <w:t xml:space="preserve">Tree house is too difficult for an adult to access to help children. It feels like it's made for children of an older age that wouldn't visit that play area. </w:t>
            </w:r>
          </w:p>
        </w:tc>
      </w:tr>
      <w:tr w:rsidR="00EE512F" w:rsidRPr="000C52C2" w14:paraId="2DC63B52" w14:textId="77777777" w:rsidTr="00B42C11">
        <w:trPr>
          <w:trHeight w:val="300"/>
        </w:trPr>
        <w:tc>
          <w:tcPr>
            <w:tcW w:w="10632" w:type="dxa"/>
            <w:shd w:val="clear" w:color="auto" w:fill="auto"/>
            <w:noWrap/>
            <w:vAlign w:val="bottom"/>
            <w:hideMark/>
          </w:tcPr>
          <w:p w14:paraId="6505E244"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Stop killing the trees</w:t>
            </w:r>
          </w:p>
        </w:tc>
      </w:tr>
      <w:tr w:rsidR="00EE512F" w:rsidRPr="000C52C2" w14:paraId="7DB49BC5" w14:textId="77777777" w:rsidTr="00B42C11">
        <w:trPr>
          <w:trHeight w:val="300"/>
        </w:trPr>
        <w:tc>
          <w:tcPr>
            <w:tcW w:w="10632" w:type="dxa"/>
            <w:shd w:val="clear" w:color="auto" w:fill="auto"/>
            <w:noWrap/>
            <w:vAlign w:val="bottom"/>
            <w:hideMark/>
          </w:tcPr>
          <w:p w14:paraId="28DE92DB"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Zip wire access is very slippery to get onto</w:t>
            </w:r>
          </w:p>
        </w:tc>
      </w:tr>
      <w:tr w:rsidR="00EE512F" w:rsidRPr="000C52C2" w14:paraId="75ABD15A" w14:textId="77777777" w:rsidTr="00B42C11">
        <w:trPr>
          <w:trHeight w:val="300"/>
        </w:trPr>
        <w:tc>
          <w:tcPr>
            <w:tcW w:w="10632" w:type="dxa"/>
            <w:shd w:val="clear" w:color="auto" w:fill="auto"/>
            <w:noWrap/>
            <w:vAlign w:val="bottom"/>
            <w:hideMark/>
          </w:tcPr>
          <w:p w14:paraId="14C8C7F5"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signs to indicate appropriate ages of </w:t>
            </w:r>
            <w:proofErr w:type="gramStart"/>
            <w:r w:rsidRPr="000C52C2">
              <w:rPr>
                <w:rFonts w:ascii="Calibri" w:eastAsia="Times New Roman" w:hAnsi="Calibri" w:cs="Calibri"/>
                <w:lang w:eastAsia="en-GB"/>
              </w:rPr>
              <w:t>children .</w:t>
            </w:r>
            <w:proofErr w:type="gramEnd"/>
            <w:r w:rsidRPr="000C52C2">
              <w:rPr>
                <w:rFonts w:ascii="Calibri" w:eastAsia="Times New Roman" w:hAnsi="Calibri" w:cs="Calibri"/>
                <w:lang w:eastAsia="en-GB"/>
              </w:rPr>
              <w:t xml:space="preserve"> teenagers are playing in toddler areas</w:t>
            </w:r>
          </w:p>
        </w:tc>
      </w:tr>
      <w:tr w:rsidR="00EE512F" w:rsidRPr="000C52C2" w14:paraId="0AB8B8EE" w14:textId="77777777" w:rsidTr="00B42C11">
        <w:trPr>
          <w:trHeight w:val="300"/>
        </w:trPr>
        <w:tc>
          <w:tcPr>
            <w:tcW w:w="10632" w:type="dxa"/>
            <w:shd w:val="clear" w:color="auto" w:fill="auto"/>
            <w:noWrap/>
            <w:vAlign w:val="bottom"/>
            <w:hideMark/>
          </w:tcPr>
          <w:p w14:paraId="5B8B513F"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The zip lines seem to dip very low to the ground</w:t>
            </w:r>
          </w:p>
        </w:tc>
      </w:tr>
      <w:tr w:rsidR="00EE512F" w:rsidRPr="000C52C2" w14:paraId="3AADBE2A" w14:textId="77777777" w:rsidTr="00B42C11">
        <w:trPr>
          <w:trHeight w:val="300"/>
        </w:trPr>
        <w:tc>
          <w:tcPr>
            <w:tcW w:w="10632" w:type="dxa"/>
            <w:shd w:val="clear" w:color="auto" w:fill="auto"/>
            <w:noWrap/>
            <w:vAlign w:val="bottom"/>
            <w:hideMark/>
          </w:tcPr>
          <w:p w14:paraId="6B9B2A2C"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I wish my kids were young enough to benefit from it. It's brilliant</w:t>
            </w:r>
          </w:p>
        </w:tc>
      </w:tr>
      <w:tr w:rsidR="00EE512F" w:rsidRPr="000C52C2" w14:paraId="615E7953" w14:textId="77777777" w:rsidTr="00B42C11">
        <w:trPr>
          <w:trHeight w:val="300"/>
        </w:trPr>
        <w:tc>
          <w:tcPr>
            <w:tcW w:w="10632" w:type="dxa"/>
            <w:shd w:val="clear" w:color="auto" w:fill="auto"/>
            <w:noWrap/>
            <w:vAlign w:val="bottom"/>
            <w:hideMark/>
          </w:tcPr>
          <w:p w14:paraId="3665258E"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More seating for the elderly</w:t>
            </w:r>
          </w:p>
        </w:tc>
      </w:tr>
      <w:tr w:rsidR="00EE512F" w:rsidRPr="000C52C2" w14:paraId="2D5E6C16" w14:textId="77777777" w:rsidTr="00B42C11">
        <w:trPr>
          <w:trHeight w:val="300"/>
        </w:trPr>
        <w:tc>
          <w:tcPr>
            <w:tcW w:w="10632" w:type="dxa"/>
            <w:shd w:val="clear" w:color="auto" w:fill="auto"/>
            <w:noWrap/>
            <w:vAlign w:val="bottom"/>
            <w:hideMark/>
          </w:tcPr>
          <w:p w14:paraId="00613C99"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More baby/toddler swings. </w:t>
            </w:r>
            <w:r w:rsidRPr="000C52C2">
              <w:rPr>
                <w:rFonts w:ascii="Calibri" w:eastAsia="Times New Roman" w:hAnsi="Calibri" w:cs="Calibri"/>
                <w:lang w:eastAsia="en-GB"/>
              </w:rPr>
              <w:br/>
              <w:t xml:space="preserve">Sand from sandpit swept up on regular basis. </w:t>
            </w:r>
            <w:r w:rsidRPr="000C52C2">
              <w:rPr>
                <w:rFonts w:ascii="Calibri" w:eastAsia="Times New Roman" w:hAnsi="Calibri" w:cs="Calibri"/>
                <w:lang w:eastAsia="en-GB"/>
              </w:rPr>
              <w:br/>
              <w:t xml:space="preserve">More shade around paddling pool. </w:t>
            </w:r>
          </w:p>
        </w:tc>
      </w:tr>
      <w:tr w:rsidR="00EE512F" w:rsidRPr="000C52C2" w14:paraId="3B19EE76" w14:textId="77777777" w:rsidTr="00B42C11">
        <w:trPr>
          <w:trHeight w:val="300"/>
        </w:trPr>
        <w:tc>
          <w:tcPr>
            <w:tcW w:w="10632" w:type="dxa"/>
            <w:shd w:val="clear" w:color="auto" w:fill="auto"/>
            <w:noWrap/>
            <w:vAlign w:val="bottom"/>
            <w:hideMark/>
          </w:tcPr>
          <w:p w14:paraId="1A654BCE"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The Zip wire is too low even for my 6yr granddaughter </w:t>
            </w:r>
          </w:p>
        </w:tc>
      </w:tr>
      <w:tr w:rsidR="00EE512F" w:rsidRPr="000C52C2" w14:paraId="1850DC28" w14:textId="77777777" w:rsidTr="00B42C11">
        <w:trPr>
          <w:trHeight w:val="300"/>
        </w:trPr>
        <w:tc>
          <w:tcPr>
            <w:tcW w:w="10632" w:type="dxa"/>
            <w:shd w:val="clear" w:color="auto" w:fill="auto"/>
            <w:noWrap/>
            <w:vAlign w:val="bottom"/>
            <w:hideMark/>
          </w:tcPr>
          <w:p w14:paraId="6CDDE96D"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We like directly opposite the play area on the other side of the </w:t>
            </w:r>
            <w:proofErr w:type="gramStart"/>
            <w:r w:rsidRPr="000C52C2">
              <w:rPr>
                <w:rFonts w:ascii="Calibri" w:eastAsia="Times New Roman" w:hAnsi="Calibri" w:cs="Calibri"/>
                <w:lang w:eastAsia="en-GB"/>
              </w:rPr>
              <w:t>River</w:t>
            </w:r>
            <w:proofErr w:type="gramEnd"/>
            <w:r w:rsidRPr="000C52C2">
              <w:rPr>
                <w:rFonts w:ascii="Calibri" w:eastAsia="Times New Roman" w:hAnsi="Calibri" w:cs="Calibri"/>
                <w:lang w:eastAsia="en-GB"/>
              </w:rPr>
              <w:t xml:space="preserve"> Leam.</w:t>
            </w:r>
            <w:r w:rsidRPr="000C52C2">
              <w:rPr>
                <w:rFonts w:ascii="Calibri" w:eastAsia="Times New Roman" w:hAnsi="Calibri" w:cs="Calibri"/>
                <w:lang w:eastAsia="en-GB"/>
              </w:rPr>
              <w:br/>
              <w:t xml:space="preserve">The children’s play area has been well improved but this brings an increase in noise. Any future works should guard </w:t>
            </w:r>
            <w:proofErr w:type="gramStart"/>
            <w:r w:rsidRPr="000C52C2">
              <w:rPr>
                <w:rFonts w:ascii="Calibri" w:eastAsia="Times New Roman" w:hAnsi="Calibri" w:cs="Calibri"/>
                <w:lang w:eastAsia="en-GB"/>
              </w:rPr>
              <w:t>against  Noise</w:t>
            </w:r>
            <w:proofErr w:type="gramEnd"/>
            <w:r w:rsidRPr="000C52C2">
              <w:rPr>
                <w:rFonts w:ascii="Calibri" w:eastAsia="Times New Roman" w:hAnsi="Calibri" w:cs="Calibri"/>
                <w:lang w:eastAsia="en-GB"/>
              </w:rPr>
              <w:t xml:space="preserve"> </w:t>
            </w:r>
            <w:proofErr w:type="spellStart"/>
            <w:r w:rsidRPr="000C52C2">
              <w:rPr>
                <w:rFonts w:ascii="Calibri" w:eastAsia="Times New Roman" w:hAnsi="Calibri" w:cs="Calibri"/>
                <w:lang w:eastAsia="en-GB"/>
              </w:rPr>
              <w:t>Ploution</w:t>
            </w:r>
            <w:proofErr w:type="spellEnd"/>
          </w:p>
        </w:tc>
      </w:tr>
      <w:tr w:rsidR="00EE512F" w:rsidRPr="000C52C2" w14:paraId="280C634B" w14:textId="77777777" w:rsidTr="00B42C11">
        <w:trPr>
          <w:trHeight w:val="300"/>
        </w:trPr>
        <w:tc>
          <w:tcPr>
            <w:tcW w:w="10632" w:type="dxa"/>
            <w:shd w:val="clear" w:color="auto" w:fill="auto"/>
            <w:noWrap/>
            <w:vAlign w:val="bottom"/>
            <w:hideMark/>
          </w:tcPr>
          <w:p w14:paraId="711AB130" w14:textId="72F7D843"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Restriction of play area to children for whom it’s intended. Monitoring use to prevent young adults misusing it or using substances and vaping there. The new equipment is really </w:t>
            </w:r>
            <w:proofErr w:type="spellStart"/>
            <w:r w:rsidRPr="000C52C2">
              <w:rPr>
                <w:rFonts w:ascii="Calibri" w:eastAsia="Times New Roman" w:hAnsi="Calibri" w:cs="Calibri"/>
                <w:lang w:eastAsia="en-GB"/>
              </w:rPr>
              <w:t>goid</w:t>
            </w:r>
            <w:proofErr w:type="spellEnd"/>
          </w:p>
        </w:tc>
      </w:tr>
      <w:tr w:rsidR="00EE512F" w:rsidRPr="000C52C2" w14:paraId="771FD549" w14:textId="77777777" w:rsidTr="00B42C11">
        <w:trPr>
          <w:trHeight w:val="300"/>
        </w:trPr>
        <w:tc>
          <w:tcPr>
            <w:tcW w:w="10632" w:type="dxa"/>
            <w:shd w:val="clear" w:color="auto" w:fill="auto"/>
            <w:noWrap/>
            <w:vAlign w:val="bottom"/>
            <w:hideMark/>
          </w:tcPr>
          <w:p w14:paraId="7E49FA9A"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I’d like the outdoor pool to not be closed in the summer for repairs</w:t>
            </w:r>
          </w:p>
        </w:tc>
      </w:tr>
      <w:tr w:rsidR="00EE512F" w:rsidRPr="000C52C2" w14:paraId="7346FD20" w14:textId="77777777" w:rsidTr="00B42C11">
        <w:trPr>
          <w:trHeight w:val="300"/>
        </w:trPr>
        <w:tc>
          <w:tcPr>
            <w:tcW w:w="10632" w:type="dxa"/>
            <w:shd w:val="clear" w:color="auto" w:fill="auto"/>
            <w:noWrap/>
            <w:vAlign w:val="bottom"/>
            <w:hideMark/>
          </w:tcPr>
          <w:p w14:paraId="1B464EBA"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My children are older </w:t>
            </w:r>
            <w:proofErr w:type="gramStart"/>
            <w:r w:rsidRPr="000C52C2">
              <w:rPr>
                <w:rFonts w:ascii="Calibri" w:eastAsia="Times New Roman" w:hAnsi="Calibri" w:cs="Calibri"/>
                <w:lang w:eastAsia="en-GB"/>
              </w:rPr>
              <w:t>now</w:t>
            </w:r>
            <w:proofErr w:type="gramEnd"/>
            <w:r w:rsidRPr="000C52C2">
              <w:rPr>
                <w:rFonts w:ascii="Calibri" w:eastAsia="Times New Roman" w:hAnsi="Calibri" w:cs="Calibri"/>
                <w:lang w:eastAsia="en-GB"/>
              </w:rPr>
              <w:t xml:space="preserve"> so I don’t use them</w:t>
            </w:r>
          </w:p>
        </w:tc>
      </w:tr>
      <w:tr w:rsidR="00EE512F" w:rsidRPr="000C52C2" w14:paraId="403A3E25" w14:textId="77777777" w:rsidTr="00B42C11">
        <w:trPr>
          <w:trHeight w:val="300"/>
        </w:trPr>
        <w:tc>
          <w:tcPr>
            <w:tcW w:w="10632" w:type="dxa"/>
            <w:shd w:val="clear" w:color="auto" w:fill="auto"/>
            <w:noWrap/>
            <w:vAlign w:val="bottom"/>
            <w:hideMark/>
          </w:tcPr>
          <w:p w14:paraId="0569A060"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Seating with back rest.</w:t>
            </w:r>
          </w:p>
        </w:tc>
      </w:tr>
      <w:tr w:rsidR="00EE512F" w:rsidRPr="000C52C2" w14:paraId="596AB02A" w14:textId="77777777" w:rsidTr="00B42C11">
        <w:trPr>
          <w:trHeight w:val="300"/>
        </w:trPr>
        <w:tc>
          <w:tcPr>
            <w:tcW w:w="10632" w:type="dxa"/>
            <w:shd w:val="clear" w:color="auto" w:fill="auto"/>
            <w:noWrap/>
            <w:vAlign w:val="bottom"/>
            <w:hideMark/>
          </w:tcPr>
          <w:p w14:paraId="156EDEEC"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More seating </w:t>
            </w:r>
            <w:r w:rsidRPr="000C52C2">
              <w:rPr>
                <w:rFonts w:ascii="Calibri" w:eastAsia="Times New Roman" w:hAnsi="Calibri" w:cs="Calibri"/>
                <w:lang w:eastAsia="en-GB"/>
              </w:rPr>
              <w:br/>
              <w:t>Revamped or renewed paddling pool.</w:t>
            </w:r>
            <w:r w:rsidRPr="000C52C2">
              <w:rPr>
                <w:rFonts w:ascii="Calibri" w:eastAsia="Times New Roman" w:hAnsi="Calibri" w:cs="Calibri"/>
                <w:lang w:eastAsia="en-GB"/>
              </w:rPr>
              <w:br/>
              <w:t>Crazy golf</w:t>
            </w:r>
          </w:p>
        </w:tc>
      </w:tr>
      <w:tr w:rsidR="00EE512F" w:rsidRPr="000C52C2" w14:paraId="1550628E" w14:textId="77777777" w:rsidTr="00B42C11">
        <w:trPr>
          <w:trHeight w:val="300"/>
        </w:trPr>
        <w:tc>
          <w:tcPr>
            <w:tcW w:w="10632" w:type="dxa"/>
            <w:shd w:val="clear" w:color="auto" w:fill="auto"/>
            <w:noWrap/>
            <w:vAlign w:val="bottom"/>
            <w:hideMark/>
          </w:tcPr>
          <w:p w14:paraId="6CF53071"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The outdoor gym is NOT a child's playground yet often children are using the equipment.  Today I saw a toddler get hurt because a stupid mother let the youngster climb onto the equipment.  I did remonstrate with </w:t>
            </w:r>
            <w:proofErr w:type="gramStart"/>
            <w:r w:rsidRPr="000C52C2">
              <w:rPr>
                <w:rFonts w:ascii="Calibri" w:eastAsia="Times New Roman" w:hAnsi="Calibri" w:cs="Calibri"/>
                <w:lang w:eastAsia="en-GB"/>
              </w:rPr>
              <w:t>her</w:t>
            </w:r>
            <w:proofErr w:type="gramEnd"/>
            <w:r w:rsidRPr="000C52C2">
              <w:rPr>
                <w:rFonts w:ascii="Calibri" w:eastAsia="Times New Roman" w:hAnsi="Calibri" w:cs="Calibri"/>
                <w:lang w:eastAsia="en-GB"/>
              </w:rPr>
              <w:t xml:space="preserve"> but I feel it fell onto deaf ears.</w:t>
            </w:r>
            <w:r w:rsidRPr="000C52C2">
              <w:rPr>
                <w:rFonts w:ascii="Calibri" w:eastAsia="Times New Roman" w:hAnsi="Calibri" w:cs="Calibri"/>
                <w:lang w:eastAsia="en-GB"/>
              </w:rPr>
              <w:br/>
              <w:t>On one item the handle bar was had lost its grip which exposed a metal threaded end of the bar.  Dangerous in my opinion.   It needs some fencing surrounding it and clear NO Children posters.</w:t>
            </w:r>
          </w:p>
        </w:tc>
      </w:tr>
      <w:tr w:rsidR="00EE512F" w:rsidRPr="000C52C2" w14:paraId="32DE66F8" w14:textId="77777777" w:rsidTr="00B42C11">
        <w:trPr>
          <w:trHeight w:val="300"/>
        </w:trPr>
        <w:tc>
          <w:tcPr>
            <w:tcW w:w="10632" w:type="dxa"/>
            <w:shd w:val="clear" w:color="auto" w:fill="auto"/>
            <w:noWrap/>
            <w:vAlign w:val="bottom"/>
            <w:hideMark/>
          </w:tcPr>
          <w:p w14:paraId="47E18CAB" w14:textId="77777777" w:rsidR="00EE512F" w:rsidRPr="000C52C2" w:rsidRDefault="00EE512F" w:rsidP="00B86704">
            <w:pPr>
              <w:spacing w:after="0" w:line="240" w:lineRule="auto"/>
              <w:rPr>
                <w:rFonts w:ascii="Calibri" w:eastAsia="Times New Roman" w:hAnsi="Calibri" w:cs="Calibri"/>
                <w:lang w:eastAsia="en-GB"/>
              </w:rPr>
            </w:pPr>
            <w:proofErr w:type="spellStart"/>
            <w:r w:rsidRPr="000C52C2">
              <w:rPr>
                <w:rFonts w:ascii="Calibri" w:eastAsia="Times New Roman" w:hAnsi="Calibri" w:cs="Calibri"/>
                <w:lang w:eastAsia="en-GB"/>
              </w:rPr>
              <w:lastRenderedPageBreak/>
              <w:t>Sometmes</w:t>
            </w:r>
            <w:proofErr w:type="spellEnd"/>
            <w:r w:rsidRPr="000C52C2">
              <w:rPr>
                <w:rFonts w:ascii="Calibri" w:eastAsia="Times New Roman" w:hAnsi="Calibri" w:cs="Calibri"/>
                <w:lang w:eastAsia="en-GB"/>
              </w:rPr>
              <w:t xml:space="preserve"> the sand from the sandpit makes the nearby plastic netted areas very slippery.</w:t>
            </w:r>
          </w:p>
        </w:tc>
      </w:tr>
      <w:tr w:rsidR="00EE512F" w:rsidRPr="000C52C2" w14:paraId="24D68E34" w14:textId="77777777" w:rsidTr="00B42C11">
        <w:trPr>
          <w:trHeight w:val="300"/>
        </w:trPr>
        <w:tc>
          <w:tcPr>
            <w:tcW w:w="10632" w:type="dxa"/>
            <w:shd w:val="clear" w:color="auto" w:fill="auto"/>
            <w:noWrap/>
            <w:vAlign w:val="bottom"/>
            <w:hideMark/>
          </w:tcPr>
          <w:p w14:paraId="192112AF"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The paddling pool feels like it needs a revamp as it quite quickly gets a little run down in my experience. This prevents us from using it as much as we could.</w:t>
            </w:r>
          </w:p>
        </w:tc>
      </w:tr>
      <w:tr w:rsidR="00EE512F" w:rsidRPr="000C52C2" w14:paraId="46CD6F4C" w14:textId="77777777" w:rsidTr="00B42C11">
        <w:trPr>
          <w:trHeight w:val="300"/>
        </w:trPr>
        <w:tc>
          <w:tcPr>
            <w:tcW w:w="10632" w:type="dxa"/>
            <w:shd w:val="clear" w:color="auto" w:fill="auto"/>
            <w:noWrap/>
            <w:vAlign w:val="bottom"/>
            <w:hideMark/>
          </w:tcPr>
          <w:p w14:paraId="561A376F"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Don’t know</w:t>
            </w:r>
          </w:p>
        </w:tc>
      </w:tr>
      <w:tr w:rsidR="00EE512F" w:rsidRPr="000C52C2" w14:paraId="1D95B055" w14:textId="77777777" w:rsidTr="00B42C11">
        <w:trPr>
          <w:trHeight w:val="300"/>
        </w:trPr>
        <w:tc>
          <w:tcPr>
            <w:tcW w:w="10632" w:type="dxa"/>
            <w:shd w:val="clear" w:color="auto" w:fill="auto"/>
            <w:noWrap/>
            <w:vAlign w:val="bottom"/>
            <w:hideMark/>
          </w:tcPr>
          <w:p w14:paraId="52338582"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More access for wheelchair users especially children they need more wheelchair height things to play with.</w:t>
            </w:r>
          </w:p>
        </w:tc>
      </w:tr>
      <w:tr w:rsidR="00EE512F" w:rsidRPr="000C52C2" w14:paraId="4B4C283E" w14:textId="77777777" w:rsidTr="00B42C11">
        <w:trPr>
          <w:trHeight w:val="300"/>
        </w:trPr>
        <w:tc>
          <w:tcPr>
            <w:tcW w:w="10632" w:type="dxa"/>
            <w:shd w:val="clear" w:color="auto" w:fill="auto"/>
            <w:noWrap/>
            <w:vAlign w:val="bottom"/>
            <w:hideMark/>
          </w:tcPr>
          <w:p w14:paraId="129A7A22"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no</w:t>
            </w:r>
          </w:p>
        </w:tc>
      </w:tr>
      <w:tr w:rsidR="00EE512F" w:rsidRPr="000C52C2" w14:paraId="6C04FB20" w14:textId="77777777" w:rsidTr="00B42C11">
        <w:trPr>
          <w:trHeight w:val="300"/>
        </w:trPr>
        <w:tc>
          <w:tcPr>
            <w:tcW w:w="10632" w:type="dxa"/>
            <w:shd w:val="clear" w:color="auto" w:fill="auto"/>
            <w:noWrap/>
            <w:vAlign w:val="bottom"/>
            <w:hideMark/>
          </w:tcPr>
          <w:p w14:paraId="43B0ADB6"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It’s very crowded but there’s not much you can do about that. Tree house is a good feature but children who are too young go up and then get stuck or won’t go down the slide and you can see them/get to them to sort it out </w:t>
            </w:r>
          </w:p>
        </w:tc>
      </w:tr>
      <w:tr w:rsidR="00EE512F" w:rsidRPr="000C52C2" w14:paraId="574DE524" w14:textId="77777777" w:rsidTr="00B42C11">
        <w:trPr>
          <w:trHeight w:val="300"/>
        </w:trPr>
        <w:tc>
          <w:tcPr>
            <w:tcW w:w="10632" w:type="dxa"/>
            <w:shd w:val="clear" w:color="auto" w:fill="auto"/>
            <w:noWrap/>
            <w:vAlign w:val="bottom"/>
            <w:hideMark/>
          </w:tcPr>
          <w:p w14:paraId="1622FCEE"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More kit for 10-15 </w:t>
            </w:r>
            <w:proofErr w:type="spellStart"/>
            <w:r w:rsidRPr="000C52C2">
              <w:rPr>
                <w:rFonts w:ascii="Calibri" w:eastAsia="Times New Roman" w:hAnsi="Calibri" w:cs="Calibri"/>
                <w:lang w:eastAsia="en-GB"/>
              </w:rPr>
              <w:t>yr</w:t>
            </w:r>
            <w:proofErr w:type="spellEnd"/>
            <w:r w:rsidRPr="000C52C2">
              <w:rPr>
                <w:rFonts w:ascii="Calibri" w:eastAsia="Times New Roman" w:hAnsi="Calibri" w:cs="Calibri"/>
                <w:lang w:eastAsia="en-GB"/>
              </w:rPr>
              <w:t xml:space="preserve"> old, climbing frame </w:t>
            </w:r>
          </w:p>
        </w:tc>
      </w:tr>
      <w:tr w:rsidR="00EE512F" w:rsidRPr="000C52C2" w14:paraId="102CF150" w14:textId="77777777" w:rsidTr="00B42C11">
        <w:trPr>
          <w:trHeight w:val="300"/>
        </w:trPr>
        <w:tc>
          <w:tcPr>
            <w:tcW w:w="10632" w:type="dxa"/>
            <w:shd w:val="clear" w:color="auto" w:fill="auto"/>
            <w:noWrap/>
            <w:vAlign w:val="bottom"/>
            <w:hideMark/>
          </w:tcPr>
          <w:p w14:paraId="625C7622"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Zip wire is not set up well too low. Machines on gym creak and are not maintained </w:t>
            </w:r>
          </w:p>
        </w:tc>
      </w:tr>
      <w:tr w:rsidR="00EE512F" w:rsidRPr="000C52C2" w14:paraId="4DDA0405" w14:textId="77777777" w:rsidTr="00B42C11">
        <w:trPr>
          <w:trHeight w:val="300"/>
        </w:trPr>
        <w:tc>
          <w:tcPr>
            <w:tcW w:w="10632" w:type="dxa"/>
            <w:shd w:val="clear" w:color="auto" w:fill="auto"/>
            <w:noWrap/>
            <w:vAlign w:val="bottom"/>
            <w:hideMark/>
          </w:tcPr>
          <w:p w14:paraId="27324050"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I don't use the play </w:t>
            </w:r>
            <w:proofErr w:type="gramStart"/>
            <w:r w:rsidRPr="000C52C2">
              <w:rPr>
                <w:rFonts w:ascii="Calibri" w:eastAsia="Times New Roman" w:hAnsi="Calibri" w:cs="Calibri"/>
                <w:lang w:eastAsia="en-GB"/>
              </w:rPr>
              <w:t>area</w:t>
            </w:r>
            <w:proofErr w:type="gramEnd"/>
            <w:r w:rsidRPr="000C52C2">
              <w:rPr>
                <w:rFonts w:ascii="Calibri" w:eastAsia="Times New Roman" w:hAnsi="Calibri" w:cs="Calibri"/>
                <w:lang w:eastAsia="en-GB"/>
              </w:rPr>
              <w:t xml:space="preserve"> but it looks fantastic compared with my local ones at Eagle Rec and Rushmore Street. </w:t>
            </w:r>
            <w:r w:rsidRPr="000C52C2">
              <w:rPr>
                <w:rFonts w:ascii="Calibri" w:eastAsia="Times New Roman" w:hAnsi="Calibri" w:cs="Calibri"/>
                <w:lang w:eastAsia="en-GB"/>
              </w:rPr>
              <w:br/>
              <w:t xml:space="preserve">Spread the joy, people!! </w:t>
            </w:r>
          </w:p>
        </w:tc>
      </w:tr>
      <w:tr w:rsidR="00EE512F" w:rsidRPr="000C52C2" w14:paraId="0501D6CD" w14:textId="77777777" w:rsidTr="00B42C11">
        <w:trPr>
          <w:trHeight w:val="300"/>
        </w:trPr>
        <w:tc>
          <w:tcPr>
            <w:tcW w:w="10632" w:type="dxa"/>
            <w:shd w:val="clear" w:color="auto" w:fill="auto"/>
            <w:noWrap/>
            <w:vAlign w:val="bottom"/>
            <w:hideMark/>
          </w:tcPr>
          <w:p w14:paraId="3FD90E2E"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 xml:space="preserve">Although clean and functional the paddling pool is dated and requires yearly painting and repairs. I feel it needs updating and it would be nice to have fountains such as those in St Nic’s park in the pool </w:t>
            </w:r>
          </w:p>
        </w:tc>
      </w:tr>
      <w:tr w:rsidR="00EE512F" w:rsidRPr="000C52C2" w14:paraId="60A3F14D" w14:textId="77777777" w:rsidTr="00B42C11">
        <w:trPr>
          <w:trHeight w:val="300"/>
        </w:trPr>
        <w:tc>
          <w:tcPr>
            <w:tcW w:w="10632" w:type="dxa"/>
            <w:shd w:val="clear" w:color="auto" w:fill="auto"/>
            <w:noWrap/>
            <w:vAlign w:val="bottom"/>
            <w:hideMark/>
          </w:tcPr>
          <w:p w14:paraId="329A3304" w14:textId="77777777" w:rsidR="00EE512F" w:rsidRPr="000C52C2" w:rsidRDefault="00EE512F" w:rsidP="00B86704">
            <w:pPr>
              <w:spacing w:after="0" w:line="240" w:lineRule="auto"/>
              <w:rPr>
                <w:rFonts w:ascii="Calibri" w:eastAsia="Times New Roman" w:hAnsi="Calibri" w:cs="Calibri"/>
                <w:lang w:eastAsia="en-GB"/>
              </w:rPr>
            </w:pPr>
            <w:r w:rsidRPr="000C52C2">
              <w:rPr>
                <w:rFonts w:ascii="Calibri" w:eastAsia="Times New Roman" w:hAnsi="Calibri" w:cs="Calibri"/>
                <w:lang w:eastAsia="en-GB"/>
              </w:rPr>
              <w:t>Something for older children</w:t>
            </w:r>
          </w:p>
        </w:tc>
      </w:tr>
    </w:tbl>
    <w:p w14:paraId="20D2611F" w14:textId="77777777" w:rsidR="005D01E8" w:rsidRDefault="005D01E8"/>
    <w:p w14:paraId="12F5E683" w14:textId="77777777" w:rsidR="001A138E" w:rsidRDefault="001A138E"/>
    <w:p w14:paraId="4BFDE152" w14:textId="77777777" w:rsidR="001A138E" w:rsidRDefault="001A138E"/>
    <w:p w14:paraId="2598216C" w14:textId="77777777" w:rsidR="001A138E" w:rsidRDefault="001A138E"/>
    <w:p w14:paraId="23B2808B" w14:textId="77777777" w:rsidR="00BC585D" w:rsidRDefault="00BC585D"/>
    <w:p w14:paraId="4554D07A" w14:textId="77777777" w:rsidR="00BC585D" w:rsidRDefault="00BC585D"/>
    <w:p w14:paraId="4F53DA8F" w14:textId="77777777" w:rsidR="00BC585D" w:rsidRDefault="00BC585D"/>
    <w:p w14:paraId="6746C5A5" w14:textId="77777777" w:rsidR="00BC585D" w:rsidRDefault="00BC585D"/>
    <w:p w14:paraId="5D2078C4" w14:textId="77777777" w:rsidR="00BC585D" w:rsidRDefault="00BC585D"/>
    <w:p w14:paraId="5F10AC39" w14:textId="77777777" w:rsidR="00BC585D" w:rsidRDefault="00BC585D"/>
    <w:p w14:paraId="69C31F23" w14:textId="77777777" w:rsidR="00BC585D" w:rsidRDefault="00BC585D"/>
    <w:p w14:paraId="5AFBF581" w14:textId="77777777" w:rsidR="00BC585D" w:rsidRDefault="00BC585D"/>
    <w:p w14:paraId="7DC242A4" w14:textId="77777777" w:rsidR="00BC585D" w:rsidRDefault="00BC585D"/>
    <w:p w14:paraId="731F352D" w14:textId="77777777" w:rsidR="00BC585D" w:rsidRDefault="00BC585D"/>
    <w:p w14:paraId="546C20B3" w14:textId="77777777" w:rsidR="00BC585D" w:rsidRDefault="00BC585D"/>
    <w:p w14:paraId="5BC6AE3D" w14:textId="77777777" w:rsidR="00BC585D" w:rsidRDefault="00BC585D"/>
    <w:p w14:paraId="454C9482" w14:textId="77777777" w:rsidR="00BC585D" w:rsidRDefault="00BC585D"/>
    <w:p w14:paraId="20F2F14C" w14:textId="77777777" w:rsidR="00BC585D" w:rsidRDefault="00BC585D"/>
    <w:p w14:paraId="13EBC35E" w14:textId="77777777" w:rsidR="00BC585D" w:rsidRDefault="00BC585D"/>
    <w:p w14:paraId="20D6C89F" w14:textId="77777777" w:rsidR="00BC585D" w:rsidRDefault="00BC585D"/>
    <w:p w14:paraId="7A1C95E0" w14:textId="77777777" w:rsidR="00BC585D" w:rsidRDefault="00BC585D"/>
    <w:p w14:paraId="0543AE38" w14:textId="35AEA5B1" w:rsidR="00B42C11" w:rsidRDefault="00B42C11">
      <w:pPr>
        <w:rPr>
          <w:rFonts w:eastAsiaTheme="majorEastAsia" w:cstheme="majorBidi"/>
          <w:color w:val="6B911C" w:themeColor="accent1" w:themeShade="BF"/>
          <w:sz w:val="32"/>
          <w:szCs w:val="32"/>
        </w:rPr>
      </w:pPr>
      <w:r>
        <w:br w:type="page"/>
      </w:r>
    </w:p>
    <w:p w14:paraId="35D26ED2" w14:textId="5BDECB23" w:rsidR="001A138E" w:rsidRDefault="00B42C11" w:rsidP="00B42C11">
      <w:pPr>
        <w:pStyle w:val="Heading2"/>
      </w:pPr>
      <w:bookmarkStart w:id="71" w:name="_Toc147746729"/>
      <w:r>
        <w:lastRenderedPageBreak/>
        <w:t xml:space="preserve">Appendix item </w:t>
      </w:r>
      <w:r w:rsidR="00BC585D">
        <w:t>3.</w:t>
      </w:r>
      <w:r>
        <w:t xml:space="preserve"> </w:t>
      </w:r>
      <w:r w:rsidR="00BC585D">
        <w:t>Unedited f</w:t>
      </w:r>
      <w:r w:rsidR="001A138E">
        <w:t>eedback on events in the park (Question 24)</w:t>
      </w:r>
      <w:bookmarkEnd w:id="71"/>
      <w:r w:rsidR="001A138E">
        <w:t xml:space="preserve"> </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1A138E" w:rsidRPr="001A138E" w14:paraId="0FA7BCC4" w14:textId="77777777" w:rsidTr="00B42C11">
        <w:trPr>
          <w:trHeight w:val="360"/>
        </w:trPr>
        <w:tc>
          <w:tcPr>
            <w:tcW w:w="10632" w:type="dxa"/>
            <w:shd w:val="clear" w:color="auto" w:fill="auto"/>
            <w:noWrap/>
            <w:vAlign w:val="bottom"/>
            <w:hideMark/>
          </w:tcPr>
          <w:p w14:paraId="572A5FBD"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Pump Room Gardens - large amenity-free space nearer to town - is better suited to hold major events (except those using the bowling greens or circuit)</w:t>
            </w:r>
          </w:p>
        </w:tc>
      </w:tr>
      <w:tr w:rsidR="001A138E" w:rsidRPr="001A138E" w14:paraId="1C3E0F06" w14:textId="77777777" w:rsidTr="00B42C11">
        <w:trPr>
          <w:trHeight w:val="360"/>
        </w:trPr>
        <w:tc>
          <w:tcPr>
            <w:tcW w:w="10632" w:type="dxa"/>
            <w:shd w:val="clear" w:color="auto" w:fill="auto"/>
            <w:noWrap/>
            <w:vAlign w:val="bottom"/>
            <w:hideMark/>
          </w:tcPr>
          <w:p w14:paraId="31015C48"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This park is a drain on parking for the locals - no provision has been made - it is a nightmare at weekends to park - sort it out </w:t>
            </w:r>
          </w:p>
        </w:tc>
      </w:tr>
      <w:tr w:rsidR="001A138E" w:rsidRPr="001A138E" w14:paraId="250BFE83" w14:textId="77777777" w:rsidTr="00B42C11">
        <w:trPr>
          <w:trHeight w:val="360"/>
        </w:trPr>
        <w:tc>
          <w:tcPr>
            <w:tcW w:w="10632" w:type="dxa"/>
            <w:shd w:val="clear" w:color="auto" w:fill="auto"/>
            <w:noWrap/>
            <w:vAlign w:val="bottom"/>
            <w:hideMark/>
          </w:tcPr>
          <w:p w14:paraId="13D31CFE"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Park is a precious amenity. I cannot afford to attend commercial events and thus I am prevented from using a communal space. You can no longer call it a park when the events are getting more and more frequent.</w:t>
            </w:r>
            <w:r w:rsidRPr="001A138E">
              <w:rPr>
                <w:rFonts w:ascii="Calibri" w:eastAsia="Times New Roman" w:hAnsi="Calibri" w:cs="Calibri"/>
                <w:lang w:eastAsia="en-GB"/>
              </w:rPr>
              <w:br/>
              <w:t>Unfair on people just trying to get a bit of fresh air</w:t>
            </w:r>
          </w:p>
        </w:tc>
      </w:tr>
      <w:tr w:rsidR="001A138E" w:rsidRPr="001A138E" w14:paraId="38A40716" w14:textId="77777777" w:rsidTr="00B42C11">
        <w:trPr>
          <w:trHeight w:val="360"/>
        </w:trPr>
        <w:tc>
          <w:tcPr>
            <w:tcW w:w="10632" w:type="dxa"/>
            <w:shd w:val="clear" w:color="auto" w:fill="auto"/>
            <w:noWrap/>
            <w:vAlign w:val="bottom"/>
            <w:hideMark/>
          </w:tcPr>
          <w:p w14:paraId="582FB0F2"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I wouldn’t attend most of these events, and the noise can be annoying in our flat, however, on the assumption these generate revenue for the council, I feel these are a good use of the park.</w:t>
            </w:r>
            <w:r w:rsidRPr="001A138E">
              <w:rPr>
                <w:rFonts w:ascii="Calibri" w:eastAsia="Times New Roman" w:hAnsi="Calibri" w:cs="Calibri"/>
                <w:lang w:eastAsia="en-GB"/>
              </w:rPr>
              <w:br/>
            </w:r>
            <w:r w:rsidRPr="001A138E">
              <w:rPr>
                <w:rFonts w:ascii="Calibri" w:eastAsia="Times New Roman" w:hAnsi="Calibri" w:cs="Calibri"/>
                <w:lang w:eastAsia="en-GB"/>
              </w:rPr>
              <w:br/>
              <w:t>However, I wouldn’t want the park to be constantly taken over by such events.</w:t>
            </w:r>
          </w:p>
        </w:tc>
      </w:tr>
      <w:tr w:rsidR="001A138E" w:rsidRPr="001A138E" w14:paraId="1E4F0624" w14:textId="77777777" w:rsidTr="00B42C11">
        <w:trPr>
          <w:trHeight w:val="360"/>
        </w:trPr>
        <w:tc>
          <w:tcPr>
            <w:tcW w:w="10632" w:type="dxa"/>
            <w:shd w:val="clear" w:color="auto" w:fill="auto"/>
            <w:noWrap/>
            <w:vAlign w:val="bottom"/>
            <w:hideMark/>
          </w:tcPr>
          <w:p w14:paraId="07B0A24D"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Thank you for the investment so far, it's a wonderful place to spend time! The </w:t>
            </w:r>
            <w:proofErr w:type="gramStart"/>
            <w:r w:rsidRPr="001A138E">
              <w:rPr>
                <w:rFonts w:ascii="Calibri" w:eastAsia="Times New Roman" w:hAnsi="Calibri" w:cs="Calibri"/>
                <w:lang w:eastAsia="en-GB"/>
              </w:rPr>
              <w:t>kids</w:t>
            </w:r>
            <w:proofErr w:type="gramEnd"/>
            <w:r w:rsidRPr="001A138E">
              <w:rPr>
                <w:rFonts w:ascii="Calibri" w:eastAsia="Times New Roman" w:hAnsi="Calibri" w:cs="Calibri"/>
                <w:lang w:eastAsia="en-GB"/>
              </w:rPr>
              <w:t xml:space="preserve"> area is brilliant. </w:t>
            </w:r>
          </w:p>
        </w:tc>
      </w:tr>
      <w:tr w:rsidR="001A138E" w:rsidRPr="001A138E" w14:paraId="4281506C" w14:textId="77777777" w:rsidTr="00B42C11">
        <w:trPr>
          <w:trHeight w:val="360"/>
        </w:trPr>
        <w:tc>
          <w:tcPr>
            <w:tcW w:w="10632" w:type="dxa"/>
            <w:shd w:val="clear" w:color="auto" w:fill="auto"/>
            <w:noWrap/>
            <w:vAlign w:val="bottom"/>
            <w:hideMark/>
          </w:tcPr>
          <w:p w14:paraId="58AB6653" w14:textId="77777777" w:rsidR="001A138E" w:rsidRPr="001A138E" w:rsidRDefault="001A138E" w:rsidP="001A138E">
            <w:pPr>
              <w:spacing w:after="0" w:line="240" w:lineRule="auto"/>
              <w:rPr>
                <w:rFonts w:ascii="Calibri" w:eastAsia="Times New Roman" w:hAnsi="Calibri" w:cs="Calibri"/>
                <w:lang w:eastAsia="en-GB"/>
              </w:rPr>
            </w:pPr>
            <w:proofErr w:type="gramStart"/>
            <w:r w:rsidRPr="001A138E">
              <w:rPr>
                <w:rFonts w:ascii="Calibri" w:eastAsia="Times New Roman" w:hAnsi="Calibri" w:cs="Calibri"/>
                <w:lang w:eastAsia="en-GB"/>
              </w:rPr>
              <w:t>Common Wealth</w:t>
            </w:r>
            <w:proofErr w:type="gramEnd"/>
            <w:r w:rsidRPr="001A138E">
              <w:rPr>
                <w:rFonts w:ascii="Calibri" w:eastAsia="Times New Roman" w:hAnsi="Calibri" w:cs="Calibri"/>
                <w:lang w:eastAsia="en-GB"/>
              </w:rPr>
              <w:t xml:space="preserve"> was a one off but generally the large 'music / drinking events' in the park tend to service a less broad section of the community</w:t>
            </w:r>
          </w:p>
        </w:tc>
      </w:tr>
      <w:tr w:rsidR="001A138E" w:rsidRPr="001A138E" w14:paraId="26136259" w14:textId="77777777" w:rsidTr="00B42C11">
        <w:trPr>
          <w:trHeight w:val="360"/>
        </w:trPr>
        <w:tc>
          <w:tcPr>
            <w:tcW w:w="10632" w:type="dxa"/>
            <w:shd w:val="clear" w:color="auto" w:fill="auto"/>
            <w:noWrap/>
            <w:vAlign w:val="bottom"/>
            <w:hideMark/>
          </w:tcPr>
          <w:p w14:paraId="75F72A01" w14:textId="54583682"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live near the park and some of these large events are disruptive of </w:t>
            </w:r>
            <w:proofErr w:type="gramStart"/>
            <w:r w:rsidRPr="001A138E">
              <w:rPr>
                <w:rFonts w:ascii="Calibri" w:eastAsia="Times New Roman" w:hAnsi="Calibri" w:cs="Calibri"/>
                <w:lang w:eastAsia="en-GB"/>
              </w:rPr>
              <w:t>access  for</w:t>
            </w:r>
            <w:proofErr w:type="gramEnd"/>
            <w:r w:rsidRPr="001A138E">
              <w:rPr>
                <w:rFonts w:ascii="Calibri" w:eastAsia="Times New Roman" w:hAnsi="Calibri" w:cs="Calibri"/>
                <w:lang w:eastAsia="en-GB"/>
              </w:rPr>
              <w:t xml:space="preserve"> too long in advance in </w:t>
            </w:r>
            <w:proofErr w:type="spellStart"/>
            <w:r w:rsidRPr="001A138E">
              <w:rPr>
                <w:rFonts w:ascii="Calibri" w:eastAsia="Times New Roman" w:hAnsi="Calibri" w:cs="Calibri"/>
                <w:lang w:eastAsia="en-GB"/>
              </w:rPr>
              <w:t>settting</w:t>
            </w:r>
            <w:proofErr w:type="spellEnd"/>
            <w:r w:rsidRPr="001A138E">
              <w:rPr>
                <w:rFonts w:ascii="Calibri" w:eastAsia="Times New Roman" w:hAnsi="Calibri" w:cs="Calibri"/>
                <w:lang w:eastAsia="en-GB"/>
              </w:rPr>
              <w:t xml:space="preserve"> up and afterwards in dismantling. </w:t>
            </w:r>
            <w:r w:rsidRPr="001A138E">
              <w:rPr>
                <w:rFonts w:ascii="Calibri" w:eastAsia="Times New Roman" w:hAnsi="Calibri" w:cs="Calibri"/>
                <w:lang w:eastAsia="en-GB"/>
              </w:rPr>
              <w:br/>
              <w:t xml:space="preserve">Could this be more regulated? </w:t>
            </w:r>
          </w:p>
        </w:tc>
      </w:tr>
      <w:tr w:rsidR="001A138E" w:rsidRPr="001A138E" w14:paraId="279F5ECC" w14:textId="77777777" w:rsidTr="00B42C11">
        <w:trPr>
          <w:trHeight w:val="360"/>
        </w:trPr>
        <w:tc>
          <w:tcPr>
            <w:tcW w:w="10632" w:type="dxa"/>
            <w:shd w:val="clear" w:color="auto" w:fill="auto"/>
            <w:noWrap/>
            <w:vAlign w:val="bottom"/>
            <w:hideMark/>
          </w:tcPr>
          <w:p w14:paraId="50B0BF15"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resent the state in which the International Bowls leaves the park in especially as they are more likely to boil an egg in their kettle than eat out in town.  </w:t>
            </w:r>
            <w:proofErr w:type="gramStart"/>
            <w:r w:rsidRPr="001A138E">
              <w:rPr>
                <w:rFonts w:ascii="Calibri" w:eastAsia="Times New Roman" w:hAnsi="Calibri" w:cs="Calibri"/>
                <w:lang w:eastAsia="en-GB"/>
              </w:rPr>
              <w:t>And also</w:t>
            </w:r>
            <w:proofErr w:type="gramEnd"/>
            <w:r w:rsidRPr="001A138E">
              <w:rPr>
                <w:rFonts w:ascii="Calibri" w:eastAsia="Times New Roman" w:hAnsi="Calibri" w:cs="Calibri"/>
                <w:lang w:eastAsia="en-GB"/>
              </w:rPr>
              <w:t xml:space="preserve">, how much space they require during the school holidays. I don't think they should be allowed to camp overnight. </w:t>
            </w:r>
            <w:proofErr w:type="spellStart"/>
            <w:proofErr w:type="gramStart"/>
            <w:r w:rsidRPr="001A138E">
              <w:rPr>
                <w:rFonts w:ascii="Calibri" w:eastAsia="Times New Roman" w:hAnsi="Calibri" w:cs="Calibri"/>
                <w:lang w:eastAsia="en-GB"/>
              </w:rPr>
              <w:t>Their</w:t>
            </w:r>
            <w:proofErr w:type="spellEnd"/>
            <w:proofErr w:type="gramEnd"/>
            <w:r w:rsidRPr="001A138E">
              <w:rPr>
                <w:rFonts w:ascii="Calibri" w:eastAsia="Times New Roman" w:hAnsi="Calibri" w:cs="Calibri"/>
                <w:lang w:eastAsia="en-GB"/>
              </w:rPr>
              <w:t xml:space="preserve"> should be a park and ride system in place and a campsite used instead. It's a ridiculous indulgence and takes vital resources from </w:t>
            </w:r>
            <w:proofErr w:type="spellStart"/>
            <w:r w:rsidRPr="001A138E">
              <w:rPr>
                <w:rFonts w:ascii="Calibri" w:eastAsia="Times New Roman" w:hAnsi="Calibri" w:cs="Calibri"/>
                <w:lang w:eastAsia="en-GB"/>
              </w:rPr>
              <w:t>townsolk</w:t>
            </w:r>
            <w:proofErr w:type="spellEnd"/>
            <w:r w:rsidRPr="001A138E">
              <w:rPr>
                <w:rFonts w:ascii="Calibri" w:eastAsia="Times New Roman" w:hAnsi="Calibri" w:cs="Calibri"/>
                <w:lang w:eastAsia="en-GB"/>
              </w:rPr>
              <w:t xml:space="preserve"> and their families during a long holiday </w:t>
            </w:r>
            <w:proofErr w:type="gramStart"/>
            <w:r w:rsidRPr="001A138E">
              <w:rPr>
                <w:rFonts w:ascii="Calibri" w:eastAsia="Times New Roman" w:hAnsi="Calibri" w:cs="Calibri"/>
                <w:lang w:eastAsia="en-GB"/>
              </w:rPr>
              <w:t>and also</w:t>
            </w:r>
            <w:proofErr w:type="gramEnd"/>
            <w:r w:rsidRPr="001A138E">
              <w:rPr>
                <w:rFonts w:ascii="Calibri" w:eastAsia="Times New Roman" w:hAnsi="Calibri" w:cs="Calibri"/>
                <w:lang w:eastAsia="en-GB"/>
              </w:rPr>
              <w:t xml:space="preserve"> a much need income stream from cafes/restaurants and hotels. I think it's an absolute cheeky if they are allowed to set up their own eating/drinking facilities of their own on site. Greedy. </w:t>
            </w:r>
          </w:p>
        </w:tc>
      </w:tr>
      <w:tr w:rsidR="001A138E" w:rsidRPr="001A138E" w14:paraId="51B93073" w14:textId="77777777" w:rsidTr="00B42C11">
        <w:trPr>
          <w:trHeight w:val="360"/>
        </w:trPr>
        <w:tc>
          <w:tcPr>
            <w:tcW w:w="10632" w:type="dxa"/>
            <w:shd w:val="clear" w:color="auto" w:fill="auto"/>
            <w:noWrap/>
            <w:vAlign w:val="bottom"/>
            <w:hideMark/>
          </w:tcPr>
          <w:p w14:paraId="28048D9B"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These events damage the grass. The Commonwealth Games was a debacle particularly with regards to updating the tennis courts. Very unhappy with the way the tender process was carried out for those as well.</w:t>
            </w:r>
          </w:p>
        </w:tc>
      </w:tr>
      <w:tr w:rsidR="001A138E" w:rsidRPr="001A138E" w14:paraId="2048C197" w14:textId="77777777" w:rsidTr="00B42C11">
        <w:trPr>
          <w:trHeight w:val="360"/>
        </w:trPr>
        <w:tc>
          <w:tcPr>
            <w:tcW w:w="10632" w:type="dxa"/>
            <w:shd w:val="clear" w:color="auto" w:fill="auto"/>
            <w:noWrap/>
            <w:vAlign w:val="bottom"/>
            <w:hideMark/>
          </w:tcPr>
          <w:p w14:paraId="48848E02"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The success of any event is reliant on the consideration and respect of local people who the events impact most.  </w:t>
            </w:r>
            <w:proofErr w:type="spellStart"/>
            <w:r w:rsidRPr="001A138E">
              <w:rPr>
                <w:rFonts w:ascii="Calibri" w:eastAsia="Times New Roman" w:hAnsi="Calibri" w:cs="Calibri"/>
                <w:lang w:eastAsia="en-GB"/>
              </w:rPr>
              <w:t>Insociable</w:t>
            </w:r>
            <w:proofErr w:type="spellEnd"/>
            <w:r w:rsidRPr="001A138E">
              <w:rPr>
                <w:rFonts w:ascii="Calibri" w:eastAsia="Times New Roman" w:hAnsi="Calibri" w:cs="Calibri"/>
                <w:lang w:eastAsia="en-GB"/>
              </w:rPr>
              <w:t xml:space="preserve"> and loud noise (circular saws being used at 1am, </w:t>
            </w:r>
            <w:proofErr w:type="spellStart"/>
            <w:r w:rsidRPr="001A138E">
              <w:rPr>
                <w:rFonts w:ascii="Calibri" w:eastAsia="Times New Roman" w:hAnsi="Calibri" w:cs="Calibri"/>
                <w:lang w:eastAsia="en-GB"/>
              </w:rPr>
              <w:t>portaloos</w:t>
            </w:r>
            <w:proofErr w:type="spellEnd"/>
            <w:r w:rsidRPr="001A138E">
              <w:rPr>
                <w:rFonts w:ascii="Calibri" w:eastAsia="Times New Roman" w:hAnsi="Calibri" w:cs="Calibri"/>
                <w:lang w:eastAsia="en-GB"/>
              </w:rPr>
              <w:t xml:space="preserve"> being emptied at 3-4am) in the early hours and each day that the Commonwealth Games was held was totally unacceptable and should not have been allowed. Greater controls need to be put in place to enable events and residents to co-exist and the inability of residents to park in areas for which residents pay for parking is a huge issue which currently isn’t being taken addressed and requires early action. </w:t>
            </w:r>
          </w:p>
        </w:tc>
      </w:tr>
      <w:tr w:rsidR="001A138E" w:rsidRPr="001A138E" w14:paraId="43C45E65" w14:textId="77777777" w:rsidTr="00B42C11">
        <w:trPr>
          <w:trHeight w:val="360"/>
        </w:trPr>
        <w:tc>
          <w:tcPr>
            <w:tcW w:w="10632" w:type="dxa"/>
            <w:shd w:val="clear" w:color="auto" w:fill="auto"/>
            <w:noWrap/>
            <w:vAlign w:val="bottom"/>
            <w:hideMark/>
          </w:tcPr>
          <w:p w14:paraId="22376FAF"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The </w:t>
            </w:r>
            <w:proofErr w:type="gramStart"/>
            <w:r w:rsidRPr="001A138E">
              <w:rPr>
                <w:rFonts w:ascii="Calibri" w:eastAsia="Times New Roman" w:hAnsi="Calibri" w:cs="Calibri"/>
                <w:lang w:eastAsia="en-GB"/>
              </w:rPr>
              <w:t>long term</w:t>
            </w:r>
            <w:proofErr w:type="gramEnd"/>
            <w:r w:rsidRPr="001A138E">
              <w:rPr>
                <w:rFonts w:ascii="Calibri" w:eastAsia="Times New Roman" w:hAnsi="Calibri" w:cs="Calibri"/>
                <w:lang w:eastAsia="en-GB"/>
              </w:rPr>
              <w:t xml:space="preserve"> use of the park by a homeless person living in a tent close to the Archery Road entrance has been tolerated far too long. She is often drunk and has approached me and others and used foul language.</w:t>
            </w:r>
            <w:r w:rsidRPr="001A138E">
              <w:rPr>
                <w:rFonts w:ascii="Calibri" w:eastAsia="Times New Roman" w:hAnsi="Calibri" w:cs="Calibri"/>
                <w:lang w:eastAsia="en-GB"/>
              </w:rPr>
              <w:br/>
              <w:t xml:space="preserve">It is an eyesore, especially with the </w:t>
            </w:r>
            <w:proofErr w:type="gramStart"/>
            <w:r w:rsidRPr="001A138E">
              <w:rPr>
                <w:rFonts w:ascii="Calibri" w:eastAsia="Times New Roman" w:hAnsi="Calibri" w:cs="Calibri"/>
                <w:lang w:eastAsia="en-GB"/>
              </w:rPr>
              <w:t>clothes line</w:t>
            </w:r>
            <w:proofErr w:type="gramEnd"/>
            <w:r w:rsidRPr="001A138E">
              <w:rPr>
                <w:rFonts w:ascii="Calibri" w:eastAsia="Times New Roman" w:hAnsi="Calibri" w:cs="Calibri"/>
                <w:lang w:eastAsia="en-GB"/>
              </w:rPr>
              <w:t xml:space="preserve"> and plastic sheets around the area. If this is not discouraged it will invite others to abuse the park in the same way. It puts me off using the park and does not make the park feel safe.</w:t>
            </w:r>
          </w:p>
        </w:tc>
      </w:tr>
      <w:tr w:rsidR="001A138E" w:rsidRPr="001A138E" w14:paraId="6E4CF5CC" w14:textId="77777777" w:rsidTr="00B42C11">
        <w:trPr>
          <w:trHeight w:val="360"/>
        </w:trPr>
        <w:tc>
          <w:tcPr>
            <w:tcW w:w="10632" w:type="dxa"/>
            <w:shd w:val="clear" w:color="auto" w:fill="auto"/>
            <w:noWrap/>
            <w:vAlign w:val="bottom"/>
            <w:hideMark/>
          </w:tcPr>
          <w:p w14:paraId="5F663004"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My main objection to the Commonwealth Games was the decimation of tennis training at the park.</w:t>
            </w:r>
            <w:r w:rsidRPr="001A138E">
              <w:rPr>
                <w:rFonts w:ascii="Calibri" w:eastAsia="Times New Roman" w:hAnsi="Calibri" w:cs="Calibri"/>
                <w:lang w:eastAsia="en-GB"/>
              </w:rPr>
              <w:br/>
              <w:t xml:space="preserve">The games and the subsequent delays in resurfacing courts meant an ongoing argument between VP Tennis and the council, ultimately resulting in the demise of VP Tennis.  My daughter has not played tennis for over a year </w:t>
            </w:r>
            <w:proofErr w:type="gramStart"/>
            <w:r w:rsidRPr="001A138E">
              <w:rPr>
                <w:rFonts w:ascii="Calibri" w:eastAsia="Times New Roman" w:hAnsi="Calibri" w:cs="Calibri"/>
                <w:lang w:eastAsia="en-GB"/>
              </w:rPr>
              <w:t>as a result of</w:t>
            </w:r>
            <w:proofErr w:type="gramEnd"/>
            <w:r w:rsidRPr="001A138E">
              <w:rPr>
                <w:rFonts w:ascii="Calibri" w:eastAsia="Times New Roman" w:hAnsi="Calibri" w:cs="Calibri"/>
                <w:lang w:eastAsia="en-GB"/>
              </w:rPr>
              <w:t xml:space="preserve"> this. As for other large events, I used to live on Victoria St and was never a fan of the disruption.  I no longer live near the park.</w:t>
            </w:r>
          </w:p>
        </w:tc>
      </w:tr>
      <w:tr w:rsidR="001A138E" w:rsidRPr="001A138E" w14:paraId="25E68CD5" w14:textId="77777777" w:rsidTr="00B42C11">
        <w:trPr>
          <w:trHeight w:val="360"/>
        </w:trPr>
        <w:tc>
          <w:tcPr>
            <w:tcW w:w="10632" w:type="dxa"/>
            <w:shd w:val="clear" w:color="auto" w:fill="auto"/>
            <w:noWrap/>
            <w:vAlign w:val="bottom"/>
            <w:hideMark/>
          </w:tcPr>
          <w:p w14:paraId="197E85FA"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The large area of grass in the centre of the park is </w:t>
            </w:r>
            <w:proofErr w:type="spellStart"/>
            <w:r w:rsidRPr="001A138E">
              <w:rPr>
                <w:rFonts w:ascii="Calibri" w:eastAsia="Times New Roman" w:hAnsi="Calibri" w:cs="Calibri"/>
                <w:lang w:eastAsia="en-GB"/>
              </w:rPr>
              <w:t>under utilised</w:t>
            </w:r>
            <w:proofErr w:type="spellEnd"/>
            <w:r w:rsidRPr="001A138E">
              <w:rPr>
                <w:rFonts w:ascii="Calibri" w:eastAsia="Times New Roman" w:hAnsi="Calibri" w:cs="Calibri"/>
                <w:lang w:eastAsia="en-GB"/>
              </w:rPr>
              <w:t xml:space="preserve"> compared to other areas. Is there any potential for encouraging a return of cricket? Or could there be planting in the centre? The underpass from York Walk gets very slippery in the wet. Can it be resurfaced? </w:t>
            </w:r>
          </w:p>
        </w:tc>
      </w:tr>
      <w:tr w:rsidR="001A138E" w:rsidRPr="001A138E" w14:paraId="06E341F7" w14:textId="77777777" w:rsidTr="00B42C11">
        <w:trPr>
          <w:trHeight w:val="360"/>
        </w:trPr>
        <w:tc>
          <w:tcPr>
            <w:tcW w:w="10632" w:type="dxa"/>
            <w:shd w:val="clear" w:color="auto" w:fill="auto"/>
            <w:noWrap/>
            <w:vAlign w:val="bottom"/>
            <w:hideMark/>
          </w:tcPr>
          <w:p w14:paraId="18B58606"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I'm glad the Pub in the Park lasts only a few days - if it brings in revenue to you, then good, but I just dislike </w:t>
            </w:r>
            <w:proofErr w:type="gramStart"/>
            <w:r w:rsidRPr="001A138E">
              <w:rPr>
                <w:rFonts w:ascii="Calibri" w:eastAsia="Times New Roman" w:hAnsi="Calibri" w:cs="Calibri"/>
                <w:lang w:eastAsia="en-GB"/>
              </w:rPr>
              <w:t>these sort of huge events</w:t>
            </w:r>
            <w:proofErr w:type="gramEnd"/>
            <w:r w:rsidRPr="001A138E">
              <w:rPr>
                <w:rFonts w:ascii="Calibri" w:eastAsia="Times New Roman" w:hAnsi="Calibri" w:cs="Calibri"/>
                <w:lang w:eastAsia="en-GB"/>
              </w:rPr>
              <w:t xml:space="preserve"> that take over an otherwise haven of relaxation. </w:t>
            </w:r>
          </w:p>
        </w:tc>
      </w:tr>
      <w:tr w:rsidR="001A138E" w:rsidRPr="001A138E" w14:paraId="0B9F6818" w14:textId="77777777" w:rsidTr="00B42C11">
        <w:trPr>
          <w:trHeight w:val="360"/>
        </w:trPr>
        <w:tc>
          <w:tcPr>
            <w:tcW w:w="10632" w:type="dxa"/>
            <w:shd w:val="clear" w:color="auto" w:fill="auto"/>
            <w:noWrap/>
            <w:vAlign w:val="bottom"/>
            <w:hideMark/>
          </w:tcPr>
          <w:p w14:paraId="57665388" w14:textId="13256728"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please be careful not to give in to the temptation to rent out the park to profit making events that will net money </w:t>
            </w:r>
            <w:proofErr w:type="spellStart"/>
            <w:r w:rsidRPr="001A138E">
              <w:rPr>
                <w:rFonts w:ascii="Calibri" w:eastAsia="Times New Roman" w:hAnsi="Calibri" w:cs="Calibri"/>
                <w:lang w:eastAsia="en-GB"/>
              </w:rPr>
              <w:t>fo</w:t>
            </w:r>
            <w:proofErr w:type="spellEnd"/>
            <w:r w:rsidRPr="001A138E">
              <w:rPr>
                <w:rFonts w:ascii="Calibri" w:eastAsia="Times New Roman" w:hAnsi="Calibri" w:cs="Calibri"/>
                <w:lang w:eastAsia="en-GB"/>
              </w:rPr>
              <w:t xml:space="preserve"> r the council.  the local community should be able to access the park </w:t>
            </w:r>
            <w:proofErr w:type="gramStart"/>
            <w:r w:rsidRPr="001A138E">
              <w:rPr>
                <w:rFonts w:ascii="Calibri" w:eastAsia="Times New Roman" w:hAnsi="Calibri" w:cs="Calibri"/>
                <w:lang w:eastAsia="en-GB"/>
              </w:rPr>
              <w:t>the vast majority of</w:t>
            </w:r>
            <w:proofErr w:type="gramEnd"/>
            <w:r w:rsidRPr="001A138E">
              <w:rPr>
                <w:rFonts w:ascii="Calibri" w:eastAsia="Times New Roman" w:hAnsi="Calibri" w:cs="Calibri"/>
                <w:lang w:eastAsia="en-GB"/>
              </w:rPr>
              <w:t xml:space="preserve"> the time. It is </w:t>
            </w:r>
            <w:proofErr w:type="gramStart"/>
            <w:r w:rsidRPr="001A138E">
              <w:rPr>
                <w:rFonts w:ascii="Calibri" w:eastAsia="Times New Roman" w:hAnsi="Calibri" w:cs="Calibri"/>
                <w:lang w:eastAsia="en-GB"/>
              </w:rPr>
              <w:t>really disruptive</w:t>
            </w:r>
            <w:proofErr w:type="gramEnd"/>
            <w:r w:rsidRPr="001A138E">
              <w:rPr>
                <w:rFonts w:ascii="Calibri" w:eastAsia="Times New Roman" w:hAnsi="Calibri" w:cs="Calibri"/>
                <w:lang w:eastAsia="en-GB"/>
              </w:rPr>
              <w:t xml:space="preserve"> not to be able to use the park as normal when there is an event on.  We put up with it during the bowls </w:t>
            </w:r>
            <w:r w:rsidRPr="001A138E">
              <w:rPr>
                <w:rFonts w:ascii="Calibri" w:eastAsia="Times New Roman" w:hAnsi="Calibri" w:cs="Calibri"/>
                <w:lang w:eastAsia="en-GB"/>
              </w:rPr>
              <w:lastRenderedPageBreak/>
              <w:t xml:space="preserve">and commonwealth games but </w:t>
            </w:r>
            <w:proofErr w:type="spellStart"/>
            <w:r w:rsidRPr="001A138E">
              <w:rPr>
                <w:rFonts w:ascii="Calibri" w:eastAsia="Times New Roman" w:hAnsi="Calibri" w:cs="Calibri"/>
                <w:lang w:eastAsia="en-GB"/>
              </w:rPr>
              <w:t>dont</w:t>
            </w:r>
            <w:proofErr w:type="spellEnd"/>
            <w:r w:rsidRPr="001A138E">
              <w:rPr>
                <w:rFonts w:ascii="Calibri" w:eastAsia="Times New Roman" w:hAnsi="Calibri" w:cs="Calibri"/>
                <w:lang w:eastAsia="en-GB"/>
              </w:rPr>
              <w:t xml:space="preserve"> think it should be more than a very rare occurrence.</w:t>
            </w:r>
            <w:r w:rsidRPr="001A138E">
              <w:rPr>
                <w:rFonts w:ascii="Calibri" w:eastAsia="Times New Roman" w:hAnsi="Calibri" w:cs="Calibri"/>
                <w:lang w:eastAsia="en-GB"/>
              </w:rPr>
              <w:br/>
              <w:t xml:space="preserve">Some parks in London are impossible to access for the local community due to being rented out for music festivals too often.  </w:t>
            </w:r>
            <w:proofErr w:type="spellStart"/>
            <w:r w:rsidRPr="001A138E">
              <w:rPr>
                <w:rFonts w:ascii="Calibri" w:eastAsia="Times New Roman" w:hAnsi="Calibri" w:cs="Calibri"/>
                <w:lang w:eastAsia="en-GB"/>
              </w:rPr>
              <w:t>dont</w:t>
            </w:r>
            <w:proofErr w:type="spellEnd"/>
            <w:r w:rsidRPr="001A138E">
              <w:rPr>
                <w:rFonts w:ascii="Calibri" w:eastAsia="Times New Roman" w:hAnsi="Calibri" w:cs="Calibri"/>
                <w:lang w:eastAsia="en-GB"/>
              </w:rPr>
              <w:t xml:space="preserve"> do that!   also stop people parking on the grass for events.  I was astonished to find cars given priority over pedestrians during the games.  this seems all wrong.  we had to stop for the cars to cross the path and park!   </w:t>
            </w:r>
          </w:p>
        </w:tc>
      </w:tr>
      <w:tr w:rsidR="001A138E" w:rsidRPr="001A138E" w14:paraId="42F676D0" w14:textId="77777777" w:rsidTr="00B42C11">
        <w:trPr>
          <w:trHeight w:val="360"/>
        </w:trPr>
        <w:tc>
          <w:tcPr>
            <w:tcW w:w="10632" w:type="dxa"/>
            <w:shd w:val="clear" w:color="auto" w:fill="auto"/>
            <w:noWrap/>
            <w:vAlign w:val="bottom"/>
            <w:hideMark/>
          </w:tcPr>
          <w:p w14:paraId="7D691278"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lastRenderedPageBreak/>
              <w:t xml:space="preserve">Shouldn’t be to the detriment of the regular park users example tennis courts out of action for commonwealth games over peak period of summer was disappointing and for too long. </w:t>
            </w:r>
          </w:p>
        </w:tc>
      </w:tr>
      <w:tr w:rsidR="001A138E" w:rsidRPr="001A138E" w14:paraId="125F5BC9" w14:textId="77777777" w:rsidTr="00B42C11">
        <w:trPr>
          <w:trHeight w:val="360"/>
        </w:trPr>
        <w:tc>
          <w:tcPr>
            <w:tcW w:w="10632" w:type="dxa"/>
            <w:shd w:val="clear" w:color="auto" w:fill="auto"/>
            <w:noWrap/>
            <w:vAlign w:val="bottom"/>
            <w:hideMark/>
          </w:tcPr>
          <w:p w14:paraId="0438CEBA"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Larger events are fine </w:t>
            </w:r>
            <w:proofErr w:type="gramStart"/>
            <w:r w:rsidRPr="001A138E">
              <w:rPr>
                <w:rFonts w:ascii="Calibri" w:eastAsia="Times New Roman" w:hAnsi="Calibri" w:cs="Calibri"/>
                <w:lang w:eastAsia="en-GB"/>
              </w:rPr>
              <w:t>as long as</w:t>
            </w:r>
            <w:proofErr w:type="gramEnd"/>
            <w:r w:rsidRPr="001A138E">
              <w:rPr>
                <w:rFonts w:ascii="Calibri" w:eastAsia="Times New Roman" w:hAnsi="Calibri" w:cs="Calibri"/>
                <w:lang w:eastAsia="en-GB"/>
              </w:rPr>
              <w:t xml:space="preserve"> part of park retained for free, public use. Prices also prohibit access to many households, creating social exclusion. </w:t>
            </w:r>
          </w:p>
        </w:tc>
      </w:tr>
      <w:tr w:rsidR="001A138E" w:rsidRPr="001A138E" w14:paraId="1090ACA7" w14:textId="77777777" w:rsidTr="00B42C11">
        <w:trPr>
          <w:trHeight w:val="360"/>
        </w:trPr>
        <w:tc>
          <w:tcPr>
            <w:tcW w:w="10632" w:type="dxa"/>
            <w:shd w:val="clear" w:color="auto" w:fill="auto"/>
            <w:noWrap/>
            <w:vAlign w:val="bottom"/>
            <w:hideMark/>
          </w:tcPr>
          <w:p w14:paraId="6F50F9EB"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Need changing areas at paddling pool as feel unsafe with adults only in pool area when changing children. </w:t>
            </w:r>
          </w:p>
        </w:tc>
      </w:tr>
      <w:tr w:rsidR="001A138E" w:rsidRPr="001A138E" w14:paraId="35C7FD2F" w14:textId="77777777" w:rsidTr="00B42C11">
        <w:trPr>
          <w:trHeight w:val="360"/>
        </w:trPr>
        <w:tc>
          <w:tcPr>
            <w:tcW w:w="10632" w:type="dxa"/>
            <w:shd w:val="clear" w:color="auto" w:fill="auto"/>
            <w:noWrap/>
            <w:vAlign w:val="bottom"/>
            <w:hideMark/>
          </w:tcPr>
          <w:p w14:paraId="193C34F3"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You put in a lovely skating </w:t>
            </w:r>
            <w:proofErr w:type="gramStart"/>
            <w:r w:rsidRPr="001A138E">
              <w:rPr>
                <w:rFonts w:ascii="Calibri" w:eastAsia="Times New Roman" w:hAnsi="Calibri" w:cs="Calibri"/>
                <w:lang w:eastAsia="en-GB"/>
              </w:rPr>
              <w:t>surface</w:t>
            </w:r>
            <w:proofErr w:type="gramEnd"/>
            <w:r w:rsidRPr="001A138E">
              <w:rPr>
                <w:rFonts w:ascii="Calibri" w:eastAsia="Times New Roman" w:hAnsi="Calibri" w:cs="Calibri"/>
                <w:lang w:eastAsia="en-GB"/>
              </w:rPr>
              <w:t xml:space="preserve"> and it isn’t swept often enough. It’s quite dangerous in roller skates when the surface isn’t swept frequently. I think this is a lovely park and my partner and I often remark that it needs lighting we would use it in the evenings for exercise if it had better lighting. Thanks </w:t>
            </w:r>
          </w:p>
        </w:tc>
      </w:tr>
      <w:tr w:rsidR="001A138E" w:rsidRPr="001A138E" w14:paraId="06612F15" w14:textId="77777777" w:rsidTr="00B42C11">
        <w:trPr>
          <w:trHeight w:val="360"/>
        </w:trPr>
        <w:tc>
          <w:tcPr>
            <w:tcW w:w="10632" w:type="dxa"/>
            <w:shd w:val="clear" w:color="auto" w:fill="auto"/>
            <w:noWrap/>
            <w:vAlign w:val="bottom"/>
            <w:hideMark/>
          </w:tcPr>
          <w:p w14:paraId="5448C2AC"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 I would be much more interested to see performances by the many excellent local musicians we have in Leamington than these </w:t>
            </w:r>
            <w:proofErr w:type="gramStart"/>
            <w:r w:rsidRPr="001A138E">
              <w:rPr>
                <w:rFonts w:ascii="Calibri" w:eastAsia="Times New Roman" w:hAnsi="Calibri" w:cs="Calibri"/>
                <w:lang w:eastAsia="en-GB"/>
              </w:rPr>
              <w:t xml:space="preserve">high </w:t>
            </w:r>
            <w:proofErr w:type="spellStart"/>
            <w:r w:rsidRPr="001A138E">
              <w:rPr>
                <w:rFonts w:ascii="Calibri" w:eastAsia="Times New Roman" w:hAnsi="Calibri" w:cs="Calibri"/>
                <w:lang w:eastAsia="en-GB"/>
              </w:rPr>
              <w:t>profIle</w:t>
            </w:r>
            <w:proofErr w:type="spellEnd"/>
            <w:proofErr w:type="gramEnd"/>
            <w:r w:rsidRPr="001A138E">
              <w:rPr>
                <w:rFonts w:ascii="Calibri" w:eastAsia="Times New Roman" w:hAnsi="Calibri" w:cs="Calibri"/>
                <w:lang w:eastAsia="en-GB"/>
              </w:rPr>
              <w:t xml:space="preserve"> expensive festivals. </w:t>
            </w:r>
          </w:p>
        </w:tc>
      </w:tr>
      <w:tr w:rsidR="001A138E" w:rsidRPr="001A138E" w14:paraId="1D9F12C2" w14:textId="77777777" w:rsidTr="00B42C11">
        <w:trPr>
          <w:trHeight w:val="360"/>
        </w:trPr>
        <w:tc>
          <w:tcPr>
            <w:tcW w:w="10632" w:type="dxa"/>
            <w:shd w:val="clear" w:color="auto" w:fill="auto"/>
            <w:noWrap/>
            <w:vAlign w:val="bottom"/>
            <w:hideMark/>
          </w:tcPr>
          <w:p w14:paraId="5957F000"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Taking over the tennis courts for the CGs was a disgrace - there was the large grassy area nearby!</w:t>
            </w:r>
          </w:p>
        </w:tc>
      </w:tr>
      <w:tr w:rsidR="001A138E" w:rsidRPr="001A138E" w14:paraId="4F1B3AAC" w14:textId="77777777" w:rsidTr="00B42C11">
        <w:trPr>
          <w:trHeight w:val="360"/>
        </w:trPr>
        <w:tc>
          <w:tcPr>
            <w:tcW w:w="10632" w:type="dxa"/>
            <w:shd w:val="clear" w:color="auto" w:fill="auto"/>
            <w:noWrap/>
            <w:vAlign w:val="bottom"/>
            <w:hideMark/>
          </w:tcPr>
          <w:p w14:paraId="7A9F5F62"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Happy to see the park used for large events so long as access is still open to footpaths</w:t>
            </w:r>
          </w:p>
        </w:tc>
      </w:tr>
      <w:tr w:rsidR="001A138E" w:rsidRPr="001A138E" w14:paraId="2F44F523" w14:textId="77777777" w:rsidTr="00B42C11">
        <w:trPr>
          <w:trHeight w:val="360"/>
        </w:trPr>
        <w:tc>
          <w:tcPr>
            <w:tcW w:w="10632" w:type="dxa"/>
            <w:shd w:val="clear" w:color="auto" w:fill="auto"/>
            <w:noWrap/>
            <w:vAlign w:val="bottom"/>
            <w:hideMark/>
          </w:tcPr>
          <w:p w14:paraId="62A6ACED"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Object strongly to monetising the park and it not being available to residents at popular times of year. Commonwealth games were 1 off but every year half the park is taken up with bowls and events. Makes me very cross! </w:t>
            </w:r>
          </w:p>
        </w:tc>
      </w:tr>
      <w:tr w:rsidR="001A138E" w:rsidRPr="001A138E" w14:paraId="6FB2009F" w14:textId="77777777" w:rsidTr="00B42C11">
        <w:trPr>
          <w:trHeight w:val="360"/>
        </w:trPr>
        <w:tc>
          <w:tcPr>
            <w:tcW w:w="10632" w:type="dxa"/>
            <w:shd w:val="clear" w:color="auto" w:fill="auto"/>
            <w:noWrap/>
            <w:vAlign w:val="bottom"/>
            <w:hideMark/>
          </w:tcPr>
          <w:p w14:paraId="037D0EEB"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Events for a wider age range and not just loud music and bar events. More films and theatre and wider music tastes. More arts and creative events or world music and classical music please. </w:t>
            </w:r>
          </w:p>
        </w:tc>
      </w:tr>
      <w:tr w:rsidR="001A138E" w:rsidRPr="001A138E" w14:paraId="074B2EA9" w14:textId="77777777" w:rsidTr="00B42C11">
        <w:trPr>
          <w:trHeight w:val="360"/>
        </w:trPr>
        <w:tc>
          <w:tcPr>
            <w:tcW w:w="10632" w:type="dxa"/>
            <w:shd w:val="clear" w:color="auto" w:fill="auto"/>
            <w:noWrap/>
            <w:vAlign w:val="bottom"/>
            <w:hideMark/>
          </w:tcPr>
          <w:p w14:paraId="1ACEB6E5"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appreciate that events bring much needed </w:t>
            </w:r>
            <w:proofErr w:type="gramStart"/>
            <w:r w:rsidRPr="001A138E">
              <w:rPr>
                <w:rFonts w:ascii="Calibri" w:eastAsia="Times New Roman" w:hAnsi="Calibri" w:cs="Calibri"/>
                <w:lang w:eastAsia="en-GB"/>
              </w:rPr>
              <w:t>income</w:t>
            </w:r>
            <w:proofErr w:type="gramEnd"/>
            <w:r w:rsidRPr="001A138E">
              <w:rPr>
                <w:rFonts w:ascii="Calibri" w:eastAsia="Times New Roman" w:hAnsi="Calibri" w:cs="Calibri"/>
                <w:lang w:eastAsia="en-GB"/>
              </w:rPr>
              <w:t xml:space="preserve"> but it is frustrating that our open civic spaces are frequently closed off from public use on a commercial basis. There should be a stronger set of principles to make sure events are delivered in line with sustainable outcomes. Things like ensuring the grass is not used for car parking, events encourage community, wellbeing and fitness, and lasting incremental improvements to the park environment are made each time an event is held.</w:t>
            </w:r>
          </w:p>
        </w:tc>
      </w:tr>
      <w:tr w:rsidR="001A138E" w:rsidRPr="001A138E" w14:paraId="290232A5" w14:textId="77777777" w:rsidTr="00B42C11">
        <w:trPr>
          <w:trHeight w:val="360"/>
        </w:trPr>
        <w:tc>
          <w:tcPr>
            <w:tcW w:w="10632" w:type="dxa"/>
            <w:shd w:val="clear" w:color="auto" w:fill="auto"/>
            <w:noWrap/>
            <w:vAlign w:val="bottom"/>
            <w:hideMark/>
          </w:tcPr>
          <w:p w14:paraId="6A49B719"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Where is the Cafe and where are the toilets? Perhaps signage to where they are would help. I've been to the park many times and have not found cafe or toilets.</w:t>
            </w:r>
          </w:p>
        </w:tc>
      </w:tr>
      <w:tr w:rsidR="001A138E" w:rsidRPr="001A138E" w14:paraId="27050458" w14:textId="77777777" w:rsidTr="00B42C11">
        <w:trPr>
          <w:trHeight w:val="360"/>
        </w:trPr>
        <w:tc>
          <w:tcPr>
            <w:tcW w:w="10632" w:type="dxa"/>
            <w:shd w:val="clear" w:color="auto" w:fill="auto"/>
            <w:noWrap/>
            <w:vAlign w:val="bottom"/>
            <w:hideMark/>
          </w:tcPr>
          <w:p w14:paraId="545DA162"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Why are local open spaces being used for events that charge to attend when the use of the park is meant to be free? It makes access for people with mobility issues near impossible. It makes using the small space left very uncomfortable </w:t>
            </w:r>
          </w:p>
        </w:tc>
      </w:tr>
      <w:tr w:rsidR="001A138E" w:rsidRPr="001A138E" w14:paraId="222373A9" w14:textId="77777777" w:rsidTr="00B42C11">
        <w:trPr>
          <w:trHeight w:val="360"/>
        </w:trPr>
        <w:tc>
          <w:tcPr>
            <w:tcW w:w="10632" w:type="dxa"/>
            <w:shd w:val="clear" w:color="auto" w:fill="auto"/>
            <w:noWrap/>
            <w:vAlign w:val="bottom"/>
            <w:hideMark/>
          </w:tcPr>
          <w:p w14:paraId="06847259"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I live in Portland place west. The noise from</w:t>
            </w:r>
            <w:r w:rsidRPr="001A138E">
              <w:rPr>
                <w:rFonts w:ascii="Calibri" w:eastAsia="Times New Roman" w:hAnsi="Calibri" w:cs="Calibri"/>
                <w:lang w:eastAsia="en-GB"/>
              </w:rPr>
              <w:br/>
              <w:t xml:space="preserve">The park is sometimes awful, not just bands, but shouting from the PA for </w:t>
            </w:r>
            <w:proofErr w:type="spellStart"/>
            <w:proofErr w:type="gramStart"/>
            <w:r w:rsidRPr="001A138E">
              <w:rPr>
                <w:rFonts w:ascii="Calibri" w:eastAsia="Times New Roman" w:hAnsi="Calibri" w:cs="Calibri"/>
                <w:lang w:eastAsia="en-GB"/>
              </w:rPr>
              <w:t>eg</w:t>
            </w:r>
            <w:proofErr w:type="spellEnd"/>
            <w:proofErr w:type="gramEnd"/>
            <w:r w:rsidRPr="001A138E">
              <w:rPr>
                <w:rFonts w:ascii="Calibri" w:eastAsia="Times New Roman" w:hAnsi="Calibri" w:cs="Calibri"/>
                <w:lang w:eastAsia="en-GB"/>
              </w:rPr>
              <w:t xml:space="preserve"> sports events. People in </w:t>
            </w:r>
            <w:proofErr w:type="gramStart"/>
            <w:r w:rsidRPr="001A138E">
              <w:rPr>
                <w:rFonts w:ascii="Calibri" w:eastAsia="Times New Roman" w:hAnsi="Calibri" w:cs="Calibri"/>
                <w:lang w:eastAsia="en-GB"/>
              </w:rPr>
              <w:t>Avenue road</w:t>
            </w:r>
            <w:proofErr w:type="gramEnd"/>
            <w:r w:rsidRPr="001A138E">
              <w:rPr>
                <w:rFonts w:ascii="Calibri" w:eastAsia="Times New Roman" w:hAnsi="Calibri" w:cs="Calibri"/>
                <w:lang w:eastAsia="en-GB"/>
              </w:rPr>
              <w:t xml:space="preserve"> get compensated with </w:t>
            </w:r>
            <w:proofErr w:type="spellStart"/>
            <w:r w:rsidRPr="001A138E">
              <w:rPr>
                <w:rFonts w:ascii="Calibri" w:eastAsia="Times New Roman" w:hAnsi="Calibri" w:cs="Calibri"/>
                <w:lang w:eastAsia="en-GB"/>
              </w:rPr>
              <w:t>eg</w:t>
            </w:r>
            <w:proofErr w:type="spellEnd"/>
            <w:r w:rsidRPr="001A138E">
              <w:rPr>
                <w:rFonts w:ascii="Calibri" w:eastAsia="Times New Roman" w:hAnsi="Calibri" w:cs="Calibri"/>
                <w:lang w:eastAsia="en-GB"/>
              </w:rPr>
              <w:t xml:space="preserve"> entry to events. I love to see public places used, some recognition of the disruption to </w:t>
            </w:r>
            <w:proofErr w:type="gramStart"/>
            <w:r w:rsidRPr="001A138E">
              <w:rPr>
                <w:rFonts w:ascii="Calibri" w:eastAsia="Times New Roman" w:hAnsi="Calibri" w:cs="Calibri"/>
                <w:lang w:eastAsia="en-GB"/>
              </w:rPr>
              <w:t>locals</w:t>
            </w:r>
            <w:proofErr w:type="gramEnd"/>
            <w:r w:rsidRPr="001A138E">
              <w:rPr>
                <w:rFonts w:ascii="Calibri" w:eastAsia="Times New Roman" w:hAnsi="Calibri" w:cs="Calibri"/>
                <w:lang w:eastAsia="en-GB"/>
              </w:rPr>
              <w:t xml:space="preserve"> people in a slightly wider area would be appreciated </w:t>
            </w:r>
          </w:p>
        </w:tc>
      </w:tr>
      <w:tr w:rsidR="001A138E" w:rsidRPr="001A138E" w14:paraId="660E799E" w14:textId="77777777" w:rsidTr="00B42C11">
        <w:trPr>
          <w:trHeight w:val="360"/>
        </w:trPr>
        <w:tc>
          <w:tcPr>
            <w:tcW w:w="10632" w:type="dxa"/>
            <w:shd w:val="clear" w:color="auto" w:fill="auto"/>
            <w:noWrap/>
            <w:vAlign w:val="bottom"/>
            <w:hideMark/>
          </w:tcPr>
          <w:p w14:paraId="4518DE21"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Feel that there are enough events which take up the greenspace at the centre of the park</w:t>
            </w:r>
          </w:p>
        </w:tc>
      </w:tr>
      <w:tr w:rsidR="001A138E" w:rsidRPr="001A138E" w14:paraId="7EFC74F4" w14:textId="77777777" w:rsidTr="00B42C11">
        <w:trPr>
          <w:trHeight w:val="360"/>
        </w:trPr>
        <w:tc>
          <w:tcPr>
            <w:tcW w:w="10632" w:type="dxa"/>
            <w:shd w:val="clear" w:color="auto" w:fill="auto"/>
            <w:vAlign w:val="bottom"/>
            <w:hideMark/>
          </w:tcPr>
          <w:p w14:paraId="545C963D"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Adult </w:t>
            </w:r>
            <w:proofErr w:type="spellStart"/>
            <w:r w:rsidRPr="001A138E">
              <w:rPr>
                <w:rFonts w:ascii="Calibri" w:eastAsia="Times New Roman" w:hAnsi="Calibri" w:cs="Calibri"/>
                <w:lang w:eastAsia="en-GB"/>
              </w:rPr>
              <w:t>keepfit</w:t>
            </w:r>
            <w:proofErr w:type="spellEnd"/>
            <w:r w:rsidRPr="001A138E">
              <w:rPr>
                <w:rFonts w:ascii="Calibri" w:eastAsia="Times New Roman" w:hAnsi="Calibri" w:cs="Calibri"/>
                <w:lang w:eastAsia="en-GB"/>
              </w:rPr>
              <w:t xml:space="preserve"> equipment is set too close to other equipment and each time I go to use it, it is being used by youngsters. Toilets are disgusting even with recent upgrade. Shocked with the state of the overgrown riverbanks - in past years these were beautifully kept and a joy to walk along the river or picnic on the river </w:t>
            </w:r>
            <w:proofErr w:type="spellStart"/>
            <w:proofErr w:type="gramStart"/>
            <w:r w:rsidRPr="001A138E">
              <w:rPr>
                <w:rFonts w:ascii="Calibri" w:eastAsia="Times New Roman" w:hAnsi="Calibri" w:cs="Calibri"/>
                <w:lang w:eastAsia="en-GB"/>
              </w:rPr>
              <w:t>banks:however</w:t>
            </w:r>
            <w:proofErr w:type="spellEnd"/>
            <w:proofErr w:type="gramEnd"/>
            <w:r w:rsidRPr="001A138E">
              <w:rPr>
                <w:rFonts w:ascii="Calibri" w:eastAsia="Times New Roman" w:hAnsi="Calibri" w:cs="Calibri"/>
                <w:lang w:eastAsia="en-GB"/>
              </w:rPr>
              <w:t xml:space="preserve"> they now are so high and untidy the river cannot be seen as you walk. Even during the Commonwealth </w:t>
            </w:r>
            <w:proofErr w:type="gramStart"/>
            <w:r w:rsidRPr="001A138E">
              <w:rPr>
                <w:rFonts w:ascii="Calibri" w:eastAsia="Times New Roman" w:hAnsi="Calibri" w:cs="Calibri"/>
                <w:lang w:eastAsia="en-GB"/>
              </w:rPr>
              <w:t>Games</w:t>
            </w:r>
            <w:proofErr w:type="gramEnd"/>
            <w:r w:rsidRPr="001A138E">
              <w:rPr>
                <w:rFonts w:ascii="Calibri" w:eastAsia="Times New Roman" w:hAnsi="Calibri" w:cs="Calibri"/>
                <w:lang w:eastAsia="en-GB"/>
              </w:rPr>
              <w:t xml:space="preserve"> they were so overgrown anyone visiting L/Spa would not be encouraged to re-visit the town giving totally the wrong idea about how beautiful the town once was.</w:t>
            </w:r>
          </w:p>
        </w:tc>
      </w:tr>
      <w:tr w:rsidR="001A138E" w:rsidRPr="001A138E" w14:paraId="77C30726" w14:textId="77777777" w:rsidTr="00B42C11">
        <w:trPr>
          <w:trHeight w:val="360"/>
        </w:trPr>
        <w:tc>
          <w:tcPr>
            <w:tcW w:w="10632" w:type="dxa"/>
            <w:shd w:val="clear" w:color="auto" w:fill="auto"/>
            <w:noWrap/>
            <w:vAlign w:val="bottom"/>
            <w:hideMark/>
          </w:tcPr>
          <w:p w14:paraId="361FA9D4"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Better signage and toilets needed close to the kids play area. </w:t>
            </w:r>
          </w:p>
        </w:tc>
      </w:tr>
      <w:tr w:rsidR="001A138E" w:rsidRPr="001A138E" w14:paraId="734A7629" w14:textId="77777777" w:rsidTr="00B42C11">
        <w:trPr>
          <w:trHeight w:val="360"/>
        </w:trPr>
        <w:tc>
          <w:tcPr>
            <w:tcW w:w="10632" w:type="dxa"/>
            <w:shd w:val="clear" w:color="auto" w:fill="auto"/>
            <w:noWrap/>
            <w:vAlign w:val="bottom"/>
            <w:hideMark/>
          </w:tcPr>
          <w:p w14:paraId="0FF6348B"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Thanks for not disrupting the tennis courts with these events</w:t>
            </w:r>
          </w:p>
        </w:tc>
      </w:tr>
      <w:tr w:rsidR="001A138E" w:rsidRPr="001A138E" w14:paraId="4E2969A8" w14:textId="77777777" w:rsidTr="00B42C11">
        <w:trPr>
          <w:trHeight w:val="360"/>
        </w:trPr>
        <w:tc>
          <w:tcPr>
            <w:tcW w:w="10632" w:type="dxa"/>
            <w:shd w:val="clear" w:color="auto" w:fill="auto"/>
            <w:noWrap/>
            <w:vAlign w:val="bottom"/>
            <w:hideMark/>
          </w:tcPr>
          <w:p w14:paraId="0AA3EF8B"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The bowls is absolutely a great use of the park, but the parking situation is ridiculous. The green space shouldn't be used as a car park. There are plenty of options nearby that could be used. Colleges and schools who </w:t>
            </w:r>
            <w:proofErr w:type="gramStart"/>
            <w:r w:rsidRPr="001A138E">
              <w:rPr>
                <w:rFonts w:ascii="Calibri" w:eastAsia="Times New Roman" w:hAnsi="Calibri" w:cs="Calibri"/>
                <w:lang w:eastAsia="en-GB"/>
              </w:rPr>
              <w:t>have  parking</w:t>
            </w:r>
            <w:proofErr w:type="gramEnd"/>
            <w:r w:rsidRPr="001A138E">
              <w:rPr>
                <w:rFonts w:ascii="Calibri" w:eastAsia="Times New Roman" w:hAnsi="Calibri" w:cs="Calibri"/>
                <w:lang w:eastAsia="en-GB"/>
              </w:rPr>
              <w:t xml:space="preserve"> facilities and shuttle buses would be much better. </w:t>
            </w:r>
          </w:p>
        </w:tc>
      </w:tr>
      <w:tr w:rsidR="001A138E" w:rsidRPr="001A138E" w14:paraId="6726E1F2" w14:textId="77777777" w:rsidTr="00B42C11">
        <w:trPr>
          <w:trHeight w:val="360"/>
        </w:trPr>
        <w:tc>
          <w:tcPr>
            <w:tcW w:w="10632" w:type="dxa"/>
            <w:shd w:val="clear" w:color="auto" w:fill="auto"/>
            <w:noWrap/>
            <w:vAlign w:val="bottom"/>
            <w:hideMark/>
          </w:tcPr>
          <w:p w14:paraId="25C73AC8"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lastRenderedPageBreak/>
              <w:t xml:space="preserve">Events should not take up the whole of the central grass area as they make it off limits to normal users.  The Commonwealth Games only used part of the grass, but the tennis courts were closed for a time. This was a one-off event, though.  </w:t>
            </w:r>
          </w:p>
        </w:tc>
      </w:tr>
      <w:tr w:rsidR="001A138E" w:rsidRPr="001A138E" w14:paraId="5A76A74E" w14:textId="77777777" w:rsidTr="00B42C11">
        <w:trPr>
          <w:trHeight w:val="360"/>
        </w:trPr>
        <w:tc>
          <w:tcPr>
            <w:tcW w:w="10632" w:type="dxa"/>
            <w:shd w:val="clear" w:color="auto" w:fill="auto"/>
            <w:noWrap/>
            <w:vAlign w:val="bottom"/>
            <w:hideMark/>
          </w:tcPr>
          <w:p w14:paraId="59B6F234"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Please find a park ride for these </w:t>
            </w:r>
            <w:proofErr w:type="spellStart"/>
            <w:proofErr w:type="gramStart"/>
            <w:r w:rsidRPr="001A138E">
              <w:rPr>
                <w:rFonts w:ascii="Calibri" w:eastAsia="Times New Roman" w:hAnsi="Calibri" w:cs="Calibri"/>
                <w:lang w:eastAsia="en-GB"/>
              </w:rPr>
              <w:t>events,it</w:t>
            </w:r>
            <w:proofErr w:type="spellEnd"/>
            <w:proofErr w:type="gramEnd"/>
            <w:r w:rsidRPr="001A138E">
              <w:rPr>
                <w:rFonts w:ascii="Calibri" w:eastAsia="Times New Roman" w:hAnsi="Calibri" w:cs="Calibri"/>
                <w:lang w:eastAsia="en-GB"/>
              </w:rPr>
              <w:t xml:space="preserve"> limits the park for what it should be used for</w:t>
            </w:r>
            <w:r w:rsidRPr="001A138E">
              <w:rPr>
                <w:rFonts w:ascii="Calibri" w:eastAsia="Times New Roman" w:hAnsi="Calibri" w:cs="Calibri"/>
                <w:lang w:eastAsia="en-GB"/>
              </w:rPr>
              <w:br/>
              <w:t xml:space="preserve">Make them more affordable for residents </w:t>
            </w:r>
            <w:proofErr w:type="spellStart"/>
            <w:r w:rsidRPr="001A138E">
              <w:rPr>
                <w:rFonts w:ascii="Calibri" w:eastAsia="Times New Roman" w:hAnsi="Calibri" w:cs="Calibri"/>
                <w:lang w:eastAsia="en-GB"/>
              </w:rPr>
              <w:t>eg</w:t>
            </w:r>
            <w:proofErr w:type="spellEnd"/>
            <w:r w:rsidRPr="001A138E">
              <w:rPr>
                <w:rFonts w:ascii="Calibri" w:eastAsia="Times New Roman" w:hAnsi="Calibri" w:cs="Calibri"/>
                <w:lang w:eastAsia="en-GB"/>
              </w:rPr>
              <w:t xml:space="preserve">  a discounted ticket</w:t>
            </w:r>
          </w:p>
        </w:tc>
      </w:tr>
      <w:tr w:rsidR="001A138E" w:rsidRPr="001A138E" w14:paraId="530758D6" w14:textId="77777777" w:rsidTr="00B42C11">
        <w:trPr>
          <w:trHeight w:val="360"/>
        </w:trPr>
        <w:tc>
          <w:tcPr>
            <w:tcW w:w="10632" w:type="dxa"/>
            <w:shd w:val="clear" w:color="auto" w:fill="auto"/>
            <w:noWrap/>
            <w:vAlign w:val="bottom"/>
            <w:hideMark/>
          </w:tcPr>
          <w:p w14:paraId="14FD4331"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Free festivals would be good. Pub in the Park (for example) is very expensive and therefore not an accessible event.</w:t>
            </w:r>
          </w:p>
        </w:tc>
      </w:tr>
      <w:tr w:rsidR="001A138E" w:rsidRPr="001A138E" w14:paraId="69800365" w14:textId="77777777" w:rsidTr="00B42C11">
        <w:trPr>
          <w:trHeight w:val="360"/>
        </w:trPr>
        <w:tc>
          <w:tcPr>
            <w:tcW w:w="10632" w:type="dxa"/>
            <w:shd w:val="clear" w:color="auto" w:fill="auto"/>
            <w:noWrap/>
            <w:vAlign w:val="bottom"/>
            <w:hideMark/>
          </w:tcPr>
          <w:p w14:paraId="5BE7DFC2"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Using the park as a car park for the bowls feels wrong. I know it is </w:t>
            </w:r>
            <w:proofErr w:type="gramStart"/>
            <w:r w:rsidRPr="001A138E">
              <w:rPr>
                <w:rFonts w:ascii="Calibri" w:eastAsia="Times New Roman" w:hAnsi="Calibri" w:cs="Calibri"/>
                <w:lang w:eastAsia="en-GB"/>
              </w:rPr>
              <w:t>convenient</w:t>
            </w:r>
            <w:proofErr w:type="gramEnd"/>
            <w:r w:rsidRPr="001A138E">
              <w:rPr>
                <w:rFonts w:ascii="Calibri" w:eastAsia="Times New Roman" w:hAnsi="Calibri" w:cs="Calibri"/>
                <w:lang w:eastAsia="en-GB"/>
              </w:rPr>
              <w:t xml:space="preserve"> but it really does ruin the space</w:t>
            </w:r>
          </w:p>
        </w:tc>
      </w:tr>
      <w:tr w:rsidR="001A138E" w:rsidRPr="001A138E" w14:paraId="331C1B2C" w14:textId="77777777" w:rsidTr="00B42C11">
        <w:trPr>
          <w:trHeight w:val="360"/>
        </w:trPr>
        <w:tc>
          <w:tcPr>
            <w:tcW w:w="10632" w:type="dxa"/>
            <w:shd w:val="clear" w:color="auto" w:fill="auto"/>
            <w:noWrap/>
            <w:vAlign w:val="bottom"/>
            <w:hideMark/>
          </w:tcPr>
          <w:p w14:paraId="6F0F2570"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Commonwealth games &amp; Pub in the park were great! Parking good too. </w:t>
            </w:r>
          </w:p>
        </w:tc>
      </w:tr>
      <w:tr w:rsidR="001A138E" w:rsidRPr="001A138E" w14:paraId="56149D96" w14:textId="77777777" w:rsidTr="00B42C11">
        <w:trPr>
          <w:trHeight w:val="360"/>
        </w:trPr>
        <w:tc>
          <w:tcPr>
            <w:tcW w:w="10632" w:type="dxa"/>
            <w:shd w:val="clear" w:color="auto" w:fill="auto"/>
            <w:noWrap/>
            <w:vAlign w:val="bottom"/>
            <w:hideMark/>
          </w:tcPr>
          <w:p w14:paraId="584B2699"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Making sure play area and track are still accessible, despite events, is key</w:t>
            </w:r>
          </w:p>
        </w:tc>
      </w:tr>
      <w:tr w:rsidR="001A138E" w:rsidRPr="001A138E" w14:paraId="29DDB0C1" w14:textId="77777777" w:rsidTr="00B42C11">
        <w:trPr>
          <w:trHeight w:val="360"/>
        </w:trPr>
        <w:tc>
          <w:tcPr>
            <w:tcW w:w="10632" w:type="dxa"/>
            <w:shd w:val="clear" w:color="auto" w:fill="auto"/>
            <w:noWrap/>
            <w:vAlign w:val="bottom"/>
            <w:hideMark/>
          </w:tcPr>
          <w:p w14:paraId="6FEE73CF"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Cafe, </w:t>
            </w:r>
            <w:proofErr w:type="gramStart"/>
            <w:r w:rsidRPr="001A138E">
              <w:rPr>
                <w:rFonts w:ascii="Calibri" w:eastAsia="Times New Roman" w:hAnsi="Calibri" w:cs="Calibri"/>
                <w:lang w:eastAsia="en-GB"/>
              </w:rPr>
              <w:t>restaurant</w:t>
            </w:r>
            <w:proofErr w:type="gramEnd"/>
            <w:r w:rsidRPr="001A138E">
              <w:rPr>
                <w:rFonts w:ascii="Calibri" w:eastAsia="Times New Roman" w:hAnsi="Calibri" w:cs="Calibri"/>
                <w:lang w:eastAsia="en-GB"/>
              </w:rPr>
              <w:t xml:space="preserve"> and picnic facilities should be improved. More toilets</w:t>
            </w:r>
          </w:p>
        </w:tc>
      </w:tr>
      <w:tr w:rsidR="001A138E" w:rsidRPr="001A138E" w14:paraId="054232D6" w14:textId="77777777" w:rsidTr="00B42C11">
        <w:trPr>
          <w:trHeight w:val="360"/>
        </w:trPr>
        <w:tc>
          <w:tcPr>
            <w:tcW w:w="10632" w:type="dxa"/>
            <w:shd w:val="clear" w:color="auto" w:fill="auto"/>
            <w:noWrap/>
            <w:vAlign w:val="bottom"/>
            <w:hideMark/>
          </w:tcPr>
          <w:p w14:paraId="38D2ACF6"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would prefer that the </w:t>
            </w:r>
            <w:proofErr w:type="gramStart"/>
            <w:r w:rsidRPr="001A138E">
              <w:rPr>
                <w:rFonts w:ascii="Calibri" w:eastAsia="Times New Roman" w:hAnsi="Calibri" w:cs="Calibri"/>
                <w:lang w:eastAsia="en-GB"/>
              </w:rPr>
              <w:t>large scale</w:t>
            </w:r>
            <w:proofErr w:type="gramEnd"/>
            <w:r w:rsidRPr="001A138E">
              <w:rPr>
                <w:rFonts w:ascii="Calibri" w:eastAsia="Times New Roman" w:hAnsi="Calibri" w:cs="Calibri"/>
                <w:lang w:eastAsia="en-GB"/>
              </w:rPr>
              <w:t xml:space="preserve"> events held in the park were free/ low cost, family friendly and more beneficial to the local community. Or at least balance out the pricier festivals with some community events also.</w:t>
            </w:r>
          </w:p>
        </w:tc>
      </w:tr>
      <w:tr w:rsidR="001A138E" w:rsidRPr="001A138E" w14:paraId="6CC7D108" w14:textId="77777777" w:rsidTr="00B42C11">
        <w:trPr>
          <w:trHeight w:val="360"/>
        </w:trPr>
        <w:tc>
          <w:tcPr>
            <w:tcW w:w="10632" w:type="dxa"/>
            <w:shd w:val="clear" w:color="auto" w:fill="auto"/>
            <w:noWrap/>
            <w:vAlign w:val="bottom"/>
            <w:hideMark/>
          </w:tcPr>
          <w:p w14:paraId="57A4EA92"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Environmentally I totally disagree with events such as pub in the park, which seem to create huge amounts of rubbish</w:t>
            </w:r>
          </w:p>
        </w:tc>
      </w:tr>
      <w:tr w:rsidR="001A138E" w:rsidRPr="001A138E" w14:paraId="65F63B32" w14:textId="77777777" w:rsidTr="00B42C11">
        <w:trPr>
          <w:trHeight w:val="360"/>
        </w:trPr>
        <w:tc>
          <w:tcPr>
            <w:tcW w:w="10632" w:type="dxa"/>
            <w:shd w:val="clear" w:color="auto" w:fill="auto"/>
            <w:noWrap/>
            <w:vAlign w:val="bottom"/>
            <w:hideMark/>
          </w:tcPr>
          <w:p w14:paraId="48AB129F"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Fake festival was dangerous with cars driving around the park whilst children were cycling on the path </w:t>
            </w:r>
          </w:p>
        </w:tc>
      </w:tr>
      <w:tr w:rsidR="001A138E" w:rsidRPr="001A138E" w14:paraId="564CC18A" w14:textId="77777777" w:rsidTr="00B42C11">
        <w:trPr>
          <w:trHeight w:val="360"/>
        </w:trPr>
        <w:tc>
          <w:tcPr>
            <w:tcW w:w="10632" w:type="dxa"/>
            <w:shd w:val="clear" w:color="auto" w:fill="auto"/>
            <w:noWrap/>
            <w:vAlign w:val="bottom"/>
            <w:hideMark/>
          </w:tcPr>
          <w:p w14:paraId="3249DA69"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Noise from Pub in the Park has been unbearable</w:t>
            </w:r>
          </w:p>
        </w:tc>
      </w:tr>
      <w:tr w:rsidR="001A138E" w:rsidRPr="001A138E" w14:paraId="5D1F0B22" w14:textId="77777777" w:rsidTr="00B42C11">
        <w:trPr>
          <w:trHeight w:val="360"/>
        </w:trPr>
        <w:tc>
          <w:tcPr>
            <w:tcW w:w="10632" w:type="dxa"/>
            <w:shd w:val="clear" w:color="auto" w:fill="auto"/>
            <w:noWrap/>
            <w:vAlign w:val="bottom"/>
            <w:hideMark/>
          </w:tcPr>
          <w:p w14:paraId="59A9AB57"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The cafe could be improved. If it was a located in the centre of town, it wouldn’t compete with the quality and opening hours of other cafes. </w:t>
            </w:r>
          </w:p>
        </w:tc>
      </w:tr>
      <w:tr w:rsidR="001A138E" w:rsidRPr="001A138E" w14:paraId="5CF19DB2" w14:textId="77777777" w:rsidTr="00B42C11">
        <w:trPr>
          <w:trHeight w:val="360"/>
        </w:trPr>
        <w:tc>
          <w:tcPr>
            <w:tcW w:w="10632" w:type="dxa"/>
            <w:shd w:val="clear" w:color="auto" w:fill="auto"/>
            <w:noWrap/>
            <w:vAlign w:val="bottom"/>
            <w:hideMark/>
          </w:tcPr>
          <w:p w14:paraId="0AFB1216"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Events brings people to the town - which helps the local economy and so should be highly supported!</w:t>
            </w:r>
          </w:p>
        </w:tc>
      </w:tr>
      <w:tr w:rsidR="001A138E" w:rsidRPr="001A138E" w14:paraId="58C2C292" w14:textId="77777777" w:rsidTr="00B42C11">
        <w:trPr>
          <w:trHeight w:val="360"/>
        </w:trPr>
        <w:tc>
          <w:tcPr>
            <w:tcW w:w="10632" w:type="dxa"/>
            <w:shd w:val="clear" w:color="auto" w:fill="auto"/>
            <w:noWrap/>
            <w:vAlign w:val="bottom"/>
            <w:hideMark/>
          </w:tcPr>
          <w:p w14:paraId="3C3BAF59"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do hate that we can't use the park during the bowls in the Summer Holidays </w:t>
            </w:r>
          </w:p>
        </w:tc>
      </w:tr>
      <w:tr w:rsidR="001A138E" w:rsidRPr="001A138E" w14:paraId="5877F74B" w14:textId="77777777" w:rsidTr="00B42C11">
        <w:trPr>
          <w:trHeight w:val="360"/>
        </w:trPr>
        <w:tc>
          <w:tcPr>
            <w:tcW w:w="10632" w:type="dxa"/>
            <w:shd w:val="clear" w:color="auto" w:fill="auto"/>
            <w:noWrap/>
            <w:vAlign w:val="bottom"/>
            <w:hideMark/>
          </w:tcPr>
          <w:p w14:paraId="42AF41B1"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Attended the pub in the park, Again grass far too long, not been cut lately, </w:t>
            </w:r>
            <w:proofErr w:type="spellStart"/>
            <w:proofErr w:type="gramStart"/>
            <w:r w:rsidRPr="001A138E">
              <w:rPr>
                <w:rFonts w:ascii="Calibri" w:eastAsia="Times New Roman" w:hAnsi="Calibri" w:cs="Calibri"/>
                <w:lang w:eastAsia="en-GB"/>
              </w:rPr>
              <w:t>unkempt.Not</w:t>
            </w:r>
            <w:proofErr w:type="spellEnd"/>
            <w:proofErr w:type="gramEnd"/>
            <w:r w:rsidRPr="001A138E">
              <w:rPr>
                <w:rFonts w:ascii="Calibri" w:eastAsia="Times New Roman" w:hAnsi="Calibri" w:cs="Calibri"/>
                <w:lang w:eastAsia="en-GB"/>
              </w:rPr>
              <w:t xml:space="preserve"> a good look for visitors. Our beautiful town seems neglected.</w:t>
            </w:r>
          </w:p>
        </w:tc>
      </w:tr>
      <w:tr w:rsidR="001A138E" w:rsidRPr="001A138E" w14:paraId="5A559EAB" w14:textId="77777777" w:rsidTr="00B42C11">
        <w:trPr>
          <w:trHeight w:val="360"/>
        </w:trPr>
        <w:tc>
          <w:tcPr>
            <w:tcW w:w="10632" w:type="dxa"/>
            <w:shd w:val="clear" w:color="auto" w:fill="auto"/>
            <w:noWrap/>
            <w:vAlign w:val="bottom"/>
            <w:hideMark/>
          </w:tcPr>
          <w:p w14:paraId="0D56E9D7"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The park was made for people to there for peace away from the busy and noisy town. Events being placed there are stopping the people going the daily to get peace and quiet.</w:t>
            </w:r>
            <w:r w:rsidRPr="001A138E">
              <w:rPr>
                <w:rFonts w:ascii="Calibri" w:eastAsia="Times New Roman" w:hAnsi="Calibri" w:cs="Calibri"/>
                <w:lang w:eastAsia="en-GB"/>
              </w:rPr>
              <w:br/>
              <w:t xml:space="preserve">The pub in the park was way </w:t>
            </w:r>
            <w:proofErr w:type="spellStart"/>
            <w:r w:rsidRPr="001A138E">
              <w:rPr>
                <w:rFonts w:ascii="Calibri" w:eastAsia="Times New Roman" w:hAnsi="Calibri" w:cs="Calibri"/>
                <w:lang w:eastAsia="en-GB"/>
              </w:rPr>
              <w:t>to</w:t>
            </w:r>
            <w:proofErr w:type="spellEnd"/>
            <w:r w:rsidRPr="001A138E">
              <w:rPr>
                <w:rFonts w:ascii="Calibri" w:eastAsia="Times New Roman" w:hAnsi="Calibri" w:cs="Calibri"/>
                <w:lang w:eastAsia="en-GB"/>
              </w:rPr>
              <w:t xml:space="preserve"> loud you could hear it from five streets each away. </w:t>
            </w:r>
          </w:p>
        </w:tc>
      </w:tr>
      <w:tr w:rsidR="001A138E" w:rsidRPr="001A138E" w14:paraId="32A1D64F" w14:textId="77777777" w:rsidTr="00B42C11">
        <w:trPr>
          <w:trHeight w:val="360"/>
        </w:trPr>
        <w:tc>
          <w:tcPr>
            <w:tcW w:w="10632" w:type="dxa"/>
            <w:shd w:val="clear" w:color="auto" w:fill="auto"/>
            <w:noWrap/>
            <w:vAlign w:val="bottom"/>
            <w:hideMark/>
          </w:tcPr>
          <w:p w14:paraId="21B4DD7D" w14:textId="77777777" w:rsidR="001A138E" w:rsidRPr="001A138E" w:rsidRDefault="001A138E" w:rsidP="001A138E">
            <w:pPr>
              <w:spacing w:after="0" w:line="240" w:lineRule="auto"/>
              <w:rPr>
                <w:rFonts w:ascii="Calibri" w:eastAsia="Times New Roman" w:hAnsi="Calibri" w:cs="Calibri"/>
                <w:lang w:eastAsia="en-GB"/>
              </w:rPr>
            </w:pPr>
            <w:proofErr w:type="gramStart"/>
            <w:r w:rsidRPr="001A138E">
              <w:rPr>
                <w:rFonts w:ascii="Calibri" w:eastAsia="Times New Roman" w:hAnsi="Calibri" w:cs="Calibri"/>
                <w:lang w:eastAsia="en-GB"/>
              </w:rPr>
              <w:t>Common Wealth</w:t>
            </w:r>
            <w:proofErr w:type="gramEnd"/>
            <w:r w:rsidRPr="001A138E">
              <w:rPr>
                <w:rFonts w:ascii="Calibri" w:eastAsia="Times New Roman" w:hAnsi="Calibri" w:cs="Calibri"/>
                <w:lang w:eastAsia="en-GB"/>
              </w:rPr>
              <w:t>, didn't like the whole park being shut down. Couldn't use it as a thoroughfare to get from A to B</w:t>
            </w:r>
          </w:p>
        </w:tc>
      </w:tr>
      <w:tr w:rsidR="001A138E" w:rsidRPr="001A138E" w14:paraId="009974B8" w14:textId="77777777" w:rsidTr="00B42C11">
        <w:trPr>
          <w:trHeight w:val="360"/>
        </w:trPr>
        <w:tc>
          <w:tcPr>
            <w:tcW w:w="10632" w:type="dxa"/>
            <w:shd w:val="clear" w:color="auto" w:fill="auto"/>
            <w:noWrap/>
            <w:vAlign w:val="bottom"/>
            <w:hideMark/>
          </w:tcPr>
          <w:p w14:paraId="05A75CA2"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Those houses/streets disrupted by parking on their streets and noise during big events could be compensated with complimentary tickets. </w:t>
            </w:r>
          </w:p>
        </w:tc>
      </w:tr>
      <w:tr w:rsidR="001A138E" w:rsidRPr="001A138E" w14:paraId="404D53D6" w14:textId="77777777" w:rsidTr="00B42C11">
        <w:trPr>
          <w:trHeight w:val="360"/>
        </w:trPr>
        <w:tc>
          <w:tcPr>
            <w:tcW w:w="10632" w:type="dxa"/>
            <w:shd w:val="clear" w:color="auto" w:fill="auto"/>
            <w:noWrap/>
            <w:vAlign w:val="bottom"/>
            <w:hideMark/>
          </w:tcPr>
          <w:p w14:paraId="1A1F5D5C"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am happy when the park is used for communal activities that benefit the town. But I don't like events like pub in the park that are just a commercial enterprise and bring lots of litter and damage to the grass. </w:t>
            </w:r>
          </w:p>
        </w:tc>
      </w:tr>
      <w:tr w:rsidR="001A138E" w:rsidRPr="001A138E" w14:paraId="2497683C" w14:textId="77777777" w:rsidTr="00B42C11">
        <w:trPr>
          <w:trHeight w:val="360"/>
        </w:trPr>
        <w:tc>
          <w:tcPr>
            <w:tcW w:w="10632" w:type="dxa"/>
            <w:shd w:val="clear" w:color="auto" w:fill="auto"/>
            <w:noWrap/>
            <w:vAlign w:val="bottom"/>
            <w:hideMark/>
          </w:tcPr>
          <w:p w14:paraId="71960DAC"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Too many events prevent the park from being used by those who do </w:t>
            </w:r>
            <w:proofErr w:type="spellStart"/>
            <w:r w:rsidRPr="001A138E">
              <w:rPr>
                <w:rFonts w:ascii="Calibri" w:eastAsia="Times New Roman" w:hAnsi="Calibri" w:cs="Calibri"/>
                <w:lang w:eastAsia="en-GB"/>
              </w:rPr>
              <w:t>no</w:t>
            </w:r>
            <w:proofErr w:type="spellEnd"/>
            <w:r w:rsidRPr="001A138E">
              <w:rPr>
                <w:rFonts w:ascii="Calibri" w:eastAsia="Times New Roman" w:hAnsi="Calibri" w:cs="Calibri"/>
                <w:lang w:eastAsia="en-GB"/>
              </w:rPr>
              <w:t xml:space="preserve"> wish to attend the events. </w:t>
            </w:r>
          </w:p>
        </w:tc>
      </w:tr>
      <w:tr w:rsidR="001A138E" w:rsidRPr="001A138E" w14:paraId="4A4B0606" w14:textId="77777777" w:rsidTr="00B42C11">
        <w:trPr>
          <w:trHeight w:val="360"/>
        </w:trPr>
        <w:tc>
          <w:tcPr>
            <w:tcW w:w="10632" w:type="dxa"/>
            <w:shd w:val="clear" w:color="auto" w:fill="auto"/>
            <w:noWrap/>
            <w:vAlign w:val="bottom"/>
            <w:hideMark/>
          </w:tcPr>
          <w:p w14:paraId="5F869D3D" w14:textId="77777777" w:rsidR="001A138E" w:rsidRPr="001A138E" w:rsidRDefault="001A138E"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Occasional events in the park are great, particularly when it brings in revenue to the area.  But it must be balanced with respect to residents living </w:t>
            </w:r>
            <w:proofErr w:type="gramStart"/>
            <w:r w:rsidRPr="001A138E">
              <w:rPr>
                <w:rFonts w:ascii="Calibri" w:eastAsia="Times New Roman" w:hAnsi="Calibri" w:cs="Calibri"/>
                <w:lang w:eastAsia="en-GB"/>
              </w:rPr>
              <w:t>in close proximity to</w:t>
            </w:r>
            <w:proofErr w:type="gramEnd"/>
            <w:r w:rsidRPr="001A138E">
              <w:rPr>
                <w:rFonts w:ascii="Calibri" w:eastAsia="Times New Roman" w:hAnsi="Calibri" w:cs="Calibri"/>
                <w:lang w:eastAsia="en-GB"/>
              </w:rPr>
              <w:t xml:space="preserve"> the park. </w:t>
            </w:r>
          </w:p>
        </w:tc>
      </w:tr>
      <w:tr w:rsidR="001A138E" w:rsidRPr="001A138E" w14:paraId="2E54AB4C" w14:textId="77777777" w:rsidTr="00B42C11">
        <w:trPr>
          <w:trHeight w:val="360"/>
        </w:trPr>
        <w:tc>
          <w:tcPr>
            <w:tcW w:w="10632" w:type="dxa"/>
            <w:shd w:val="clear" w:color="auto" w:fill="auto"/>
            <w:noWrap/>
            <w:vAlign w:val="bottom"/>
            <w:hideMark/>
          </w:tcPr>
          <w:p w14:paraId="3B32FE5B" w14:textId="631CABE8" w:rsidR="001A138E" w:rsidRPr="001A138E" w:rsidRDefault="001A138E" w:rsidP="001A138E">
            <w:pPr>
              <w:spacing w:after="240" w:line="240" w:lineRule="auto"/>
              <w:rPr>
                <w:rFonts w:ascii="Calibri" w:eastAsia="Times New Roman" w:hAnsi="Calibri" w:cs="Calibri"/>
                <w:lang w:eastAsia="en-GB"/>
              </w:rPr>
            </w:pPr>
            <w:r w:rsidRPr="001A138E">
              <w:rPr>
                <w:rFonts w:ascii="Calibri" w:eastAsia="Times New Roman" w:hAnsi="Calibri" w:cs="Calibri"/>
                <w:lang w:eastAsia="en-GB"/>
              </w:rPr>
              <w:t xml:space="preserve">So much of park for these events is then not accessible for people to enjoy. Commonwealth was especially like that with tennis courts out of action!! The irony there! </w:t>
            </w:r>
            <w:r w:rsidRPr="001A138E">
              <w:rPr>
                <w:rFonts w:ascii="Calibri" w:eastAsia="Times New Roman" w:hAnsi="Calibri" w:cs="Calibri"/>
                <w:lang w:eastAsia="en-GB"/>
              </w:rPr>
              <w:br/>
              <w:t xml:space="preserve">It would be brilliant if Leamington could have 100% renewable power sources for festivals. This could be a marketing strategy </w:t>
            </w:r>
            <w:proofErr w:type="gramStart"/>
            <w:r w:rsidRPr="001A138E">
              <w:rPr>
                <w:rFonts w:ascii="Calibri" w:eastAsia="Times New Roman" w:hAnsi="Calibri" w:cs="Calibri"/>
                <w:lang w:eastAsia="en-GB"/>
              </w:rPr>
              <w:t>too..</w:t>
            </w:r>
            <w:proofErr w:type="gramEnd"/>
            <w:r w:rsidRPr="001A138E">
              <w:rPr>
                <w:rFonts w:ascii="Calibri" w:eastAsia="Times New Roman" w:hAnsi="Calibri" w:cs="Calibri"/>
                <w:lang w:eastAsia="en-GB"/>
              </w:rPr>
              <w:t xml:space="preserve"> a great national story. </w:t>
            </w:r>
            <w:r w:rsidRPr="001A138E">
              <w:rPr>
                <w:rFonts w:ascii="Calibri" w:eastAsia="Times New Roman" w:hAnsi="Calibri" w:cs="Calibri"/>
                <w:lang w:eastAsia="en-GB"/>
              </w:rPr>
              <w:br/>
              <w:t xml:space="preserve">Talk of an outdoor swim centre near Pump Gardens I heard is likely to be shelved which is very disappointing. If that is the case, could any of the stretches by </w:t>
            </w:r>
            <w:proofErr w:type="gramStart"/>
            <w:r w:rsidRPr="001A138E">
              <w:rPr>
                <w:rFonts w:ascii="Calibri" w:eastAsia="Times New Roman" w:hAnsi="Calibri" w:cs="Calibri"/>
                <w:lang w:eastAsia="en-GB"/>
              </w:rPr>
              <w:t>Victoria park</w:t>
            </w:r>
            <w:proofErr w:type="gramEnd"/>
            <w:r w:rsidRPr="001A138E">
              <w:rPr>
                <w:rFonts w:ascii="Calibri" w:eastAsia="Times New Roman" w:hAnsi="Calibri" w:cs="Calibri"/>
                <w:lang w:eastAsia="en-GB"/>
              </w:rPr>
              <w:t xml:space="preserve"> be adopted instead, making Victoria park about being active for combined family / interest use. </w:t>
            </w:r>
          </w:p>
        </w:tc>
      </w:tr>
      <w:tr w:rsidR="00B42C11" w:rsidRPr="001A138E" w14:paraId="013B15E8" w14:textId="77777777" w:rsidTr="00B42C11">
        <w:trPr>
          <w:trHeight w:val="360"/>
        </w:trPr>
        <w:tc>
          <w:tcPr>
            <w:tcW w:w="10632" w:type="dxa"/>
            <w:shd w:val="clear" w:color="auto" w:fill="auto"/>
            <w:noWrap/>
            <w:vAlign w:val="bottom"/>
            <w:hideMark/>
          </w:tcPr>
          <w:p w14:paraId="013C4BF8" w14:textId="6E700CA3"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Free activities, festivals so there is no financial barrier for families and single people, couples.  </w:t>
            </w:r>
            <w:r w:rsidRPr="001A138E">
              <w:rPr>
                <w:rFonts w:ascii="Calibri" w:eastAsia="Times New Roman" w:hAnsi="Calibri" w:cs="Calibri"/>
                <w:lang w:eastAsia="en-GB"/>
              </w:rPr>
              <w:br/>
              <w:t xml:space="preserve">There used to be the Latin festival which was free. </w:t>
            </w:r>
          </w:p>
        </w:tc>
      </w:tr>
      <w:tr w:rsidR="00B42C11" w:rsidRPr="001A138E" w14:paraId="45C900BD" w14:textId="77777777" w:rsidTr="00B42C11">
        <w:trPr>
          <w:trHeight w:val="360"/>
        </w:trPr>
        <w:tc>
          <w:tcPr>
            <w:tcW w:w="10632" w:type="dxa"/>
            <w:shd w:val="clear" w:color="auto" w:fill="auto"/>
            <w:noWrap/>
            <w:vAlign w:val="bottom"/>
            <w:hideMark/>
          </w:tcPr>
          <w:p w14:paraId="52C40A39" w14:textId="6945B934"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For people like </w:t>
            </w:r>
            <w:proofErr w:type="gramStart"/>
            <w:r w:rsidRPr="001A138E">
              <w:rPr>
                <w:rFonts w:ascii="Calibri" w:eastAsia="Times New Roman" w:hAnsi="Calibri" w:cs="Calibri"/>
                <w:lang w:eastAsia="en-GB"/>
              </w:rPr>
              <w:t>myself</w:t>
            </w:r>
            <w:proofErr w:type="gramEnd"/>
            <w:r w:rsidRPr="001A138E">
              <w:rPr>
                <w:rFonts w:ascii="Calibri" w:eastAsia="Times New Roman" w:hAnsi="Calibri" w:cs="Calibri"/>
                <w:lang w:eastAsia="en-GB"/>
              </w:rPr>
              <w:t xml:space="preserve"> and my family who use the park regularly, whenever there is an event it mucks everything up. We can't get parked in the car park and then when we do get in there, instead of there being a nice park to enjoy walking around, you're looking at metal fencing and cars parked on the grass. Sometimes the car park is manned with 2 hour passes and that works well, but it's not consistent. The Commonwealth games year was especially bad </w:t>
            </w:r>
            <w:r w:rsidRPr="001A138E">
              <w:rPr>
                <w:rFonts w:ascii="Calibri" w:eastAsia="Times New Roman" w:hAnsi="Calibri" w:cs="Calibri"/>
                <w:lang w:eastAsia="en-GB"/>
              </w:rPr>
              <w:lastRenderedPageBreak/>
              <w:t>for that. I don't have a problem with the actual events. But I do have a problem that the park effectively becomes a parking site for those periods.</w:t>
            </w:r>
          </w:p>
        </w:tc>
      </w:tr>
      <w:tr w:rsidR="00B42C11" w:rsidRPr="001A138E" w14:paraId="4331F5E8" w14:textId="77777777" w:rsidTr="00B42C11">
        <w:trPr>
          <w:trHeight w:val="360"/>
        </w:trPr>
        <w:tc>
          <w:tcPr>
            <w:tcW w:w="10632" w:type="dxa"/>
            <w:shd w:val="clear" w:color="auto" w:fill="auto"/>
            <w:noWrap/>
            <w:vAlign w:val="bottom"/>
            <w:hideMark/>
          </w:tcPr>
          <w:p w14:paraId="4B2E1D97" w14:textId="2E7E1CA0"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lastRenderedPageBreak/>
              <w:t xml:space="preserve">Although I </w:t>
            </w:r>
            <w:proofErr w:type="spellStart"/>
            <w:r w:rsidRPr="001A138E">
              <w:rPr>
                <w:rFonts w:ascii="Calibri" w:eastAsia="Times New Roman" w:hAnsi="Calibri" w:cs="Calibri"/>
                <w:lang w:eastAsia="en-GB"/>
              </w:rPr>
              <w:t>dont</w:t>
            </w:r>
            <w:proofErr w:type="spellEnd"/>
            <w:r w:rsidRPr="001A138E">
              <w:rPr>
                <w:rFonts w:ascii="Calibri" w:eastAsia="Times New Roman" w:hAnsi="Calibri" w:cs="Calibri"/>
                <w:lang w:eastAsia="en-GB"/>
              </w:rPr>
              <w:t xml:space="preserve"> personally attend these events I do think </w:t>
            </w:r>
            <w:proofErr w:type="spellStart"/>
            <w:r w:rsidRPr="001A138E">
              <w:rPr>
                <w:rFonts w:ascii="Calibri" w:eastAsia="Times New Roman" w:hAnsi="Calibri" w:cs="Calibri"/>
                <w:lang w:eastAsia="en-GB"/>
              </w:rPr>
              <w:t>its</w:t>
            </w:r>
            <w:proofErr w:type="spellEnd"/>
            <w:r w:rsidRPr="001A138E">
              <w:rPr>
                <w:rFonts w:ascii="Calibri" w:eastAsia="Times New Roman" w:hAnsi="Calibri" w:cs="Calibri"/>
                <w:lang w:eastAsia="en-GB"/>
              </w:rPr>
              <w:t xml:space="preserve"> great for the local area.</w:t>
            </w:r>
          </w:p>
        </w:tc>
      </w:tr>
      <w:tr w:rsidR="00B42C11" w:rsidRPr="001A138E" w14:paraId="7E05C1BF" w14:textId="77777777" w:rsidTr="00B42C11">
        <w:trPr>
          <w:trHeight w:val="360"/>
        </w:trPr>
        <w:tc>
          <w:tcPr>
            <w:tcW w:w="10632" w:type="dxa"/>
            <w:shd w:val="clear" w:color="auto" w:fill="auto"/>
            <w:noWrap/>
            <w:vAlign w:val="bottom"/>
            <w:hideMark/>
          </w:tcPr>
          <w:p w14:paraId="6EB3AD21" w14:textId="6F5ACF7A"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A couple of pages back</w:t>
            </w:r>
            <w:proofErr w:type="gramStart"/>
            <w:r w:rsidRPr="001A138E">
              <w:rPr>
                <w:rFonts w:ascii="Calibri" w:eastAsia="Times New Roman" w:hAnsi="Calibri" w:cs="Calibri"/>
                <w:lang w:eastAsia="en-GB"/>
              </w:rPr>
              <w:t>, choosing high/low priority for new things, there</w:t>
            </w:r>
            <w:proofErr w:type="gramEnd"/>
            <w:r w:rsidRPr="001A138E">
              <w:rPr>
                <w:rFonts w:ascii="Calibri" w:eastAsia="Times New Roman" w:hAnsi="Calibri" w:cs="Calibri"/>
                <w:lang w:eastAsia="en-GB"/>
              </w:rPr>
              <w:t xml:space="preserve"> was no place to indicate 'no thank you, I don't want this at all'.</w:t>
            </w:r>
          </w:p>
        </w:tc>
      </w:tr>
      <w:tr w:rsidR="00B42C11" w:rsidRPr="001A138E" w14:paraId="574E0511" w14:textId="77777777" w:rsidTr="00B42C11">
        <w:trPr>
          <w:trHeight w:val="360"/>
        </w:trPr>
        <w:tc>
          <w:tcPr>
            <w:tcW w:w="10632" w:type="dxa"/>
            <w:shd w:val="clear" w:color="auto" w:fill="auto"/>
            <w:noWrap/>
            <w:vAlign w:val="bottom"/>
            <w:hideMark/>
          </w:tcPr>
          <w:p w14:paraId="3DE6B8D8" w14:textId="01DDD192"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Pub in the park was far too loud and much to late almost midnight when the music stopped</w:t>
            </w:r>
          </w:p>
        </w:tc>
      </w:tr>
      <w:tr w:rsidR="00B42C11" w:rsidRPr="001A138E" w14:paraId="1CD8A24E" w14:textId="77777777" w:rsidTr="00B42C11">
        <w:trPr>
          <w:trHeight w:val="360"/>
        </w:trPr>
        <w:tc>
          <w:tcPr>
            <w:tcW w:w="10632" w:type="dxa"/>
            <w:shd w:val="clear" w:color="auto" w:fill="auto"/>
            <w:noWrap/>
            <w:vAlign w:val="bottom"/>
            <w:hideMark/>
          </w:tcPr>
          <w:p w14:paraId="67254BC5" w14:textId="402D2D00"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It is concerning that this survey repeated refers to cycling I hope that the powers that </w:t>
            </w:r>
            <w:proofErr w:type="gramStart"/>
            <w:r w:rsidRPr="001A138E">
              <w:rPr>
                <w:rFonts w:ascii="Calibri" w:eastAsia="Times New Roman" w:hAnsi="Calibri" w:cs="Calibri"/>
                <w:lang w:eastAsia="en-GB"/>
              </w:rPr>
              <w:t>be have</w:t>
            </w:r>
            <w:proofErr w:type="gramEnd"/>
            <w:r w:rsidRPr="001A138E">
              <w:rPr>
                <w:rFonts w:ascii="Calibri" w:eastAsia="Times New Roman" w:hAnsi="Calibri" w:cs="Calibri"/>
                <w:lang w:eastAsia="en-GB"/>
              </w:rPr>
              <w:t xml:space="preserve"> familiarised themselves with the paperwork associated with the park as there are restriction </w:t>
            </w:r>
            <w:proofErr w:type="spellStart"/>
            <w:r w:rsidRPr="001A138E">
              <w:rPr>
                <w:rFonts w:ascii="Calibri" w:eastAsia="Times New Roman" w:hAnsi="Calibri" w:cs="Calibri"/>
                <w:lang w:eastAsia="en-GB"/>
              </w:rPr>
              <w:t>esp</w:t>
            </w:r>
            <w:proofErr w:type="spellEnd"/>
            <w:r w:rsidRPr="001A138E">
              <w:rPr>
                <w:rFonts w:ascii="Calibri" w:eastAsia="Times New Roman" w:hAnsi="Calibri" w:cs="Calibri"/>
                <w:lang w:eastAsia="en-GB"/>
              </w:rPr>
              <w:t xml:space="preserve"> when it comes to cycling and these need to be abided by</w:t>
            </w:r>
          </w:p>
        </w:tc>
      </w:tr>
      <w:tr w:rsidR="00B42C11" w:rsidRPr="001A138E" w14:paraId="06C136D9" w14:textId="77777777" w:rsidTr="00B42C11">
        <w:trPr>
          <w:trHeight w:val="360"/>
        </w:trPr>
        <w:tc>
          <w:tcPr>
            <w:tcW w:w="10632" w:type="dxa"/>
            <w:shd w:val="clear" w:color="auto" w:fill="auto"/>
            <w:noWrap/>
            <w:vAlign w:val="bottom"/>
            <w:hideMark/>
          </w:tcPr>
          <w:p w14:paraId="3DD746BB" w14:textId="28BC2866"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Ticketed events are a bit exclusive given that it's a well-loved park, but they are well publicised and don't last long. Events that are open (including things like the Regency Run) are a nice way to spread community feeling. Even though I don't follow bowls it's nice to know that we have such a good venue, and it's not particularly intrusive for other park users.</w:t>
            </w:r>
          </w:p>
        </w:tc>
      </w:tr>
      <w:tr w:rsidR="00B42C11" w:rsidRPr="001A138E" w14:paraId="6E9538CA" w14:textId="77777777" w:rsidTr="00B42C11">
        <w:trPr>
          <w:trHeight w:val="360"/>
        </w:trPr>
        <w:tc>
          <w:tcPr>
            <w:tcW w:w="10632" w:type="dxa"/>
            <w:shd w:val="clear" w:color="auto" w:fill="auto"/>
            <w:noWrap/>
            <w:vAlign w:val="bottom"/>
            <w:hideMark/>
          </w:tcPr>
          <w:p w14:paraId="3D61DE2D" w14:textId="5C0AC3A4"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The bowls </w:t>
            </w:r>
            <w:proofErr w:type="gramStart"/>
            <w:r w:rsidRPr="001A138E">
              <w:rPr>
                <w:rFonts w:ascii="Calibri" w:eastAsia="Times New Roman" w:hAnsi="Calibri" w:cs="Calibri"/>
                <w:lang w:eastAsia="en-GB"/>
              </w:rPr>
              <w:t>in particular takes</w:t>
            </w:r>
            <w:proofErr w:type="gramEnd"/>
            <w:r w:rsidRPr="001A138E">
              <w:rPr>
                <w:rFonts w:ascii="Calibri" w:eastAsia="Times New Roman" w:hAnsi="Calibri" w:cs="Calibri"/>
                <w:lang w:eastAsia="en-GB"/>
              </w:rPr>
              <w:t xml:space="preserve"> up far too much of the park over the summer period. The council should provide parking provision elsewhere to avoid taking up so much space meaning children can’t maximise their usage.</w:t>
            </w:r>
            <w:r w:rsidRPr="001A138E">
              <w:rPr>
                <w:rFonts w:ascii="Calibri" w:eastAsia="Times New Roman" w:hAnsi="Calibri" w:cs="Calibri"/>
                <w:lang w:eastAsia="en-GB"/>
              </w:rPr>
              <w:br/>
              <w:t>Pub in the park is too expensive, festivals should be cheaper or free for all</w:t>
            </w:r>
          </w:p>
        </w:tc>
      </w:tr>
      <w:tr w:rsidR="00B42C11" w:rsidRPr="001A138E" w14:paraId="29EE0896" w14:textId="77777777" w:rsidTr="00B42C11">
        <w:trPr>
          <w:trHeight w:val="360"/>
        </w:trPr>
        <w:tc>
          <w:tcPr>
            <w:tcW w:w="10632" w:type="dxa"/>
            <w:shd w:val="clear" w:color="auto" w:fill="auto"/>
            <w:noWrap/>
            <w:vAlign w:val="bottom"/>
            <w:hideMark/>
          </w:tcPr>
          <w:p w14:paraId="6DB0926B" w14:textId="3C7DE9D1"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There are plenty of other spaces that could be used for </w:t>
            </w:r>
            <w:proofErr w:type="spellStart"/>
            <w:r w:rsidRPr="001A138E">
              <w:rPr>
                <w:rFonts w:ascii="Calibri" w:eastAsia="Times New Roman" w:hAnsi="Calibri" w:cs="Calibri"/>
                <w:lang w:eastAsia="en-GB"/>
              </w:rPr>
              <w:t>theses</w:t>
            </w:r>
            <w:proofErr w:type="spellEnd"/>
            <w:r w:rsidRPr="001A138E">
              <w:rPr>
                <w:rFonts w:ascii="Calibri" w:eastAsia="Times New Roman" w:hAnsi="Calibri" w:cs="Calibri"/>
                <w:lang w:eastAsia="en-GB"/>
              </w:rPr>
              <w:t xml:space="preserve"> events and not take away the availability to use the park.</w:t>
            </w:r>
          </w:p>
        </w:tc>
      </w:tr>
      <w:tr w:rsidR="00B42C11" w:rsidRPr="001A138E" w14:paraId="518484F8" w14:textId="77777777" w:rsidTr="00B42C11">
        <w:trPr>
          <w:trHeight w:val="360"/>
        </w:trPr>
        <w:tc>
          <w:tcPr>
            <w:tcW w:w="10632" w:type="dxa"/>
            <w:shd w:val="clear" w:color="auto" w:fill="auto"/>
            <w:noWrap/>
            <w:vAlign w:val="bottom"/>
            <w:hideMark/>
          </w:tcPr>
          <w:p w14:paraId="2BCC23C2" w14:textId="66B4B786"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the parking in the local roads </w:t>
            </w:r>
            <w:proofErr w:type="spellStart"/>
            <w:r w:rsidRPr="001A138E">
              <w:rPr>
                <w:rFonts w:ascii="Calibri" w:eastAsia="Times New Roman" w:hAnsi="Calibri" w:cs="Calibri"/>
                <w:lang w:eastAsia="en-GB"/>
              </w:rPr>
              <w:t>victoria</w:t>
            </w:r>
            <w:proofErr w:type="spellEnd"/>
            <w:r w:rsidRPr="001A138E">
              <w:rPr>
                <w:rFonts w:ascii="Calibri" w:eastAsia="Times New Roman" w:hAnsi="Calibri" w:cs="Calibri"/>
                <w:lang w:eastAsia="en-GB"/>
              </w:rPr>
              <w:t xml:space="preserve"> street, </w:t>
            </w:r>
            <w:proofErr w:type="spellStart"/>
            <w:r w:rsidRPr="001A138E">
              <w:rPr>
                <w:rFonts w:ascii="Calibri" w:eastAsia="Times New Roman" w:hAnsi="Calibri" w:cs="Calibri"/>
                <w:lang w:eastAsia="en-GB"/>
              </w:rPr>
              <w:t>victoria</w:t>
            </w:r>
            <w:proofErr w:type="spellEnd"/>
            <w:r w:rsidRPr="001A138E">
              <w:rPr>
                <w:rFonts w:ascii="Calibri" w:eastAsia="Times New Roman" w:hAnsi="Calibri" w:cs="Calibri"/>
                <w:lang w:eastAsia="en-GB"/>
              </w:rPr>
              <w:t xml:space="preserve"> road and archery road is now at a dangerous level - people drive too fast down the roads, take up residents parking and park dangerously for the park goers - there needs to be a better parking provision for the high footfall to the play area</w:t>
            </w:r>
            <w:r w:rsidRPr="001A138E">
              <w:rPr>
                <w:rFonts w:ascii="Calibri" w:eastAsia="Times New Roman" w:hAnsi="Calibri" w:cs="Calibri"/>
                <w:lang w:eastAsia="en-GB"/>
              </w:rPr>
              <w:br/>
              <w:t>Any events should have no parking in these roads and respectful staff that manage the roads</w:t>
            </w:r>
            <w:r w:rsidRPr="001A138E">
              <w:rPr>
                <w:rFonts w:ascii="Calibri" w:eastAsia="Times New Roman" w:hAnsi="Calibri" w:cs="Calibri"/>
                <w:lang w:eastAsia="en-GB"/>
              </w:rPr>
              <w:br/>
              <w:t xml:space="preserve">The new operator on the tennis courts is very disappointing - the local tennis players have lost access to lots of coaching sessions and individual sessions - there is no one managing the courts so they are getting full of litter and not being used they were after all this investment. </w:t>
            </w:r>
            <w:proofErr w:type="gramStart"/>
            <w:r w:rsidRPr="001A138E">
              <w:rPr>
                <w:rFonts w:ascii="Calibri" w:eastAsia="Times New Roman" w:hAnsi="Calibri" w:cs="Calibri"/>
                <w:lang w:eastAsia="en-GB"/>
              </w:rPr>
              <w:t>Skate boards</w:t>
            </w:r>
            <w:proofErr w:type="gramEnd"/>
            <w:r w:rsidRPr="001A138E">
              <w:rPr>
                <w:rFonts w:ascii="Calibri" w:eastAsia="Times New Roman" w:hAnsi="Calibri" w:cs="Calibri"/>
                <w:lang w:eastAsia="en-GB"/>
              </w:rPr>
              <w:t xml:space="preserve"> and bikes and large groups are often on one court as no - one checks them. The promised offer is yet to happen and only the company are making money but non delivery of services to the community. </w:t>
            </w:r>
          </w:p>
        </w:tc>
      </w:tr>
      <w:tr w:rsidR="00B42C11" w:rsidRPr="001A138E" w14:paraId="3C950EC1" w14:textId="77777777" w:rsidTr="00B42C11">
        <w:trPr>
          <w:trHeight w:val="360"/>
        </w:trPr>
        <w:tc>
          <w:tcPr>
            <w:tcW w:w="10632" w:type="dxa"/>
            <w:shd w:val="clear" w:color="auto" w:fill="auto"/>
            <w:noWrap/>
            <w:vAlign w:val="bottom"/>
            <w:hideMark/>
          </w:tcPr>
          <w:p w14:paraId="63EE0079" w14:textId="6106197E"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Am happy to see a couple of large events plus bowling championships every year but would not like </w:t>
            </w:r>
            <w:proofErr w:type="gramStart"/>
            <w:r w:rsidRPr="001A138E">
              <w:rPr>
                <w:rFonts w:ascii="Calibri" w:eastAsia="Times New Roman" w:hAnsi="Calibri" w:cs="Calibri"/>
                <w:lang w:eastAsia="en-GB"/>
              </w:rPr>
              <w:t>any more</w:t>
            </w:r>
            <w:proofErr w:type="gramEnd"/>
            <w:r w:rsidRPr="001A138E">
              <w:rPr>
                <w:rFonts w:ascii="Calibri" w:eastAsia="Times New Roman" w:hAnsi="Calibri" w:cs="Calibri"/>
                <w:lang w:eastAsia="en-GB"/>
              </w:rPr>
              <w:t>.</w:t>
            </w:r>
          </w:p>
        </w:tc>
      </w:tr>
      <w:tr w:rsidR="00B42C11" w:rsidRPr="001A138E" w14:paraId="397E8262" w14:textId="77777777" w:rsidTr="00B42C11">
        <w:trPr>
          <w:trHeight w:val="360"/>
        </w:trPr>
        <w:tc>
          <w:tcPr>
            <w:tcW w:w="10632" w:type="dxa"/>
            <w:shd w:val="clear" w:color="auto" w:fill="auto"/>
            <w:noWrap/>
            <w:vAlign w:val="bottom"/>
            <w:hideMark/>
          </w:tcPr>
          <w:p w14:paraId="3D63D210" w14:textId="00F6A559"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There is not enough green space for families to use and senior citizens to enjoy who live in central Leamington. To take away Victoria Park by hosting large events frequently destroys the grass in the central area and attracts visitors in cars from distances away. These events are frequently costly making it difficult for families and seniors just to enjoy their normal activities. </w:t>
            </w:r>
          </w:p>
        </w:tc>
      </w:tr>
      <w:tr w:rsidR="00B42C11" w:rsidRPr="001A138E" w14:paraId="13B9CC9B" w14:textId="77777777" w:rsidTr="00B42C11">
        <w:trPr>
          <w:trHeight w:val="360"/>
        </w:trPr>
        <w:tc>
          <w:tcPr>
            <w:tcW w:w="10632" w:type="dxa"/>
            <w:shd w:val="clear" w:color="auto" w:fill="auto"/>
            <w:noWrap/>
            <w:vAlign w:val="bottom"/>
            <w:hideMark/>
          </w:tcPr>
          <w:p w14:paraId="455CC9E2" w14:textId="468F1BF1"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When there are events at the park that cause increased traffic / disruption to locals to the park it should be a requirement to offer free / heavily reduced tickets to the </w:t>
            </w:r>
            <w:proofErr w:type="gramStart"/>
            <w:r w:rsidRPr="001A138E">
              <w:rPr>
                <w:rFonts w:ascii="Calibri" w:eastAsia="Times New Roman" w:hAnsi="Calibri" w:cs="Calibri"/>
                <w:lang w:eastAsia="en-GB"/>
              </w:rPr>
              <w:t>local residents</w:t>
            </w:r>
            <w:proofErr w:type="gramEnd"/>
            <w:r w:rsidRPr="001A138E">
              <w:rPr>
                <w:rFonts w:ascii="Calibri" w:eastAsia="Times New Roman" w:hAnsi="Calibri" w:cs="Calibri"/>
                <w:lang w:eastAsia="en-GB"/>
              </w:rPr>
              <w:t>. Adelaide Road should become a parking permit road like other roads in the area.</w:t>
            </w:r>
          </w:p>
        </w:tc>
      </w:tr>
      <w:tr w:rsidR="00B42C11" w:rsidRPr="001A138E" w14:paraId="2773463F" w14:textId="77777777" w:rsidTr="00B42C11">
        <w:trPr>
          <w:trHeight w:val="360"/>
        </w:trPr>
        <w:tc>
          <w:tcPr>
            <w:tcW w:w="10632" w:type="dxa"/>
            <w:shd w:val="clear" w:color="auto" w:fill="auto"/>
            <w:noWrap/>
            <w:vAlign w:val="bottom"/>
            <w:hideMark/>
          </w:tcPr>
          <w:p w14:paraId="59EB0031" w14:textId="703E6A1A"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I would caution against too much exploitation of Victoria Park as a commercial venue for such events as the 'Pub in the Park'. Maybe one or two events a year, but largely it should remain what it has always been - a park close to the town centre where you can for a peaceful stroll anytime and a place where kids can play safe.</w:t>
            </w:r>
          </w:p>
        </w:tc>
      </w:tr>
      <w:tr w:rsidR="00B42C11" w:rsidRPr="001A138E" w14:paraId="0DEC5A93" w14:textId="77777777" w:rsidTr="00B42C11">
        <w:trPr>
          <w:trHeight w:val="360"/>
        </w:trPr>
        <w:tc>
          <w:tcPr>
            <w:tcW w:w="10632" w:type="dxa"/>
            <w:shd w:val="clear" w:color="auto" w:fill="auto"/>
            <w:noWrap/>
            <w:vAlign w:val="bottom"/>
            <w:hideMark/>
          </w:tcPr>
          <w:p w14:paraId="0C5AAEB0" w14:textId="3DDA996E"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There was someone camping in the park for about 2 weeks recently who wasn’t moved on quickly enough. </w:t>
            </w:r>
            <w:r w:rsidRPr="001A138E">
              <w:rPr>
                <w:rFonts w:ascii="Calibri" w:eastAsia="Times New Roman" w:hAnsi="Calibri" w:cs="Calibri"/>
                <w:lang w:eastAsia="en-GB"/>
              </w:rPr>
              <w:br/>
              <w:t xml:space="preserve">Access to the carpark from the other end near the main road would be good for traffic. </w:t>
            </w:r>
            <w:r w:rsidRPr="001A138E">
              <w:rPr>
                <w:rFonts w:ascii="Calibri" w:eastAsia="Times New Roman" w:hAnsi="Calibri" w:cs="Calibri"/>
                <w:lang w:eastAsia="en-GB"/>
              </w:rPr>
              <w:br/>
              <w:t xml:space="preserve">Coffee shop with good internal space and not focussed on ice cream. </w:t>
            </w:r>
          </w:p>
        </w:tc>
      </w:tr>
      <w:tr w:rsidR="00B42C11" w:rsidRPr="001A138E" w14:paraId="33A02C10" w14:textId="77777777" w:rsidTr="00B42C11">
        <w:trPr>
          <w:trHeight w:val="360"/>
        </w:trPr>
        <w:tc>
          <w:tcPr>
            <w:tcW w:w="10632" w:type="dxa"/>
            <w:shd w:val="clear" w:color="auto" w:fill="auto"/>
            <w:noWrap/>
            <w:vAlign w:val="bottom"/>
            <w:hideMark/>
          </w:tcPr>
          <w:p w14:paraId="3F5B7B90" w14:textId="6AF72168"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It is extremely frustrating for so much of the park to be taken up for parking when the bowls competitions are on.  When they occur in the summer holiday period I can't see why they do not use alternative </w:t>
            </w:r>
            <w:proofErr w:type="gramStart"/>
            <w:r w:rsidRPr="001A138E">
              <w:rPr>
                <w:rFonts w:ascii="Calibri" w:eastAsia="Times New Roman" w:hAnsi="Calibri" w:cs="Calibri"/>
                <w:lang w:eastAsia="en-GB"/>
              </w:rPr>
              <w:t>parking ,</w:t>
            </w:r>
            <w:proofErr w:type="gramEnd"/>
            <w:r w:rsidRPr="001A138E">
              <w:rPr>
                <w:rFonts w:ascii="Calibri" w:eastAsia="Times New Roman" w:hAnsi="Calibri" w:cs="Calibri"/>
                <w:lang w:eastAsia="en-GB"/>
              </w:rPr>
              <w:t xml:space="preserve"> for example at the college.  I think as a group, they are incredibly lazy and often arrogant</w:t>
            </w:r>
          </w:p>
        </w:tc>
      </w:tr>
      <w:tr w:rsidR="00B42C11" w:rsidRPr="001A138E" w14:paraId="4FE68BBC" w14:textId="77777777" w:rsidTr="00B42C11">
        <w:trPr>
          <w:trHeight w:val="360"/>
        </w:trPr>
        <w:tc>
          <w:tcPr>
            <w:tcW w:w="10632" w:type="dxa"/>
            <w:shd w:val="clear" w:color="auto" w:fill="auto"/>
            <w:noWrap/>
            <w:vAlign w:val="bottom"/>
            <w:hideMark/>
          </w:tcPr>
          <w:p w14:paraId="22C7391B" w14:textId="4182FA6F"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Not happy when events lead to car park being full of people participating in the events. This is </w:t>
            </w:r>
            <w:proofErr w:type="spellStart"/>
            <w:proofErr w:type="gramStart"/>
            <w:r w:rsidRPr="001A138E">
              <w:rPr>
                <w:rFonts w:ascii="Calibri" w:eastAsia="Times New Roman" w:hAnsi="Calibri" w:cs="Calibri"/>
                <w:lang w:eastAsia="en-GB"/>
              </w:rPr>
              <w:t>specially</w:t>
            </w:r>
            <w:proofErr w:type="spellEnd"/>
            <w:proofErr w:type="gramEnd"/>
            <w:r w:rsidRPr="001A138E">
              <w:rPr>
                <w:rFonts w:ascii="Calibri" w:eastAsia="Times New Roman" w:hAnsi="Calibri" w:cs="Calibri"/>
                <w:lang w:eastAsia="en-GB"/>
              </w:rPr>
              <w:t xml:space="preserve"> true of the national bowls.</w:t>
            </w:r>
            <w:r w:rsidRPr="001A138E">
              <w:rPr>
                <w:rFonts w:ascii="Calibri" w:eastAsia="Times New Roman" w:hAnsi="Calibri" w:cs="Calibri"/>
                <w:lang w:eastAsia="en-GB"/>
              </w:rPr>
              <w:br/>
              <w:t>Also not sure of the benefit to the town if people park their caravans in the park.</w:t>
            </w:r>
          </w:p>
        </w:tc>
      </w:tr>
      <w:tr w:rsidR="00B42C11" w:rsidRPr="001A138E" w14:paraId="392E36F8" w14:textId="77777777" w:rsidTr="00B42C11">
        <w:trPr>
          <w:trHeight w:val="360"/>
        </w:trPr>
        <w:tc>
          <w:tcPr>
            <w:tcW w:w="10632" w:type="dxa"/>
            <w:shd w:val="clear" w:color="auto" w:fill="auto"/>
            <w:noWrap/>
            <w:vAlign w:val="bottom"/>
            <w:hideMark/>
          </w:tcPr>
          <w:p w14:paraId="5A8B9DB6" w14:textId="7DAD9205"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think these events are great to have in the park as it brings people to Leamington. I don’t know what they are already doing but I do think if they are using a public space though they should be doing some local social value </w:t>
            </w:r>
            <w:r w:rsidRPr="001A138E">
              <w:rPr>
                <w:rFonts w:ascii="Calibri" w:eastAsia="Times New Roman" w:hAnsi="Calibri" w:cs="Calibri"/>
                <w:lang w:eastAsia="en-GB"/>
              </w:rPr>
              <w:lastRenderedPageBreak/>
              <w:t xml:space="preserve">measures to mitigate the fact they are essentially taking public space away from people for </w:t>
            </w:r>
            <w:proofErr w:type="gramStart"/>
            <w:r w:rsidRPr="001A138E">
              <w:rPr>
                <w:rFonts w:ascii="Calibri" w:eastAsia="Times New Roman" w:hAnsi="Calibri" w:cs="Calibri"/>
                <w:lang w:eastAsia="en-GB"/>
              </w:rPr>
              <w:t>a period of time</w:t>
            </w:r>
            <w:proofErr w:type="gramEnd"/>
            <w:r w:rsidRPr="001A138E">
              <w:rPr>
                <w:rFonts w:ascii="Calibri" w:eastAsia="Times New Roman" w:hAnsi="Calibri" w:cs="Calibri"/>
                <w:lang w:eastAsia="en-GB"/>
              </w:rPr>
              <w:t xml:space="preserve"> and making our lives difficult while it is on. </w:t>
            </w:r>
          </w:p>
        </w:tc>
      </w:tr>
      <w:tr w:rsidR="00B42C11" w:rsidRPr="001A138E" w14:paraId="3489EFCB" w14:textId="77777777" w:rsidTr="00B42C11">
        <w:trPr>
          <w:trHeight w:val="360"/>
        </w:trPr>
        <w:tc>
          <w:tcPr>
            <w:tcW w:w="10632" w:type="dxa"/>
            <w:shd w:val="clear" w:color="auto" w:fill="auto"/>
            <w:noWrap/>
            <w:vAlign w:val="bottom"/>
            <w:hideMark/>
          </w:tcPr>
          <w:p w14:paraId="3CFF987E" w14:textId="3AF9C3D7"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lastRenderedPageBreak/>
              <w:t xml:space="preserve">The skate board area needs a larger flat </w:t>
            </w:r>
            <w:proofErr w:type="gramStart"/>
            <w:r w:rsidRPr="001A138E">
              <w:rPr>
                <w:rFonts w:ascii="Calibri" w:eastAsia="Times New Roman" w:hAnsi="Calibri" w:cs="Calibri"/>
                <w:lang w:eastAsia="en-GB"/>
              </w:rPr>
              <w:t>area ,</w:t>
            </w:r>
            <w:proofErr w:type="gramEnd"/>
            <w:r w:rsidRPr="001A138E">
              <w:rPr>
                <w:rFonts w:ascii="Calibri" w:eastAsia="Times New Roman" w:hAnsi="Calibri" w:cs="Calibri"/>
                <w:lang w:eastAsia="en-GB"/>
              </w:rPr>
              <w:t xml:space="preserve"> this can be achieved by diverting the path in that area. It’s a very dangerous corner for people like me walking. Skate area is well used and would create more enjoyment for the youngsters.</w:t>
            </w:r>
          </w:p>
        </w:tc>
      </w:tr>
      <w:tr w:rsidR="00B42C11" w:rsidRPr="001A138E" w14:paraId="4A1BA3B8" w14:textId="77777777" w:rsidTr="00B42C11">
        <w:trPr>
          <w:trHeight w:val="360"/>
        </w:trPr>
        <w:tc>
          <w:tcPr>
            <w:tcW w:w="10632" w:type="dxa"/>
            <w:shd w:val="clear" w:color="auto" w:fill="auto"/>
            <w:noWrap/>
            <w:vAlign w:val="bottom"/>
            <w:hideMark/>
          </w:tcPr>
          <w:p w14:paraId="2AC1064E" w14:textId="5B18FE3B"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find that the events that use the grassed area restrict access for the rest of the community, especially the bowls, no parking </w:t>
            </w:r>
            <w:proofErr w:type="spellStart"/>
            <w:r w:rsidRPr="001A138E">
              <w:rPr>
                <w:rFonts w:ascii="Calibri" w:eastAsia="Times New Roman" w:hAnsi="Calibri" w:cs="Calibri"/>
                <w:lang w:eastAsia="en-GB"/>
              </w:rPr>
              <w:t>near by</w:t>
            </w:r>
            <w:proofErr w:type="spellEnd"/>
            <w:r w:rsidRPr="001A138E">
              <w:rPr>
                <w:rFonts w:ascii="Calibri" w:eastAsia="Times New Roman" w:hAnsi="Calibri" w:cs="Calibri"/>
                <w:lang w:eastAsia="en-GB"/>
              </w:rPr>
              <w:t xml:space="preserve"> means that for the duration those of us with toddlers cannot access easily </w:t>
            </w:r>
          </w:p>
        </w:tc>
      </w:tr>
      <w:tr w:rsidR="00B42C11" w:rsidRPr="001A138E" w14:paraId="2E0D750E" w14:textId="77777777" w:rsidTr="00B42C11">
        <w:trPr>
          <w:trHeight w:val="360"/>
        </w:trPr>
        <w:tc>
          <w:tcPr>
            <w:tcW w:w="10632" w:type="dxa"/>
            <w:shd w:val="clear" w:color="auto" w:fill="auto"/>
            <w:noWrap/>
            <w:vAlign w:val="bottom"/>
            <w:hideMark/>
          </w:tcPr>
          <w:p w14:paraId="2164AB54" w14:textId="29694751"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Large events stop people using the park. Few events </w:t>
            </w:r>
            <w:proofErr w:type="gramStart"/>
            <w:r w:rsidRPr="001A138E">
              <w:rPr>
                <w:rFonts w:ascii="Calibri" w:eastAsia="Times New Roman" w:hAnsi="Calibri" w:cs="Calibri"/>
                <w:lang w:eastAsia="en-GB"/>
              </w:rPr>
              <w:t>is</w:t>
            </w:r>
            <w:proofErr w:type="gramEnd"/>
            <w:r w:rsidRPr="001A138E">
              <w:rPr>
                <w:rFonts w:ascii="Calibri" w:eastAsia="Times New Roman" w:hAnsi="Calibri" w:cs="Calibri"/>
                <w:lang w:eastAsia="en-GB"/>
              </w:rPr>
              <w:t xml:space="preserve"> enough.</w:t>
            </w:r>
          </w:p>
        </w:tc>
      </w:tr>
      <w:tr w:rsidR="00B42C11" w:rsidRPr="001A138E" w14:paraId="0AAA1AB4" w14:textId="77777777" w:rsidTr="00B42C11">
        <w:trPr>
          <w:trHeight w:val="360"/>
        </w:trPr>
        <w:tc>
          <w:tcPr>
            <w:tcW w:w="10632" w:type="dxa"/>
            <w:shd w:val="clear" w:color="auto" w:fill="auto"/>
            <w:noWrap/>
            <w:vAlign w:val="bottom"/>
            <w:hideMark/>
          </w:tcPr>
          <w:p w14:paraId="5550751F" w14:textId="59940683"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Lighting should be a real priority along the circular path</w:t>
            </w:r>
          </w:p>
        </w:tc>
      </w:tr>
      <w:tr w:rsidR="00B42C11" w:rsidRPr="001A138E" w14:paraId="386CAA79" w14:textId="77777777" w:rsidTr="00B42C11">
        <w:trPr>
          <w:trHeight w:val="360"/>
        </w:trPr>
        <w:tc>
          <w:tcPr>
            <w:tcW w:w="10632" w:type="dxa"/>
            <w:shd w:val="clear" w:color="auto" w:fill="auto"/>
            <w:noWrap/>
            <w:vAlign w:val="bottom"/>
            <w:hideMark/>
          </w:tcPr>
          <w:p w14:paraId="3ACF2935" w14:textId="3DF18CF6"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love the big </w:t>
            </w:r>
            <w:proofErr w:type="gramStart"/>
            <w:r w:rsidRPr="001A138E">
              <w:rPr>
                <w:rFonts w:ascii="Calibri" w:eastAsia="Times New Roman" w:hAnsi="Calibri" w:cs="Calibri"/>
                <w:lang w:eastAsia="en-GB"/>
              </w:rPr>
              <w:t>events,</w:t>
            </w:r>
            <w:proofErr w:type="gramEnd"/>
            <w:r w:rsidRPr="001A138E">
              <w:rPr>
                <w:rFonts w:ascii="Calibri" w:eastAsia="Times New Roman" w:hAnsi="Calibri" w:cs="Calibri"/>
                <w:lang w:eastAsia="en-GB"/>
              </w:rPr>
              <w:t xml:space="preserve"> this really helps the town and they usually clean up very well afterwards. Access for runners in the park is considered and I’ve never felt like it had a huge impact. </w:t>
            </w:r>
            <w:r w:rsidRPr="001A138E">
              <w:rPr>
                <w:rFonts w:ascii="Calibri" w:eastAsia="Times New Roman" w:hAnsi="Calibri" w:cs="Calibri"/>
                <w:lang w:eastAsia="en-GB"/>
              </w:rPr>
              <w:br/>
              <w:t xml:space="preserve">My only feedback is I </w:t>
            </w:r>
            <w:proofErr w:type="gramStart"/>
            <w:r w:rsidRPr="001A138E">
              <w:rPr>
                <w:rFonts w:ascii="Calibri" w:eastAsia="Times New Roman" w:hAnsi="Calibri" w:cs="Calibri"/>
                <w:lang w:eastAsia="en-GB"/>
              </w:rPr>
              <w:t>wasn’t  able</w:t>
            </w:r>
            <w:proofErr w:type="gramEnd"/>
            <w:r w:rsidRPr="001A138E">
              <w:rPr>
                <w:rFonts w:ascii="Calibri" w:eastAsia="Times New Roman" w:hAnsi="Calibri" w:cs="Calibri"/>
                <w:lang w:eastAsia="en-GB"/>
              </w:rPr>
              <w:t xml:space="preserve"> to run around the park during the common wealth games; all other events were good in this regard. </w:t>
            </w:r>
          </w:p>
        </w:tc>
      </w:tr>
      <w:tr w:rsidR="00B42C11" w:rsidRPr="001A138E" w14:paraId="6C7381EA" w14:textId="77777777" w:rsidTr="00B42C11">
        <w:trPr>
          <w:trHeight w:val="360"/>
        </w:trPr>
        <w:tc>
          <w:tcPr>
            <w:tcW w:w="10632" w:type="dxa"/>
            <w:shd w:val="clear" w:color="auto" w:fill="auto"/>
            <w:noWrap/>
            <w:vAlign w:val="bottom"/>
            <w:hideMark/>
          </w:tcPr>
          <w:p w14:paraId="3BD4C417" w14:textId="2BECC477"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Given numerous reports of muggings and assaults in Victoria Park recently (as reported on numerous social media sites) I think that given there are already good facilities there and that </w:t>
            </w:r>
            <w:proofErr w:type="spellStart"/>
            <w:r w:rsidRPr="001A138E">
              <w:rPr>
                <w:rFonts w:ascii="Calibri" w:eastAsia="Times New Roman" w:hAnsi="Calibri" w:cs="Calibri"/>
                <w:lang w:eastAsia="en-GB"/>
              </w:rPr>
              <w:t>its</w:t>
            </w:r>
            <w:proofErr w:type="spellEnd"/>
            <w:r w:rsidRPr="001A138E">
              <w:rPr>
                <w:rFonts w:ascii="Calibri" w:eastAsia="Times New Roman" w:hAnsi="Calibri" w:cs="Calibri"/>
                <w:lang w:eastAsia="en-GB"/>
              </w:rPr>
              <w:t xml:space="preserve"> a popular place to visit, the security of visitors should be prioritised. I am less inclined to use it since learning of people being threatened by young men in hoodies (and sometimes masks) and </w:t>
            </w:r>
            <w:proofErr w:type="spellStart"/>
            <w:r w:rsidRPr="001A138E">
              <w:rPr>
                <w:rFonts w:ascii="Calibri" w:eastAsia="Times New Roman" w:hAnsi="Calibri" w:cs="Calibri"/>
                <w:lang w:eastAsia="en-GB"/>
              </w:rPr>
              <w:t>its</w:t>
            </w:r>
            <w:proofErr w:type="spellEnd"/>
            <w:r w:rsidRPr="001A138E">
              <w:rPr>
                <w:rFonts w:ascii="Calibri" w:eastAsia="Times New Roman" w:hAnsi="Calibri" w:cs="Calibri"/>
                <w:lang w:eastAsia="en-GB"/>
              </w:rPr>
              <w:t xml:space="preserve"> a shame that this has not really been acknowledged in the survey.</w:t>
            </w:r>
          </w:p>
        </w:tc>
      </w:tr>
      <w:tr w:rsidR="00B42C11" w:rsidRPr="001A138E" w14:paraId="49CAA1B1" w14:textId="77777777" w:rsidTr="00B42C11">
        <w:trPr>
          <w:trHeight w:val="360"/>
        </w:trPr>
        <w:tc>
          <w:tcPr>
            <w:tcW w:w="10632" w:type="dxa"/>
            <w:shd w:val="clear" w:color="auto" w:fill="auto"/>
            <w:noWrap/>
            <w:vAlign w:val="bottom"/>
            <w:hideMark/>
          </w:tcPr>
          <w:p w14:paraId="264BECDD" w14:textId="05C97DBF" w:rsidR="00B42C11" w:rsidRPr="001A138E" w:rsidRDefault="00B42C11" w:rsidP="001A138E">
            <w:pPr>
              <w:spacing w:after="0" w:line="240" w:lineRule="auto"/>
              <w:rPr>
                <w:rFonts w:ascii="Calibri" w:eastAsia="Times New Roman" w:hAnsi="Calibri" w:cs="Calibri"/>
                <w:lang w:eastAsia="en-GB"/>
              </w:rPr>
            </w:pPr>
            <w:proofErr w:type="spellStart"/>
            <w:r w:rsidRPr="001A138E">
              <w:rPr>
                <w:rFonts w:ascii="Calibri" w:eastAsia="Times New Roman" w:hAnsi="Calibri" w:cs="Calibri"/>
                <w:lang w:eastAsia="en-GB"/>
              </w:rPr>
              <w:t>Everytime</w:t>
            </w:r>
            <w:proofErr w:type="spellEnd"/>
            <w:r w:rsidRPr="001A138E">
              <w:rPr>
                <w:rFonts w:ascii="Calibri" w:eastAsia="Times New Roman" w:hAnsi="Calibri" w:cs="Calibri"/>
                <w:lang w:eastAsia="en-GB"/>
              </w:rPr>
              <w:t xml:space="preserve"> events are held in the park they are to the detriment of normal </w:t>
            </w:r>
            <w:proofErr w:type="spellStart"/>
            <w:r w:rsidRPr="001A138E">
              <w:rPr>
                <w:rFonts w:ascii="Calibri" w:eastAsia="Times New Roman" w:hAnsi="Calibri" w:cs="Calibri"/>
                <w:lang w:eastAsia="en-GB"/>
              </w:rPr>
              <w:t>pak</w:t>
            </w:r>
            <w:proofErr w:type="spellEnd"/>
            <w:r w:rsidRPr="001A138E">
              <w:rPr>
                <w:rFonts w:ascii="Calibri" w:eastAsia="Times New Roman" w:hAnsi="Calibri" w:cs="Calibri"/>
                <w:lang w:eastAsia="en-GB"/>
              </w:rPr>
              <w:t xml:space="preserve"> users.</w:t>
            </w:r>
          </w:p>
        </w:tc>
      </w:tr>
      <w:tr w:rsidR="00B42C11" w:rsidRPr="001A138E" w14:paraId="792DD8E4" w14:textId="77777777" w:rsidTr="00B42C11">
        <w:trPr>
          <w:trHeight w:val="360"/>
        </w:trPr>
        <w:tc>
          <w:tcPr>
            <w:tcW w:w="10632" w:type="dxa"/>
            <w:shd w:val="clear" w:color="auto" w:fill="auto"/>
            <w:noWrap/>
            <w:vAlign w:val="bottom"/>
            <w:hideMark/>
          </w:tcPr>
          <w:p w14:paraId="7DA9E11C" w14:textId="28F314D1"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Less ticketed events in the open grass area that destroy the open area grass. Commonwealth Games were one in a lifetime, but it seems it has sparked lots of fenced/ticketed (and very costly) events that make the park less accessible over weekends and adjourning days. </w:t>
            </w:r>
          </w:p>
        </w:tc>
      </w:tr>
      <w:tr w:rsidR="00B42C11" w:rsidRPr="001A138E" w14:paraId="22BE27FF" w14:textId="77777777" w:rsidTr="00B42C11">
        <w:trPr>
          <w:trHeight w:val="360"/>
        </w:trPr>
        <w:tc>
          <w:tcPr>
            <w:tcW w:w="10632" w:type="dxa"/>
            <w:shd w:val="clear" w:color="auto" w:fill="auto"/>
            <w:noWrap/>
            <w:vAlign w:val="bottom"/>
            <w:hideMark/>
          </w:tcPr>
          <w:p w14:paraId="6EE6AE6B" w14:textId="0C489CA7"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More large events for children. </w:t>
            </w:r>
          </w:p>
        </w:tc>
      </w:tr>
      <w:tr w:rsidR="00B42C11" w:rsidRPr="001A138E" w14:paraId="533D9356" w14:textId="77777777" w:rsidTr="00B42C11">
        <w:trPr>
          <w:trHeight w:val="360"/>
        </w:trPr>
        <w:tc>
          <w:tcPr>
            <w:tcW w:w="10632" w:type="dxa"/>
            <w:shd w:val="clear" w:color="auto" w:fill="auto"/>
            <w:noWrap/>
            <w:vAlign w:val="bottom"/>
            <w:hideMark/>
          </w:tcPr>
          <w:p w14:paraId="7411357B" w14:textId="3669016A"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Bowls is long standing and happens every year. It’s nice to have one or two things like that which are high profile for the town. I would ask the council to be careful not to see this vital open space that residents rely upon as a cash cow and sweat the asset too much by way of private hire for closed events. </w:t>
            </w:r>
          </w:p>
        </w:tc>
      </w:tr>
      <w:tr w:rsidR="00B42C11" w:rsidRPr="001A138E" w14:paraId="46B56481" w14:textId="77777777" w:rsidTr="00B42C11">
        <w:trPr>
          <w:trHeight w:val="360"/>
        </w:trPr>
        <w:tc>
          <w:tcPr>
            <w:tcW w:w="10632" w:type="dxa"/>
            <w:shd w:val="clear" w:color="auto" w:fill="auto"/>
            <w:noWrap/>
            <w:vAlign w:val="bottom"/>
            <w:hideMark/>
          </w:tcPr>
          <w:p w14:paraId="7C4A3A8E" w14:textId="353CA188"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Move large events to Newbold common unless it is eco and environmental event</w:t>
            </w:r>
          </w:p>
        </w:tc>
      </w:tr>
      <w:tr w:rsidR="00B42C11" w:rsidRPr="001A138E" w14:paraId="46931495" w14:textId="77777777" w:rsidTr="00B42C11">
        <w:trPr>
          <w:trHeight w:val="360"/>
        </w:trPr>
        <w:tc>
          <w:tcPr>
            <w:tcW w:w="10632" w:type="dxa"/>
            <w:shd w:val="clear" w:color="auto" w:fill="auto"/>
            <w:noWrap/>
            <w:vAlign w:val="bottom"/>
            <w:hideMark/>
          </w:tcPr>
          <w:p w14:paraId="37DD79B6" w14:textId="11F22B1E"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Keep dogs out of play area. Teens congregate and smoke by the skate park which isn't pleasant!</w:t>
            </w:r>
          </w:p>
        </w:tc>
      </w:tr>
      <w:tr w:rsidR="00B42C11" w:rsidRPr="001A138E" w14:paraId="1A33D0C9" w14:textId="77777777" w:rsidTr="00B42C11">
        <w:trPr>
          <w:trHeight w:val="360"/>
        </w:trPr>
        <w:tc>
          <w:tcPr>
            <w:tcW w:w="10632" w:type="dxa"/>
            <w:shd w:val="clear" w:color="auto" w:fill="auto"/>
            <w:noWrap/>
            <w:vAlign w:val="bottom"/>
            <w:hideMark/>
          </w:tcPr>
          <w:p w14:paraId="13896D53" w14:textId="722DB29D"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More cafe facilities </w:t>
            </w:r>
          </w:p>
        </w:tc>
      </w:tr>
      <w:tr w:rsidR="00B42C11" w:rsidRPr="001A138E" w14:paraId="5BD2C8DF" w14:textId="77777777" w:rsidTr="00B42C11">
        <w:trPr>
          <w:trHeight w:val="360"/>
        </w:trPr>
        <w:tc>
          <w:tcPr>
            <w:tcW w:w="10632" w:type="dxa"/>
            <w:shd w:val="clear" w:color="auto" w:fill="auto"/>
            <w:noWrap/>
            <w:vAlign w:val="bottom"/>
            <w:hideMark/>
          </w:tcPr>
          <w:p w14:paraId="50DD7B5F" w14:textId="14A6F7CA"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Most uses of the park when it’s used is good </w:t>
            </w:r>
            <w:proofErr w:type="gramStart"/>
            <w:r w:rsidRPr="001A138E">
              <w:rPr>
                <w:rFonts w:ascii="Calibri" w:eastAsia="Times New Roman" w:hAnsi="Calibri" w:cs="Calibri"/>
                <w:lang w:eastAsia="en-GB"/>
              </w:rPr>
              <w:t>as long as</w:t>
            </w:r>
            <w:proofErr w:type="gramEnd"/>
            <w:r w:rsidRPr="001A138E">
              <w:rPr>
                <w:rFonts w:ascii="Calibri" w:eastAsia="Times New Roman" w:hAnsi="Calibri" w:cs="Calibri"/>
                <w:lang w:eastAsia="en-GB"/>
              </w:rPr>
              <w:t xml:space="preserve"> </w:t>
            </w:r>
            <w:proofErr w:type="spellStart"/>
            <w:r w:rsidRPr="001A138E">
              <w:rPr>
                <w:rFonts w:ascii="Calibri" w:eastAsia="Times New Roman" w:hAnsi="Calibri" w:cs="Calibri"/>
                <w:lang w:eastAsia="en-GB"/>
              </w:rPr>
              <w:t>as</w:t>
            </w:r>
            <w:proofErr w:type="spellEnd"/>
            <w:r w:rsidRPr="001A138E">
              <w:rPr>
                <w:rFonts w:ascii="Calibri" w:eastAsia="Times New Roman" w:hAnsi="Calibri" w:cs="Calibri"/>
                <w:lang w:eastAsia="en-GB"/>
              </w:rPr>
              <w:t xml:space="preserve"> much of the area is preserved and not damaged too much. The parking for the commonwealth and the amount of metal railings up made it horrible and unrelaxing as every time we were there we were interrupted by barriers or cars blocking the way. </w:t>
            </w:r>
          </w:p>
        </w:tc>
      </w:tr>
      <w:tr w:rsidR="00B42C11" w:rsidRPr="001A138E" w14:paraId="49186366" w14:textId="77777777" w:rsidTr="00B42C11">
        <w:trPr>
          <w:trHeight w:val="360"/>
        </w:trPr>
        <w:tc>
          <w:tcPr>
            <w:tcW w:w="10632" w:type="dxa"/>
            <w:shd w:val="clear" w:color="auto" w:fill="auto"/>
            <w:noWrap/>
            <w:vAlign w:val="bottom"/>
            <w:hideMark/>
          </w:tcPr>
          <w:p w14:paraId="4070F94A" w14:textId="1EA8351F"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Local car show would be better placed here than in Pump Room Gardens. More space for displays and better access via parking areas. Local interest could be generated with automotive companies </w:t>
            </w:r>
            <w:proofErr w:type="gramStart"/>
            <w:r w:rsidRPr="001A138E">
              <w:rPr>
                <w:rFonts w:ascii="Calibri" w:eastAsia="Times New Roman" w:hAnsi="Calibri" w:cs="Calibri"/>
                <w:lang w:eastAsia="en-GB"/>
              </w:rPr>
              <w:t>E.g.</w:t>
            </w:r>
            <w:proofErr w:type="gramEnd"/>
            <w:r w:rsidRPr="001A138E">
              <w:rPr>
                <w:rFonts w:ascii="Calibri" w:eastAsia="Times New Roman" w:hAnsi="Calibri" w:cs="Calibri"/>
                <w:lang w:eastAsia="en-GB"/>
              </w:rPr>
              <w:t xml:space="preserve"> JLR, Aston Martin etc who have strong links with community and employment.</w:t>
            </w:r>
          </w:p>
        </w:tc>
      </w:tr>
      <w:tr w:rsidR="00B42C11" w:rsidRPr="001A138E" w14:paraId="64962D84" w14:textId="77777777" w:rsidTr="00B42C11">
        <w:trPr>
          <w:trHeight w:val="360"/>
        </w:trPr>
        <w:tc>
          <w:tcPr>
            <w:tcW w:w="10632" w:type="dxa"/>
            <w:shd w:val="clear" w:color="auto" w:fill="auto"/>
            <w:noWrap/>
            <w:vAlign w:val="bottom"/>
            <w:hideMark/>
          </w:tcPr>
          <w:p w14:paraId="47AA1FE3" w14:textId="5405A7CD"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love festivals and fun fairs and events - I think Warwickshire are great for events with atmosphere! </w:t>
            </w:r>
            <w:r w:rsidRPr="001A138E">
              <w:rPr>
                <w:rFonts w:ascii="Calibri" w:eastAsia="Times New Roman" w:hAnsi="Calibri" w:cs="Calibri"/>
                <w:lang w:eastAsia="en-GB"/>
              </w:rPr>
              <w:br/>
              <w:t xml:space="preserve">I’d like more family friendly ones, even like little hunt the X animals (wooden ones) or something allowing made up play like a big pirate ship or little tee pee type cabins </w:t>
            </w:r>
          </w:p>
        </w:tc>
      </w:tr>
      <w:tr w:rsidR="00B42C11" w:rsidRPr="001A138E" w14:paraId="3C52B54B" w14:textId="77777777" w:rsidTr="00B42C11">
        <w:trPr>
          <w:trHeight w:val="360"/>
        </w:trPr>
        <w:tc>
          <w:tcPr>
            <w:tcW w:w="10632" w:type="dxa"/>
            <w:shd w:val="clear" w:color="auto" w:fill="auto"/>
            <w:noWrap/>
            <w:vAlign w:val="bottom"/>
            <w:hideMark/>
          </w:tcPr>
          <w:p w14:paraId="705D09ED" w14:textId="2E70E1F4"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These events make the rest of the park less </w:t>
            </w:r>
            <w:proofErr w:type="gramStart"/>
            <w:r w:rsidRPr="001A138E">
              <w:rPr>
                <w:rFonts w:ascii="Calibri" w:eastAsia="Times New Roman" w:hAnsi="Calibri" w:cs="Calibri"/>
                <w:lang w:eastAsia="en-GB"/>
              </w:rPr>
              <w:t>accessible</w:t>
            </w:r>
            <w:proofErr w:type="gramEnd"/>
            <w:r w:rsidRPr="001A138E">
              <w:rPr>
                <w:rFonts w:ascii="Calibri" w:eastAsia="Times New Roman" w:hAnsi="Calibri" w:cs="Calibri"/>
                <w:lang w:eastAsia="en-GB"/>
              </w:rPr>
              <w:t xml:space="preserve"> so we tend to avoid completely when they are on </w:t>
            </w:r>
          </w:p>
        </w:tc>
      </w:tr>
      <w:tr w:rsidR="00B42C11" w:rsidRPr="001A138E" w14:paraId="7F750285" w14:textId="77777777" w:rsidTr="00B42C11">
        <w:trPr>
          <w:trHeight w:val="360"/>
        </w:trPr>
        <w:tc>
          <w:tcPr>
            <w:tcW w:w="10632" w:type="dxa"/>
            <w:shd w:val="clear" w:color="auto" w:fill="auto"/>
            <w:noWrap/>
            <w:vAlign w:val="bottom"/>
            <w:hideMark/>
          </w:tcPr>
          <w:p w14:paraId="4C01E32D" w14:textId="7A8A0E03"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visited the park yesterday and entered by the tennis court gates. I had no idea there was a cafe. I may have missed relevant signage but if there is any it didn’t shout out to me. </w:t>
            </w:r>
          </w:p>
        </w:tc>
      </w:tr>
      <w:tr w:rsidR="00B42C11" w:rsidRPr="001A138E" w14:paraId="4D48021D" w14:textId="77777777" w:rsidTr="00B42C11">
        <w:trPr>
          <w:trHeight w:val="360"/>
        </w:trPr>
        <w:tc>
          <w:tcPr>
            <w:tcW w:w="10632" w:type="dxa"/>
            <w:shd w:val="clear" w:color="auto" w:fill="auto"/>
            <w:noWrap/>
            <w:vAlign w:val="bottom"/>
            <w:hideMark/>
          </w:tcPr>
          <w:p w14:paraId="46EEABF7" w14:textId="018022BD"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It is a local Park for Local People, why is it being hired out for corporate events? </w:t>
            </w:r>
          </w:p>
        </w:tc>
      </w:tr>
      <w:tr w:rsidR="00B42C11" w:rsidRPr="001A138E" w14:paraId="541A416A" w14:textId="77777777" w:rsidTr="00B42C11">
        <w:trPr>
          <w:trHeight w:val="360"/>
        </w:trPr>
        <w:tc>
          <w:tcPr>
            <w:tcW w:w="10632" w:type="dxa"/>
            <w:shd w:val="clear" w:color="auto" w:fill="auto"/>
            <w:noWrap/>
            <w:vAlign w:val="bottom"/>
            <w:hideMark/>
          </w:tcPr>
          <w:p w14:paraId="5E85F524" w14:textId="36F634D8"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really don’t like the green space being used for private companies to make profit </w:t>
            </w:r>
            <w:proofErr w:type="spellStart"/>
            <w:proofErr w:type="gramStart"/>
            <w:r w:rsidRPr="001A138E">
              <w:rPr>
                <w:rFonts w:ascii="Calibri" w:eastAsia="Times New Roman" w:hAnsi="Calibri" w:cs="Calibri"/>
                <w:lang w:eastAsia="en-GB"/>
              </w:rPr>
              <w:t>eg</w:t>
            </w:r>
            <w:proofErr w:type="spellEnd"/>
            <w:proofErr w:type="gramEnd"/>
            <w:r w:rsidRPr="001A138E">
              <w:rPr>
                <w:rFonts w:ascii="Calibri" w:eastAsia="Times New Roman" w:hAnsi="Calibri" w:cs="Calibri"/>
                <w:lang w:eastAsia="en-GB"/>
              </w:rPr>
              <w:t xml:space="preserve"> fake festival and pub in park. The parks are the kings of Leam to be available to all. Why do you want people coming to drink and eat in enclosed space all profits going to </w:t>
            </w:r>
            <w:proofErr w:type="gramStart"/>
            <w:r w:rsidRPr="001A138E">
              <w:rPr>
                <w:rFonts w:ascii="Calibri" w:eastAsia="Times New Roman" w:hAnsi="Calibri" w:cs="Calibri"/>
                <w:lang w:eastAsia="en-GB"/>
              </w:rPr>
              <w:t>organisers ?</w:t>
            </w:r>
            <w:proofErr w:type="gramEnd"/>
            <w:r w:rsidRPr="001A138E">
              <w:rPr>
                <w:rFonts w:ascii="Calibri" w:eastAsia="Times New Roman" w:hAnsi="Calibri" w:cs="Calibri"/>
                <w:lang w:eastAsia="en-GB"/>
              </w:rPr>
              <w:t xml:space="preserve"> Not businesses in our town. </w:t>
            </w:r>
            <w:proofErr w:type="gramStart"/>
            <w:r w:rsidRPr="001A138E">
              <w:rPr>
                <w:rFonts w:ascii="Calibri" w:eastAsia="Times New Roman" w:hAnsi="Calibri" w:cs="Calibri"/>
                <w:lang w:eastAsia="en-GB"/>
              </w:rPr>
              <w:t>Also</w:t>
            </w:r>
            <w:proofErr w:type="gramEnd"/>
            <w:r w:rsidRPr="001A138E">
              <w:rPr>
                <w:rFonts w:ascii="Calibri" w:eastAsia="Times New Roman" w:hAnsi="Calibri" w:cs="Calibri"/>
                <w:lang w:eastAsia="en-GB"/>
              </w:rPr>
              <w:t xml:space="preserve"> the noise is awful. I live in Portland place west and I heard every word of the songs sung at fake </w:t>
            </w:r>
            <w:proofErr w:type="gramStart"/>
            <w:r w:rsidRPr="001A138E">
              <w:rPr>
                <w:rFonts w:ascii="Calibri" w:eastAsia="Times New Roman" w:hAnsi="Calibri" w:cs="Calibri"/>
                <w:lang w:eastAsia="en-GB"/>
              </w:rPr>
              <w:t>festival !!!</w:t>
            </w:r>
            <w:proofErr w:type="gramEnd"/>
            <w:r w:rsidRPr="001A138E">
              <w:rPr>
                <w:rFonts w:ascii="Calibri" w:eastAsia="Times New Roman" w:hAnsi="Calibri" w:cs="Calibri"/>
                <w:lang w:eastAsia="en-GB"/>
              </w:rPr>
              <w:t xml:space="preserve"> </w:t>
            </w:r>
          </w:p>
        </w:tc>
      </w:tr>
      <w:tr w:rsidR="00B42C11" w:rsidRPr="001A138E" w14:paraId="24768133" w14:textId="77777777" w:rsidTr="00B42C11">
        <w:trPr>
          <w:trHeight w:val="360"/>
        </w:trPr>
        <w:tc>
          <w:tcPr>
            <w:tcW w:w="10632" w:type="dxa"/>
            <w:shd w:val="clear" w:color="auto" w:fill="auto"/>
            <w:noWrap/>
            <w:vAlign w:val="bottom"/>
            <w:hideMark/>
          </w:tcPr>
          <w:p w14:paraId="0E4C6976" w14:textId="65206B95"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paddle court would be nice addition to the tennis court or touch tennis courts </w:t>
            </w:r>
          </w:p>
        </w:tc>
      </w:tr>
      <w:tr w:rsidR="00B42C11" w:rsidRPr="001A138E" w14:paraId="58EADDEF" w14:textId="77777777" w:rsidTr="00B42C11">
        <w:trPr>
          <w:trHeight w:val="360"/>
        </w:trPr>
        <w:tc>
          <w:tcPr>
            <w:tcW w:w="10632" w:type="dxa"/>
            <w:shd w:val="clear" w:color="auto" w:fill="auto"/>
            <w:noWrap/>
            <w:vAlign w:val="bottom"/>
            <w:hideMark/>
          </w:tcPr>
          <w:p w14:paraId="7147573E" w14:textId="5CFA36A8"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lastRenderedPageBreak/>
              <w:t xml:space="preserve">The commonwealth games, and the annual bowls championship are things that bring in visitors to Leamington, which is great, but also being sporting in nature are of benefit to the whole community.  While Pub in the Park was great at St Nick's because of the parking across the river, the parking at Victoria Park was woeful - the traffic was horrendous, it took me so long to get to Sainsburys that I missed my click </w:t>
            </w:r>
            <w:proofErr w:type="spellStart"/>
            <w:r w:rsidRPr="001A138E">
              <w:rPr>
                <w:rFonts w:ascii="Calibri" w:eastAsia="Times New Roman" w:hAnsi="Calibri" w:cs="Calibri"/>
                <w:lang w:eastAsia="en-GB"/>
              </w:rPr>
              <w:t>n</w:t>
            </w:r>
            <w:proofErr w:type="spellEnd"/>
            <w:r w:rsidRPr="001A138E">
              <w:rPr>
                <w:rFonts w:ascii="Calibri" w:eastAsia="Times New Roman" w:hAnsi="Calibri" w:cs="Calibri"/>
                <w:lang w:eastAsia="en-GB"/>
              </w:rPr>
              <w:t xml:space="preserve"> collect slot.  People were parking in side streets, in The Shires, it was awful.  I don't think closing off a town-centre adjacent public space for a private ticketed event is warranted.  There must be other locations (like St Nics) or Newbold Comyn that are more suitable.</w:t>
            </w:r>
          </w:p>
        </w:tc>
      </w:tr>
      <w:tr w:rsidR="00B42C11" w:rsidRPr="001A138E" w14:paraId="4D0B1927" w14:textId="77777777" w:rsidTr="00B42C11">
        <w:trPr>
          <w:trHeight w:val="360"/>
        </w:trPr>
        <w:tc>
          <w:tcPr>
            <w:tcW w:w="10632" w:type="dxa"/>
            <w:shd w:val="clear" w:color="auto" w:fill="auto"/>
            <w:noWrap/>
            <w:vAlign w:val="bottom"/>
            <w:hideMark/>
          </w:tcPr>
          <w:p w14:paraId="4550EFC4" w14:textId="2403705B"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don’t enjoy seeing the damage to open grass area after a big event like fake festival and </w:t>
            </w:r>
            <w:proofErr w:type="gramStart"/>
            <w:r w:rsidRPr="001A138E">
              <w:rPr>
                <w:rFonts w:ascii="Calibri" w:eastAsia="Times New Roman" w:hAnsi="Calibri" w:cs="Calibri"/>
                <w:lang w:eastAsia="en-GB"/>
              </w:rPr>
              <w:t>definitely do</w:t>
            </w:r>
            <w:proofErr w:type="gramEnd"/>
            <w:r w:rsidRPr="001A138E">
              <w:rPr>
                <w:rFonts w:ascii="Calibri" w:eastAsia="Times New Roman" w:hAnsi="Calibri" w:cs="Calibri"/>
                <w:lang w:eastAsia="en-GB"/>
              </w:rPr>
              <w:t xml:space="preserve"> not appreciate the resulting litter in surrounding areas. </w:t>
            </w:r>
          </w:p>
        </w:tc>
      </w:tr>
      <w:tr w:rsidR="00B42C11" w:rsidRPr="001A138E" w14:paraId="10BC8361" w14:textId="77777777" w:rsidTr="00B42C11">
        <w:trPr>
          <w:trHeight w:val="360"/>
        </w:trPr>
        <w:tc>
          <w:tcPr>
            <w:tcW w:w="10632" w:type="dxa"/>
            <w:shd w:val="clear" w:color="auto" w:fill="auto"/>
            <w:noWrap/>
            <w:vAlign w:val="bottom"/>
            <w:hideMark/>
          </w:tcPr>
          <w:p w14:paraId="3DD0DD09" w14:textId="3D9CFEA6"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Grass is always in terrible condition after these larger events (apart from bowls championship) </w:t>
            </w:r>
          </w:p>
        </w:tc>
      </w:tr>
      <w:tr w:rsidR="00B42C11" w:rsidRPr="001A138E" w14:paraId="0F04CA41" w14:textId="77777777" w:rsidTr="00B42C11">
        <w:trPr>
          <w:trHeight w:val="360"/>
        </w:trPr>
        <w:tc>
          <w:tcPr>
            <w:tcW w:w="10632" w:type="dxa"/>
            <w:shd w:val="clear" w:color="auto" w:fill="auto"/>
            <w:noWrap/>
            <w:vAlign w:val="bottom"/>
            <w:hideMark/>
          </w:tcPr>
          <w:p w14:paraId="2B08E34D" w14:textId="595AB210"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attended pub in the park but unfortunately did not consider it a good use of facilities. Cost was expensive and loss of park for nearly 2weeks not justified. Noisy for residents, would not attend again in future. </w:t>
            </w:r>
          </w:p>
        </w:tc>
      </w:tr>
      <w:tr w:rsidR="00B42C11" w:rsidRPr="001A138E" w14:paraId="54968059" w14:textId="77777777" w:rsidTr="00B42C11">
        <w:trPr>
          <w:trHeight w:val="360"/>
        </w:trPr>
        <w:tc>
          <w:tcPr>
            <w:tcW w:w="10632" w:type="dxa"/>
            <w:shd w:val="clear" w:color="auto" w:fill="auto"/>
            <w:noWrap/>
            <w:vAlign w:val="bottom"/>
            <w:hideMark/>
          </w:tcPr>
          <w:p w14:paraId="45CFEBD1" w14:textId="20E8637A"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Occasional use is good. No more than six times a year max.</w:t>
            </w:r>
          </w:p>
        </w:tc>
      </w:tr>
      <w:tr w:rsidR="00B42C11" w:rsidRPr="001A138E" w14:paraId="607AB5F6" w14:textId="77777777" w:rsidTr="00B42C11">
        <w:trPr>
          <w:trHeight w:val="360"/>
        </w:trPr>
        <w:tc>
          <w:tcPr>
            <w:tcW w:w="10632" w:type="dxa"/>
            <w:shd w:val="clear" w:color="auto" w:fill="auto"/>
            <w:noWrap/>
            <w:vAlign w:val="bottom"/>
            <w:hideMark/>
          </w:tcPr>
          <w:p w14:paraId="2CC6C4DA" w14:textId="5620EC6A"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Although I love the events there needs to be some thought to protecting the grass areas which get destroyed every summer by the roads put down</w:t>
            </w:r>
          </w:p>
        </w:tc>
      </w:tr>
      <w:tr w:rsidR="00B42C11" w:rsidRPr="001A138E" w14:paraId="423B846C" w14:textId="77777777" w:rsidTr="00B42C11">
        <w:trPr>
          <w:trHeight w:val="360"/>
        </w:trPr>
        <w:tc>
          <w:tcPr>
            <w:tcW w:w="10632" w:type="dxa"/>
            <w:shd w:val="clear" w:color="auto" w:fill="auto"/>
            <w:noWrap/>
            <w:vAlign w:val="bottom"/>
            <w:hideMark/>
          </w:tcPr>
          <w:p w14:paraId="5EA3853E" w14:textId="3C1A2DE6"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Events take the park out of service for local </w:t>
            </w:r>
            <w:proofErr w:type="gramStart"/>
            <w:r w:rsidRPr="001A138E">
              <w:rPr>
                <w:rFonts w:ascii="Calibri" w:eastAsia="Times New Roman" w:hAnsi="Calibri" w:cs="Calibri"/>
                <w:lang w:eastAsia="en-GB"/>
              </w:rPr>
              <w:t>residents</w:t>
            </w:r>
            <w:proofErr w:type="gramEnd"/>
            <w:r w:rsidRPr="001A138E">
              <w:rPr>
                <w:rFonts w:ascii="Calibri" w:eastAsia="Times New Roman" w:hAnsi="Calibri" w:cs="Calibri"/>
                <w:lang w:eastAsia="en-GB"/>
              </w:rPr>
              <w:t xml:space="preserve"> and this should be minimal </w:t>
            </w:r>
          </w:p>
        </w:tc>
      </w:tr>
      <w:tr w:rsidR="00B42C11" w:rsidRPr="001A138E" w14:paraId="32D57FEB" w14:textId="77777777" w:rsidTr="00B42C11">
        <w:trPr>
          <w:trHeight w:val="360"/>
        </w:trPr>
        <w:tc>
          <w:tcPr>
            <w:tcW w:w="10632" w:type="dxa"/>
            <w:shd w:val="clear" w:color="auto" w:fill="auto"/>
            <w:noWrap/>
            <w:vAlign w:val="bottom"/>
            <w:hideMark/>
          </w:tcPr>
          <w:p w14:paraId="00540877" w14:textId="17CDF9BA"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Stop feeling the trees cut grass all borders to safe water table</w:t>
            </w:r>
          </w:p>
        </w:tc>
      </w:tr>
      <w:tr w:rsidR="00B42C11" w:rsidRPr="001A138E" w14:paraId="6580B22D" w14:textId="77777777" w:rsidTr="00B42C11">
        <w:trPr>
          <w:trHeight w:val="360"/>
        </w:trPr>
        <w:tc>
          <w:tcPr>
            <w:tcW w:w="10632" w:type="dxa"/>
            <w:shd w:val="clear" w:color="auto" w:fill="auto"/>
            <w:noWrap/>
            <w:vAlign w:val="bottom"/>
            <w:hideMark/>
          </w:tcPr>
          <w:p w14:paraId="4399272D" w14:textId="0BA9524E"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Lighting would greatly improve the ability to use the facilities of </w:t>
            </w:r>
            <w:proofErr w:type="gramStart"/>
            <w:r w:rsidRPr="001A138E">
              <w:rPr>
                <w:rFonts w:ascii="Calibri" w:eastAsia="Times New Roman" w:hAnsi="Calibri" w:cs="Calibri"/>
                <w:lang w:eastAsia="en-GB"/>
              </w:rPr>
              <w:t>Victoria park</w:t>
            </w:r>
            <w:proofErr w:type="gramEnd"/>
          </w:p>
        </w:tc>
      </w:tr>
      <w:tr w:rsidR="00B42C11" w:rsidRPr="001A138E" w14:paraId="60685861" w14:textId="77777777" w:rsidTr="00B42C11">
        <w:trPr>
          <w:trHeight w:val="360"/>
        </w:trPr>
        <w:tc>
          <w:tcPr>
            <w:tcW w:w="10632" w:type="dxa"/>
            <w:shd w:val="clear" w:color="auto" w:fill="auto"/>
            <w:noWrap/>
            <w:vAlign w:val="bottom"/>
            <w:hideMark/>
          </w:tcPr>
          <w:p w14:paraId="15405778" w14:textId="695214F0"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cycling should be banned</w:t>
            </w:r>
          </w:p>
        </w:tc>
      </w:tr>
      <w:tr w:rsidR="00B42C11" w:rsidRPr="001A138E" w14:paraId="6A5D001F" w14:textId="77777777" w:rsidTr="00B42C11">
        <w:trPr>
          <w:trHeight w:val="360"/>
        </w:trPr>
        <w:tc>
          <w:tcPr>
            <w:tcW w:w="10632" w:type="dxa"/>
            <w:shd w:val="clear" w:color="auto" w:fill="auto"/>
            <w:noWrap/>
            <w:vAlign w:val="bottom"/>
            <w:hideMark/>
          </w:tcPr>
          <w:p w14:paraId="1E136D83" w14:textId="7646C2B0"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Above questions about festivals give limited scope for answers. Such as festivals are good to attract different parts of the community, but hours, number of days, noise should all be considered. A full weekend of an event from early morning to late evening can be intrusive and exclude other park users  but one day might be fine</w:t>
            </w:r>
            <w:r w:rsidRPr="001A138E">
              <w:rPr>
                <w:rFonts w:ascii="Calibri" w:eastAsia="Times New Roman" w:hAnsi="Calibri" w:cs="Calibri"/>
                <w:lang w:eastAsia="en-GB"/>
              </w:rPr>
              <w:br/>
              <w:t xml:space="preserve"> For example a local friendship group for vulnerable families with young children planned a recent picnic event  in Victoria Park but because it coincided with Pub in the Park we had to go to St Nicholas Park instead, not half as convenient for our group who depend on buses.</w:t>
            </w:r>
          </w:p>
        </w:tc>
      </w:tr>
      <w:tr w:rsidR="00B42C11" w:rsidRPr="001A138E" w14:paraId="3886B4DF" w14:textId="77777777" w:rsidTr="00B42C11">
        <w:trPr>
          <w:trHeight w:val="360"/>
        </w:trPr>
        <w:tc>
          <w:tcPr>
            <w:tcW w:w="10632" w:type="dxa"/>
            <w:shd w:val="clear" w:color="auto" w:fill="auto"/>
            <w:noWrap/>
            <w:vAlign w:val="bottom"/>
            <w:hideMark/>
          </w:tcPr>
          <w:p w14:paraId="0CDA94AF" w14:textId="27C4BBB5"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The park should be somewhere you can go for peace and </w:t>
            </w:r>
            <w:proofErr w:type="spellStart"/>
            <w:r w:rsidRPr="001A138E">
              <w:rPr>
                <w:rFonts w:ascii="Calibri" w:eastAsia="Times New Roman" w:hAnsi="Calibri" w:cs="Calibri"/>
                <w:lang w:eastAsia="en-GB"/>
              </w:rPr>
              <w:t>quite</w:t>
            </w:r>
            <w:proofErr w:type="spellEnd"/>
            <w:r w:rsidRPr="001A138E">
              <w:rPr>
                <w:rFonts w:ascii="Calibri" w:eastAsia="Times New Roman" w:hAnsi="Calibri" w:cs="Calibri"/>
                <w:lang w:eastAsia="en-GB"/>
              </w:rPr>
              <w:t xml:space="preserve"> not for more noise. </w:t>
            </w:r>
          </w:p>
        </w:tc>
      </w:tr>
      <w:tr w:rsidR="00B42C11" w:rsidRPr="001A138E" w14:paraId="7A064180" w14:textId="77777777" w:rsidTr="00B42C11">
        <w:trPr>
          <w:trHeight w:val="360"/>
        </w:trPr>
        <w:tc>
          <w:tcPr>
            <w:tcW w:w="10632" w:type="dxa"/>
            <w:shd w:val="clear" w:color="auto" w:fill="auto"/>
            <w:noWrap/>
            <w:vAlign w:val="bottom"/>
            <w:hideMark/>
          </w:tcPr>
          <w:p w14:paraId="22D5AACD" w14:textId="634D4A97"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Continue the park ad an area of individual relaxation</w:t>
            </w:r>
          </w:p>
        </w:tc>
      </w:tr>
      <w:tr w:rsidR="00B42C11" w:rsidRPr="001A138E" w14:paraId="29B1FD35" w14:textId="77777777" w:rsidTr="00B42C11">
        <w:trPr>
          <w:trHeight w:val="360"/>
        </w:trPr>
        <w:tc>
          <w:tcPr>
            <w:tcW w:w="10632" w:type="dxa"/>
            <w:shd w:val="clear" w:color="auto" w:fill="auto"/>
            <w:noWrap/>
            <w:vAlign w:val="bottom"/>
            <w:hideMark/>
          </w:tcPr>
          <w:p w14:paraId="5D0BD332" w14:textId="78BA075C"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Too much mess, inconvenience to regular users and expense</w:t>
            </w:r>
          </w:p>
        </w:tc>
      </w:tr>
      <w:tr w:rsidR="00B42C11" w:rsidRPr="001A138E" w14:paraId="6BFE9448" w14:textId="77777777" w:rsidTr="00B42C11">
        <w:trPr>
          <w:trHeight w:val="360"/>
        </w:trPr>
        <w:tc>
          <w:tcPr>
            <w:tcW w:w="10632" w:type="dxa"/>
            <w:shd w:val="clear" w:color="auto" w:fill="auto"/>
            <w:noWrap/>
            <w:vAlign w:val="bottom"/>
            <w:hideMark/>
          </w:tcPr>
          <w:p w14:paraId="2C4B9E24" w14:textId="452A4FBE"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Please be careful to avoid </w:t>
            </w:r>
            <w:proofErr w:type="gramStart"/>
            <w:r w:rsidRPr="001A138E">
              <w:rPr>
                <w:rFonts w:ascii="Calibri" w:eastAsia="Times New Roman" w:hAnsi="Calibri" w:cs="Calibri"/>
                <w:lang w:eastAsia="en-GB"/>
              </w:rPr>
              <w:t>overkill .</w:t>
            </w:r>
            <w:proofErr w:type="gramEnd"/>
            <w:r w:rsidRPr="001A138E">
              <w:rPr>
                <w:rFonts w:ascii="Calibri" w:eastAsia="Times New Roman" w:hAnsi="Calibri" w:cs="Calibri"/>
                <w:lang w:eastAsia="en-GB"/>
              </w:rPr>
              <w:t xml:space="preserve"> As well as a reasonably tranquil park it is also the garden to a large number of home and apartment owners all </w:t>
            </w:r>
            <w:proofErr w:type="gramStart"/>
            <w:r w:rsidRPr="001A138E">
              <w:rPr>
                <w:rFonts w:ascii="Calibri" w:eastAsia="Times New Roman" w:hAnsi="Calibri" w:cs="Calibri"/>
                <w:lang w:eastAsia="en-GB"/>
              </w:rPr>
              <w:t>around .Please</w:t>
            </w:r>
            <w:proofErr w:type="gramEnd"/>
            <w:r w:rsidRPr="001A138E">
              <w:rPr>
                <w:rFonts w:ascii="Calibri" w:eastAsia="Times New Roman" w:hAnsi="Calibri" w:cs="Calibri"/>
                <w:lang w:eastAsia="en-GB"/>
              </w:rPr>
              <w:t xml:space="preserve"> be careful to avoid noise and light </w:t>
            </w:r>
            <w:proofErr w:type="spellStart"/>
            <w:r w:rsidRPr="001A138E">
              <w:rPr>
                <w:rFonts w:ascii="Calibri" w:eastAsia="Times New Roman" w:hAnsi="Calibri" w:cs="Calibri"/>
                <w:lang w:eastAsia="en-GB"/>
              </w:rPr>
              <w:t>polution</w:t>
            </w:r>
            <w:proofErr w:type="spellEnd"/>
          </w:p>
        </w:tc>
      </w:tr>
      <w:tr w:rsidR="00B42C11" w:rsidRPr="001A138E" w14:paraId="21CAB4A9" w14:textId="77777777" w:rsidTr="00B42C11">
        <w:trPr>
          <w:trHeight w:val="360"/>
        </w:trPr>
        <w:tc>
          <w:tcPr>
            <w:tcW w:w="10632" w:type="dxa"/>
            <w:shd w:val="clear" w:color="auto" w:fill="auto"/>
            <w:noWrap/>
            <w:vAlign w:val="bottom"/>
            <w:hideMark/>
          </w:tcPr>
          <w:p w14:paraId="208B79C1" w14:textId="142780A5"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Predominantly a natural park. Recent improvements in perennial planting etc are </w:t>
            </w:r>
            <w:proofErr w:type="gramStart"/>
            <w:r w:rsidRPr="001A138E">
              <w:rPr>
                <w:rFonts w:ascii="Calibri" w:eastAsia="Times New Roman" w:hAnsi="Calibri" w:cs="Calibri"/>
                <w:lang w:eastAsia="en-GB"/>
              </w:rPr>
              <w:t>really good</w:t>
            </w:r>
            <w:proofErr w:type="gramEnd"/>
            <w:r w:rsidRPr="001A138E">
              <w:rPr>
                <w:rFonts w:ascii="Calibri" w:eastAsia="Times New Roman" w:hAnsi="Calibri" w:cs="Calibri"/>
                <w:lang w:eastAsia="en-GB"/>
              </w:rPr>
              <w:t xml:space="preserve">. I like the </w:t>
            </w:r>
            <w:proofErr w:type="gramStart"/>
            <w:r w:rsidRPr="001A138E">
              <w:rPr>
                <w:rFonts w:ascii="Calibri" w:eastAsia="Times New Roman" w:hAnsi="Calibri" w:cs="Calibri"/>
                <w:lang w:eastAsia="en-GB"/>
              </w:rPr>
              <w:t>low key</w:t>
            </w:r>
            <w:proofErr w:type="gramEnd"/>
            <w:r w:rsidRPr="001A138E">
              <w:rPr>
                <w:rFonts w:ascii="Calibri" w:eastAsia="Times New Roman" w:hAnsi="Calibri" w:cs="Calibri"/>
                <w:lang w:eastAsia="en-GB"/>
              </w:rPr>
              <w:t xml:space="preserve"> atmosphere. The tennis </w:t>
            </w:r>
            <w:proofErr w:type="spellStart"/>
            <w:r w:rsidRPr="001A138E">
              <w:rPr>
                <w:rFonts w:ascii="Calibri" w:eastAsia="Times New Roman" w:hAnsi="Calibri" w:cs="Calibri"/>
                <w:lang w:eastAsia="en-GB"/>
              </w:rPr>
              <w:t>Pavillion</w:t>
            </w:r>
            <w:proofErr w:type="spellEnd"/>
            <w:r w:rsidRPr="001A138E">
              <w:rPr>
                <w:rFonts w:ascii="Calibri" w:eastAsia="Times New Roman" w:hAnsi="Calibri" w:cs="Calibri"/>
                <w:lang w:eastAsia="en-GB"/>
              </w:rPr>
              <w:t xml:space="preserve"> should provide shelter from showers for tennis players. </w:t>
            </w:r>
            <w:r w:rsidRPr="001A138E">
              <w:rPr>
                <w:rFonts w:ascii="Calibri" w:eastAsia="Times New Roman" w:hAnsi="Calibri" w:cs="Calibri"/>
                <w:lang w:eastAsia="en-GB"/>
              </w:rPr>
              <w:br/>
              <w:t>There should be control</w:t>
            </w:r>
            <w:r w:rsidRPr="001A138E">
              <w:rPr>
                <w:rFonts w:ascii="Calibri" w:eastAsia="Times New Roman" w:hAnsi="Calibri" w:cs="Calibri"/>
                <w:lang w:eastAsia="en-GB"/>
              </w:rPr>
              <w:br/>
              <w:t>Of inappropriate use of courts, skate park and children’s areas.</w:t>
            </w:r>
          </w:p>
        </w:tc>
      </w:tr>
      <w:tr w:rsidR="00B42C11" w:rsidRPr="001A138E" w14:paraId="1AF8BBA4" w14:textId="77777777" w:rsidTr="00B42C11">
        <w:trPr>
          <w:trHeight w:val="360"/>
        </w:trPr>
        <w:tc>
          <w:tcPr>
            <w:tcW w:w="10632" w:type="dxa"/>
            <w:shd w:val="clear" w:color="auto" w:fill="auto"/>
            <w:noWrap/>
            <w:vAlign w:val="bottom"/>
            <w:hideMark/>
          </w:tcPr>
          <w:p w14:paraId="78817F2C" w14:textId="042A563F"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People often let their dogs foul the grass. </w:t>
            </w:r>
            <w:proofErr w:type="gramStart"/>
            <w:r w:rsidRPr="001A138E">
              <w:rPr>
                <w:rFonts w:ascii="Calibri" w:eastAsia="Times New Roman" w:hAnsi="Calibri" w:cs="Calibri"/>
                <w:lang w:eastAsia="en-GB"/>
              </w:rPr>
              <w:t>So</w:t>
            </w:r>
            <w:proofErr w:type="gramEnd"/>
            <w:r w:rsidRPr="001A138E">
              <w:rPr>
                <w:rFonts w:ascii="Calibri" w:eastAsia="Times New Roman" w:hAnsi="Calibri" w:cs="Calibri"/>
                <w:lang w:eastAsia="en-GB"/>
              </w:rPr>
              <w:t xml:space="preserve"> we never use it as we have children. We always </w:t>
            </w:r>
            <w:proofErr w:type="gramStart"/>
            <w:r w:rsidRPr="001A138E">
              <w:rPr>
                <w:rFonts w:ascii="Calibri" w:eastAsia="Times New Roman" w:hAnsi="Calibri" w:cs="Calibri"/>
                <w:lang w:eastAsia="en-GB"/>
              </w:rPr>
              <w:t>have to</w:t>
            </w:r>
            <w:proofErr w:type="gramEnd"/>
            <w:r w:rsidRPr="001A138E">
              <w:rPr>
                <w:rFonts w:ascii="Calibri" w:eastAsia="Times New Roman" w:hAnsi="Calibri" w:cs="Calibri"/>
                <w:lang w:eastAsia="en-GB"/>
              </w:rPr>
              <w:t xml:space="preserve"> stick to the paths and the play area that is fenced off to ensure we don’t step in anything or spread it around. It’s a shame as we used to picnic in the park but don’t feel it’s safe to do so </w:t>
            </w:r>
            <w:proofErr w:type="gramStart"/>
            <w:r w:rsidRPr="001A138E">
              <w:rPr>
                <w:rFonts w:ascii="Calibri" w:eastAsia="Times New Roman" w:hAnsi="Calibri" w:cs="Calibri"/>
                <w:lang w:eastAsia="en-GB"/>
              </w:rPr>
              <w:t>any more</w:t>
            </w:r>
            <w:proofErr w:type="gramEnd"/>
            <w:r w:rsidRPr="001A138E">
              <w:rPr>
                <w:rFonts w:ascii="Calibri" w:eastAsia="Times New Roman" w:hAnsi="Calibri" w:cs="Calibri"/>
                <w:lang w:eastAsia="en-GB"/>
              </w:rPr>
              <w:t>.</w:t>
            </w:r>
          </w:p>
        </w:tc>
      </w:tr>
      <w:tr w:rsidR="00B42C11" w:rsidRPr="001A138E" w14:paraId="53CB50C6" w14:textId="77777777" w:rsidTr="00B42C11">
        <w:trPr>
          <w:trHeight w:val="360"/>
        </w:trPr>
        <w:tc>
          <w:tcPr>
            <w:tcW w:w="10632" w:type="dxa"/>
            <w:shd w:val="clear" w:color="auto" w:fill="auto"/>
            <w:noWrap/>
            <w:vAlign w:val="bottom"/>
            <w:hideMark/>
          </w:tcPr>
          <w:p w14:paraId="53433168" w14:textId="6B92A2F5"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think the amount of noisy events should be </w:t>
            </w:r>
            <w:proofErr w:type="gramStart"/>
            <w:r w:rsidRPr="001A138E">
              <w:rPr>
                <w:rFonts w:ascii="Calibri" w:eastAsia="Times New Roman" w:hAnsi="Calibri" w:cs="Calibri"/>
                <w:lang w:eastAsia="en-GB"/>
              </w:rPr>
              <w:t>limited ,</w:t>
            </w:r>
            <w:proofErr w:type="gramEnd"/>
            <w:r w:rsidRPr="001A138E">
              <w:rPr>
                <w:rFonts w:ascii="Calibri" w:eastAsia="Times New Roman" w:hAnsi="Calibri" w:cs="Calibri"/>
                <w:lang w:eastAsia="en-GB"/>
              </w:rPr>
              <w:t xml:space="preserve"> especially if they are licensed and allowed to run late into the evening.</w:t>
            </w:r>
          </w:p>
        </w:tc>
      </w:tr>
      <w:tr w:rsidR="00B42C11" w:rsidRPr="001A138E" w14:paraId="61C6CD4D" w14:textId="77777777" w:rsidTr="00B42C11">
        <w:trPr>
          <w:trHeight w:val="360"/>
        </w:trPr>
        <w:tc>
          <w:tcPr>
            <w:tcW w:w="10632" w:type="dxa"/>
            <w:shd w:val="clear" w:color="auto" w:fill="auto"/>
            <w:noWrap/>
            <w:vAlign w:val="bottom"/>
            <w:hideMark/>
          </w:tcPr>
          <w:p w14:paraId="39E6AEA5" w14:textId="6E8BA3BA"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The sound of music and announcers travelled too far and went on too long considering how often </w:t>
            </w:r>
            <w:proofErr w:type="gramStart"/>
            <w:r w:rsidRPr="001A138E">
              <w:rPr>
                <w:rFonts w:ascii="Calibri" w:eastAsia="Times New Roman" w:hAnsi="Calibri" w:cs="Calibri"/>
                <w:lang w:eastAsia="en-GB"/>
              </w:rPr>
              <w:t>Victoria park</w:t>
            </w:r>
            <w:proofErr w:type="gramEnd"/>
            <w:r w:rsidRPr="001A138E">
              <w:rPr>
                <w:rFonts w:ascii="Calibri" w:eastAsia="Times New Roman" w:hAnsi="Calibri" w:cs="Calibri"/>
                <w:lang w:eastAsia="en-GB"/>
              </w:rPr>
              <w:t xml:space="preserve"> is being used as well as the pump room gardens. It can make the summer months noisy.</w:t>
            </w:r>
          </w:p>
        </w:tc>
      </w:tr>
      <w:tr w:rsidR="00B42C11" w:rsidRPr="001A138E" w14:paraId="110713C5" w14:textId="77777777" w:rsidTr="00B42C11">
        <w:trPr>
          <w:trHeight w:val="360"/>
        </w:trPr>
        <w:tc>
          <w:tcPr>
            <w:tcW w:w="10632" w:type="dxa"/>
            <w:shd w:val="clear" w:color="auto" w:fill="auto"/>
            <w:noWrap/>
            <w:vAlign w:val="bottom"/>
            <w:hideMark/>
          </w:tcPr>
          <w:p w14:paraId="22BEE940" w14:textId="0AE6725E"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Pub in the park was disruptive as it left so little of the park available to use. It was also a very expensive event. I generally like to see events in the park, particularly the Commonwealth Games last year and the bowling championships as they're great for the area and aren't disruptive.</w:t>
            </w:r>
          </w:p>
        </w:tc>
      </w:tr>
      <w:tr w:rsidR="00B42C11" w:rsidRPr="001A138E" w14:paraId="03560D53" w14:textId="77777777" w:rsidTr="00B42C11">
        <w:trPr>
          <w:trHeight w:val="360"/>
        </w:trPr>
        <w:tc>
          <w:tcPr>
            <w:tcW w:w="10632" w:type="dxa"/>
            <w:shd w:val="clear" w:color="auto" w:fill="auto"/>
            <w:noWrap/>
            <w:vAlign w:val="bottom"/>
            <w:hideMark/>
          </w:tcPr>
          <w:p w14:paraId="578E2609" w14:textId="2F5335D4"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would like to see </w:t>
            </w:r>
            <w:proofErr w:type="gramStart"/>
            <w:r w:rsidRPr="001A138E">
              <w:rPr>
                <w:rFonts w:ascii="Calibri" w:eastAsia="Times New Roman" w:hAnsi="Calibri" w:cs="Calibri"/>
                <w:lang w:eastAsia="en-GB"/>
              </w:rPr>
              <w:t>cycling  and</w:t>
            </w:r>
            <w:proofErr w:type="gramEnd"/>
            <w:r w:rsidRPr="001A138E">
              <w:rPr>
                <w:rFonts w:ascii="Calibri" w:eastAsia="Times New Roman" w:hAnsi="Calibri" w:cs="Calibri"/>
                <w:lang w:eastAsia="en-GB"/>
              </w:rPr>
              <w:t xml:space="preserve"> the use of e-scooters banned in the park.  One cannot walk safely as many of the users have no warning bells and travel at fast speeds.</w:t>
            </w:r>
          </w:p>
        </w:tc>
      </w:tr>
      <w:tr w:rsidR="00B42C11" w:rsidRPr="001A138E" w14:paraId="09E6840A" w14:textId="77777777" w:rsidTr="00B42C11">
        <w:trPr>
          <w:trHeight w:val="360"/>
        </w:trPr>
        <w:tc>
          <w:tcPr>
            <w:tcW w:w="10632" w:type="dxa"/>
            <w:shd w:val="clear" w:color="auto" w:fill="auto"/>
            <w:noWrap/>
            <w:vAlign w:val="bottom"/>
            <w:hideMark/>
          </w:tcPr>
          <w:p w14:paraId="1749EBC4" w14:textId="76B987D0"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Do not think of providing lighting in the park. It will attract people to the park for the wrong reasons (</w:t>
            </w:r>
            <w:proofErr w:type="spellStart"/>
            <w:proofErr w:type="gramStart"/>
            <w:r w:rsidRPr="001A138E">
              <w:rPr>
                <w:rFonts w:ascii="Calibri" w:eastAsia="Times New Roman" w:hAnsi="Calibri" w:cs="Calibri"/>
                <w:lang w:eastAsia="en-GB"/>
              </w:rPr>
              <w:t>e.g</w:t>
            </w:r>
            <w:proofErr w:type="spellEnd"/>
            <w:r w:rsidRPr="001A138E">
              <w:rPr>
                <w:rFonts w:ascii="Calibri" w:eastAsia="Times New Roman" w:hAnsi="Calibri" w:cs="Calibri"/>
                <w:lang w:eastAsia="en-GB"/>
              </w:rPr>
              <w:t xml:space="preserve">  drug</w:t>
            </w:r>
            <w:proofErr w:type="gramEnd"/>
            <w:r w:rsidRPr="001A138E">
              <w:rPr>
                <w:rFonts w:ascii="Calibri" w:eastAsia="Times New Roman" w:hAnsi="Calibri" w:cs="Calibri"/>
                <w:lang w:eastAsia="en-GB"/>
              </w:rPr>
              <w:t xml:space="preserve"> dealing) It is also bad for the environment. Bats and moths need dark places and are confused by lighting. </w:t>
            </w:r>
            <w:proofErr w:type="gramStart"/>
            <w:r w:rsidRPr="001A138E">
              <w:rPr>
                <w:rFonts w:ascii="Calibri" w:eastAsia="Times New Roman" w:hAnsi="Calibri" w:cs="Calibri"/>
                <w:lang w:eastAsia="en-GB"/>
              </w:rPr>
              <w:t>Also</w:t>
            </w:r>
            <w:proofErr w:type="gramEnd"/>
            <w:r w:rsidRPr="001A138E">
              <w:rPr>
                <w:rFonts w:ascii="Calibri" w:eastAsia="Times New Roman" w:hAnsi="Calibri" w:cs="Calibri"/>
                <w:lang w:eastAsia="en-GB"/>
              </w:rPr>
              <w:t xml:space="preserve"> the local wildlife need as much peace as possible. The </w:t>
            </w:r>
            <w:proofErr w:type="gramStart"/>
            <w:r w:rsidRPr="001A138E">
              <w:rPr>
                <w:rFonts w:ascii="Calibri" w:eastAsia="Times New Roman" w:hAnsi="Calibri" w:cs="Calibri"/>
                <w:lang w:eastAsia="en-GB"/>
              </w:rPr>
              <w:t>dark  nights</w:t>
            </w:r>
            <w:proofErr w:type="gramEnd"/>
            <w:r w:rsidRPr="001A138E">
              <w:rPr>
                <w:rFonts w:ascii="Calibri" w:eastAsia="Times New Roman" w:hAnsi="Calibri" w:cs="Calibri"/>
                <w:lang w:eastAsia="en-GB"/>
              </w:rPr>
              <w:t xml:space="preserve"> should be theirs to enjoy. There is no need to provide </w:t>
            </w:r>
            <w:r w:rsidRPr="001A138E">
              <w:rPr>
                <w:rFonts w:ascii="Calibri" w:eastAsia="Times New Roman" w:hAnsi="Calibri" w:cs="Calibri"/>
                <w:lang w:eastAsia="en-GB"/>
              </w:rPr>
              <w:lastRenderedPageBreak/>
              <w:t>a bridge to the other side of the river. It is a short walk, or cycle ride and a bridge would cause unnecessary intrusion to the quiet wooded walk. Do you have too much money to spend?</w:t>
            </w:r>
            <w:r w:rsidRPr="001A138E">
              <w:rPr>
                <w:rFonts w:ascii="Calibri" w:eastAsia="Times New Roman" w:hAnsi="Calibri" w:cs="Calibri"/>
                <w:lang w:eastAsia="en-GB"/>
              </w:rPr>
              <w:br/>
              <w:t xml:space="preserve">We now have plenty of activities in the park for all ages. Don't spoil our </w:t>
            </w:r>
            <w:proofErr w:type="gramStart"/>
            <w:r w:rsidRPr="001A138E">
              <w:rPr>
                <w:rFonts w:ascii="Calibri" w:eastAsia="Times New Roman" w:hAnsi="Calibri" w:cs="Calibri"/>
                <w:lang w:eastAsia="en-GB"/>
              </w:rPr>
              <w:t>much loved</w:t>
            </w:r>
            <w:proofErr w:type="gramEnd"/>
            <w:r w:rsidRPr="001A138E">
              <w:rPr>
                <w:rFonts w:ascii="Calibri" w:eastAsia="Times New Roman" w:hAnsi="Calibri" w:cs="Calibri"/>
                <w:lang w:eastAsia="en-GB"/>
              </w:rPr>
              <w:t xml:space="preserve"> park by providing any more. All new plans should now be purely for the benefit of the environment and biodiversity.</w:t>
            </w:r>
          </w:p>
        </w:tc>
      </w:tr>
      <w:tr w:rsidR="00B42C11" w:rsidRPr="001A138E" w14:paraId="7DE69BB3" w14:textId="77777777" w:rsidTr="00B42C11">
        <w:trPr>
          <w:trHeight w:val="360"/>
        </w:trPr>
        <w:tc>
          <w:tcPr>
            <w:tcW w:w="10632" w:type="dxa"/>
            <w:shd w:val="clear" w:color="auto" w:fill="auto"/>
            <w:noWrap/>
            <w:vAlign w:val="bottom"/>
            <w:hideMark/>
          </w:tcPr>
          <w:p w14:paraId="6B643232" w14:textId="2C95CB2D"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lastRenderedPageBreak/>
              <w:t xml:space="preserve">Being a very local resident, these larger events are great for the </w:t>
            </w:r>
            <w:proofErr w:type="gramStart"/>
            <w:r w:rsidRPr="001A138E">
              <w:rPr>
                <w:rFonts w:ascii="Calibri" w:eastAsia="Times New Roman" w:hAnsi="Calibri" w:cs="Calibri"/>
                <w:lang w:eastAsia="en-GB"/>
              </w:rPr>
              <w:t>area</w:t>
            </w:r>
            <w:proofErr w:type="gramEnd"/>
            <w:r w:rsidRPr="001A138E">
              <w:rPr>
                <w:rFonts w:ascii="Calibri" w:eastAsia="Times New Roman" w:hAnsi="Calibri" w:cs="Calibri"/>
                <w:lang w:eastAsia="en-GB"/>
              </w:rPr>
              <w:t xml:space="preserve"> but I think it is vital to ensure that all of them include provision to close Archery Road to non-residents (as per the bowls &amp; commonwealth games). Some of the smaller events (fake festival) still pull large crowds who attempt to park in resident spaces on Victoria Street &amp; Road - this in turn lead to at least 2 </w:t>
            </w:r>
            <w:proofErr w:type="gramStart"/>
            <w:r w:rsidRPr="001A138E">
              <w:rPr>
                <w:rFonts w:ascii="Calibri" w:eastAsia="Times New Roman" w:hAnsi="Calibri" w:cs="Calibri"/>
                <w:lang w:eastAsia="en-GB"/>
              </w:rPr>
              <w:t>incidents  of</w:t>
            </w:r>
            <w:proofErr w:type="gramEnd"/>
            <w:r w:rsidRPr="001A138E">
              <w:rPr>
                <w:rFonts w:ascii="Calibri" w:eastAsia="Times New Roman" w:hAnsi="Calibri" w:cs="Calibri"/>
                <w:lang w:eastAsia="en-GB"/>
              </w:rPr>
              <w:t xml:space="preserve"> damages to parked cars (which I witnessed) due to the tightness of the roads.</w:t>
            </w:r>
          </w:p>
        </w:tc>
      </w:tr>
      <w:tr w:rsidR="00B42C11" w:rsidRPr="001A138E" w14:paraId="21E7FCFA" w14:textId="77777777" w:rsidTr="00B42C11">
        <w:trPr>
          <w:trHeight w:val="360"/>
        </w:trPr>
        <w:tc>
          <w:tcPr>
            <w:tcW w:w="10632" w:type="dxa"/>
            <w:shd w:val="clear" w:color="auto" w:fill="auto"/>
            <w:noWrap/>
            <w:vAlign w:val="bottom"/>
            <w:hideMark/>
          </w:tcPr>
          <w:p w14:paraId="12F025D4" w14:textId="6230184E"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think it would be good if the cycle path in the park could be made more obvious to reduce the amount of people on bikes passing the play area to reduce conflict because only the southern side of the circular path from princess drive to archery road is cycle path. This could be done by having bike symbols with arrows directing people on bikes along the proper route, the shared use signs aren't very effective at doing this and are quite hidden by the bushes. </w:t>
            </w:r>
            <w:r w:rsidRPr="001A138E">
              <w:rPr>
                <w:rFonts w:ascii="Calibri" w:eastAsia="Times New Roman" w:hAnsi="Calibri" w:cs="Calibri"/>
                <w:lang w:eastAsia="en-GB"/>
              </w:rPr>
              <w:br/>
              <w:t>This would be a great way to reduce conflict with cyclists and pedestrians in the busy areas of the park, letting parents be more at ease and improving the park experience for everyone.</w:t>
            </w:r>
          </w:p>
        </w:tc>
      </w:tr>
      <w:tr w:rsidR="00B42C11" w:rsidRPr="001A138E" w14:paraId="56D27260" w14:textId="77777777" w:rsidTr="00B42C11">
        <w:trPr>
          <w:trHeight w:val="360"/>
        </w:trPr>
        <w:tc>
          <w:tcPr>
            <w:tcW w:w="10632" w:type="dxa"/>
            <w:shd w:val="clear" w:color="auto" w:fill="auto"/>
            <w:noWrap/>
            <w:vAlign w:val="bottom"/>
            <w:hideMark/>
          </w:tcPr>
          <w:p w14:paraId="5BE0B6D2" w14:textId="1AD7744C"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As I said, both in </w:t>
            </w:r>
            <w:proofErr w:type="gramStart"/>
            <w:r w:rsidRPr="001A138E">
              <w:rPr>
                <w:rFonts w:ascii="Calibri" w:eastAsia="Times New Roman" w:hAnsi="Calibri" w:cs="Calibri"/>
                <w:lang w:eastAsia="en-GB"/>
              </w:rPr>
              <w:t>Victoria park</w:t>
            </w:r>
            <w:proofErr w:type="gramEnd"/>
            <w:r w:rsidRPr="001A138E">
              <w:rPr>
                <w:rFonts w:ascii="Calibri" w:eastAsia="Times New Roman" w:hAnsi="Calibri" w:cs="Calibri"/>
                <w:lang w:eastAsia="en-GB"/>
              </w:rPr>
              <w:t xml:space="preserve"> and by the bandstand in the other park there have been multiple occasions where people are smoking cannabis and that has impaired my enjoyment as I am out with my young children </w:t>
            </w:r>
          </w:p>
        </w:tc>
      </w:tr>
      <w:tr w:rsidR="00B42C11" w:rsidRPr="001A138E" w14:paraId="17B65C82" w14:textId="77777777" w:rsidTr="00B42C11">
        <w:trPr>
          <w:trHeight w:val="360"/>
        </w:trPr>
        <w:tc>
          <w:tcPr>
            <w:tcW w:w="10632" w:type="dxa"/>
            <w:shd w:val="clear" w:color="auto" w:fill="auto"/>
            <w:noWrap/>
            <w:vAlign w:val="bottom"/>
            <w:hideMark/>
          </w:tcPr>
          <w:p w14:paraId="627AAFC7" w14:textId="35B2508B"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Attended fake festival and pub in the park. Loved those events. Please do more!</w:t>
            </w:r>
          </w:p>
        </w:tc>
      </w:tr>
      <w:tr w:rsidR="00B42C11" w:rsidRPr="001A138E" w14:paraId="20B85DB6" w14:textId="77777777" w:rsidTr="00B42C11">
        <w:trPr>
          <w:trHeight w:val="360"/>
        </w:trPr>
        <w:tc>
          <w:tcPr>
            <w:tcW w:w="10632" w:type="dxa"/>
            <w:shd w:val="clear" w:color="auto" w:fill="auto"/>
            <w:noWrap/>
            <w:vAlign w:val="bottom"/>
            <w:hideMark/>
          </w:tcPr>
          <w:p w14:paraId="4A079A54" w14:textId="75712CF2"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The tennis facilities are not being managed well, poor coaching, rubbish in courts, no kids holiday </w:t>
            </w:r>
            <w:proofErr w:type="gramStart"/>
            <w:r w:rsidRPr="001A138E">
              <w:rPr>
                <w:rFonts w:ascii="Calibri" w:eastAsia="Times New Roman" w:hAnsi="Calibri" w:cs="Calibri"/>
                <w:lang w:eastAsia="en-GB"/>
              </w:rPr>
              <w:t>club</w:t>
            </w:r>
            <w:proofErr w:type="gramEnd"/>
            <w:r w:rsidRPr="001A138E">
              <w:rPr>
                <w:rFonts w:ascii="Calibri" w:eastAsia="Times New Roman" w:hAnsi="Calibri" w:cs="Calibri"/>
                <w:lang w:eastAsia="en-GB"/>
              </w:rPr>
              <w:t xml:space="preserve"> and no shelter for players. Needs to be looked after better </w:t>
            </w:r>
          </w:p>
        </w:tc>
      </w:tr>
      <w:tr w:rsidR="00B42C11" w:rsidRPr="001A138E" w14:paraId="1B0E501B" w14:textId="77777777" w:rsidTr="00B42C11">
        <w:trPr>
          <w:trHeight w:val="360"/>
        </w:trPr>
        <w:tc>
          <w:tcPr>
            <w:tcW w:w="10632" w:type="dxa"/>
            <w:shd w:val="clear" w:color="auto" w:fill="auto"/>
            <w:noWrap/>
            <w:vAlign w:val="bottom"/>
            <w:hideMark/>
          </w:tcPr>
          <w:p w14:paraId="5BEFD6BF" w14:textId="5FDFF940" w:rsidR="00B42C11" w:rsidRPr="001A138E" w:rsidRDefault="00B42C11" w:rsidP="001A138E">
            <w:pPr>
              <w:spacing w:after="240" w:line="240" w:lineRule="auto"/>
              <w:rPr>
                <w:rFonts w:ascii="Calibri" w:eastAsia="Times New Roman" w:hAnsi="Calibri" w:cs="Calibri"/>
                <w:lang w:eastAsia="en-GB"/>
              </w:rPr>
            </w:pPr>
            <w:r w:rsidRPr="001A138E">
              <w:rPr>
                <w:rFonts w:ascii="Calibri" w:eastAsia="Times New Roman" w:hAnsi="Calibri" w:cs="Calibri"/>
                <w:lang w:eastAsia="en-GB"/>
              </w:rPr>
              <w:t xml:space="preserve">The basketball court is </w:t>
            </w:r>
            <w:proofErr w:type="gramStart"/>
            <w:r w:rsidRPr="001A138E">
              <w:rPr>
                <w:rFonts w:ascii="Calibri" w:eastAsia="Times New Roman" w:hAnsi="Calibri" w:cs="Calibri"/>
                <w:lang w:eastAsia="en-GB"/>
              </w:rPr>
              <w:t>really poor</w:t>
            </w:r>
            <w:proofErr w:type="gramEnd"/>
            <w:r w:rsidRPr="001A138E">
              <w:rPr>
                <w:rFonts w:ascii="Calibri" w:eastAsia="Times New Roman" w:hAnsi="Calibri" w:cs="Calibri"/>
                <w:lang w:eastAsia="en-GB"/>
              </w:rPr>
              <w:t xml:space="preserve"> ring and back board cheap material and water pools on the concrete, also balls fly off into logged area and very small</w:t>
            </w:r>
            <w:r>
              <w:rPr>
                <w:rFonts w:ascii="Calibri" w:eastAsia="Times New Roman" w:hAnsi="Calibri" w:cs="Calibri"/>
                <w:lang w:eastAsia="en-GB"/>
              </w:rPr>
              <w:t xml:space="preserve"> </w:t>
            </w:r>
            <w:proofErr w:type="spellStart"/>
            <w:r>
              <w:rPr>
                <w:rFonts w:ascii="Calibri" w:eastAsia="Times New Roman" w:hAnsi="Calibri" w:cs="Calibri"/>
                <w:lang w:eastAsia="en-GB"/>
              </w:rPr>
              <w:t>s</w:t>
            </w:r>
            <w:r w:rsidRPr="001A138E">
              <w:rPr>
                <w:rFonts w:ascii="Calibri" w:eastAsia="Times New Roman" w:hAnsi="Calibri" w:cs="Calibri"/>
                <w:lang w:eastAsia="en-GB"/>
              </w:rPr>
              <w:t>rea</w:t>
            </w:r>
            <w:proofErr w:type="spellEnd"/>
            <w:r w:rsidRPr="001A138E">
              <w:rPr>
                <w:rFonts w:ascii="Calibri" w:eastAsia="Times New Roman" w:hAnsi="Calibri" w:cs="Calibri"/>
                <w:lang w:eastAsia="en-GB"/>
              </w:rPr>
              <w:t xml:space="preserve"> to play</w:t>
            </w:r>
          </w:p>
        </w:tc>
      </w:tr>
      <w:tr w:rsidR="00B42C11" w:rsidRPr="001A138E" w14:paraId="6C5B0F1C" w14:textId="77777777" w:rsidTr="00B42C11">
        <w:trPr>
          <w:trHeight w:val="360"/>
        </w:trPr>
        <w:tc>
          <w:tcPr>
            <w:tcW w:w="10632" w:type="dxa"/>
            <w:shd w:val="clear" w:color="auto" w:fill="auto"/>
            <w:noWrap/>
            <w:vAlign w:val="bottom"/>
            <w:hideMark/>
          </w:tcPr>
          <w:p w14:paraId="0F23D2CF" w14:textId="34D9F669" w:rsidR="00B42C11" w:rsidRPr="001A138E" w:rsidRDefault="00B42C11" w:rsidP="001A138E">
            <w:pPr>
              <w:spacing w:after="0" w:line="240" w:lineRule="auto"/>
              <w:rPr>
                <w:rFonts w:ascii="Calibri" w:eastAsia="Times New Roman" w:hAnsi="Calibri" w:cs="Calibri"/>
                <w:lang w:eastAsia="en-GB"/>
              </w:rPr>
            </w:pPr>
            <w:r w:rsidRPr="001A138E">
              <w:rPr>
                <w:rFonts w:ascii="Calibri" w:eastAsia="Times New Roman" w:hAnsi="Calibri" w:cs="Calibri"/>
                <w:lang w:eastAsia="en-GB"/>
              </w:rPr>
              <w:t xml:space="preserve">I feel that using the bowls greens is good for Leamington and is beneficial to the town, however the downside is using the open grass area for parking which limits the use of the park for the </w:t>
            </w:r>
            <w:proofErr w:type="gramStart"/>
            <w:r w:rsidRPr="001A138E">
              <w:rPr>
                <w:rFonts w:ascii="Calibri" w:eastAsia="Times New Roman" w:hAnsi="Calibri" w:cs="Calibri"/>
                <w:lang w:eastAsia="en-GB"/>
              </w:rPr>
              <w:t>general public</w:t>
            </w:r>
            <w:proofErr w:type="gramEnd"/>
            <w:r w:rsidRPr="001A138E">
              <w:rPr>
                <w:rFonts w:ascii="Calibri" w:eastAsia="Times New Roman" w:hAnsi="Calibri" w:cs="Calibri"/>
                <w:lang w:eastAsia="en-GB"/>
              </w:rPr>
              <w:t xml:space="preserve">. I felt that the Pub in the Park event used up too much of the park space and there was an issue with parking which meant it spilt over to the local environment. </w:t>
            </w:r>
          </w:p>
        </w:tc>
      </w:tr>
    </w:tbl>
    <w:p w14:paraId="057789A8" w14:textId="77777777" w:rsidR="00BC585D" w:rsidRDefault="00BC585D" w:rsidP="00BC585D">
      <w:pPr>
        <w:pStyle w:val="Heading2"/>
      </w:pPr>
    </w:p>
    <w:p w14:paraId="577BB0E8" w14:textId="77777777" w:rsidR="00BC585D" w:rsidRDefault="00BC585D">
      <w:pPr>
        <w:rPr>
          <w:rFonts w:eastAsiaTheme="majorEastAsia" w:cstheme="majorBidi"/>
          <w:color w:val="6B911C" w:themeColor="accent1" w:themeShade="BF"/>
          <w:sz w:val="32"/>
          <w:szCs w:val="32"/>
        </w:rPr>
      </w:pPr>
      <w:r>
        <w:br w:type="page"/>
      </w:r>
    </w:p>
    <w:p w14:paraId="24BD7F8B" w14:textId="1D7C3F7E" w:rsidR="00BC585D" w:rsidRPr="00BC585D" w:rsidRDefault="00BC585D" w:rsidP="00BC585D">
      <w:pPr>
        <w:pStyle w:val="Heading2"/>
      </w:pPr>
      <w:bookmarkStart w:id="72" w:name="_Toc147746730"/>
      <w:r w:rsidRPr="00BC585D">
        <w:lastRenderedPageBreak/>
        <w:t xml:space="preserve">Appendix Item </w:t>
      </w:r>
      <w:r>
        <w:t xml:space="preserve">4. </w:t>
      </w:r>
      <w:r w:rsidRPr="00BC585D">
        <w:t>Unedited feedback on question regarding disabilities affecting the use of the park, and how would you like to see this addressed? (Question 29)</w:t>
      </w:r>
      <w:bookmarkEnd w:id="72"/>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C585D" w:rsidRPr="0086218E" w14:paraId="74CCF7E6" w14:textId="77777777" w:rsidTr="00394F18">
        <w:trPr>
          <w:trHeight w:val="300"/>
        </w:trPr>
        <w:tc>
          <w:tcPr>
            <w:tcW w:w="10774" w:type="dxa"/>
            <w:shd w:val="clear" w:color="auto" w:fill="auto"/>
            <w:noWrap/>
            <w:vAlign w:val="bottom"/>
            <w:hideMark/>
          </w:tcPr>
          <w:p w14:paraId="14D2C49A"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I do not have a disability, but I regularly visit with my Mum who is in a wheelchair. She often comments that Victoria Park has the smoothest and most comfortable surface for wheelchairs</w:t>
            </w:r>
          </w:p>
        </w:tc>
      </w:tr>
      <w:tr w:rsidR="00BC585D" w:rsidRPr="0086218E" w14:paraId="530B3FE2" w14:textId="77777777" w:rsidTr="00394F18">
        <w:trPr>
          <w:trHeight w:val="300"/>
        </w:trPr>
        <w:tc>
          <w:tcPr>
            <w:tcW w:w="10774" w:type="dxa"/>
            <w:shd w:val="clear" w:color="auto" w:fill="auto"/>
            <w:noWrap/>
            <w:vAlign w:val="bottom"/>
            <w:hideMark/>
          </w:tcPr>
          <w:p w14:paraId="764F15FB"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 xml:space="preserve">It's close to where I </w:t>
            </w:r>
            <w:proofErr w:type="gramStart"/>
            <w:r w:rsidRPr="0086218E">
              <w:rPr>
                <w:rFonts w:ascii="Calibri" w:eastAsia="Times New Roman" w:hAnsi="Calibri" w:cs="Calibri"/>
                <w:lang w:eastAsia="en-GB"/>
              </w:rPr>
              <w:t>live</w:t>
            </w:r>
            <w:proofErr w:type="gramEnd"/>
            <w:r w:rsidRPr="0086218E">
              <w:rPr>
                <w:rFonts w:ascii="Calibri" w:eastAsia="Times New Roman" w:hAnsi="Calibri" w:cs="Calibri"/>
                <w:lang w:eastAsia="en-GB"/>
              </w:rPr>
              <w:t xml:space="preserve"> and the paths are wide and flat but it's scary with bikes racing around. </w:t>
            </w:r>
          </w:p>
        </w:tc>
      </w:tr>
      <w:tr w:rsidR="00BC585D" w:rsidRPr="0086218E" w14:paraId="6F17C549" w14:textId="77777777" w:rsidTr="00394F18">
        <w:trPr>
          <w:trHeight w:val="300"/>
        </w:trPr>
        <w:tc>
          <w:tcPr>
            <w:tcW w:w="10774" w:type="dxa"/>
            <w:shd w:val="clear" w:color="auto" w:fill="auto"/>
            <w:noWrap/>
            <w:vAlign w:val="bottom"/>
            <w:hideMark/>
          </w:tcPr>
          <w:p w14:paraId="719EAB1F"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 xml:space="preserve">I </w:t>
            </w:r>
            <w:proofErr w:type="gramStart"/>
            <w:r w:rsidRPr="0086218E">
              <w:rPr>
                <w:rFonts w:ascii="Calibri" w:eastAsia="Times New Roman" w:hAnsi="Calibri" w:cs="Calibri"/>
                <w:lang w:eastAsia="en-GB"/>
              </w:rPr>
              <w:t>Walk  with</w:t>
            </w:r>
            <w:proofErr w:type="gramEnd"/>
            <w:r w:rsidRPr="0086218E">
              <w:rPr>
                <w:rFonts w:ascii="Calibri" w:eastAsia="Times New Roman" w:hAnsi="Calibri" w:cs="Calibri"/>
                <w:lang w:eastAsia="en-GB"/>
              </w:rPr>
              <w:t xml:space="preserve"> an aid so very nervous and fearful of being knocked down by cyclists and scooters also dogs that are not on leads.</w:t>
            </w:r>
          </w:p>
        </w:tc>
      </w:tr>
      <w:tr w:rsidR="00BC585D" w:rsidRPr="0086218E" w14:paraId="405EF5EC" w14:textId="77777777" w:rsidTr="00394F18">
        <w:trPr>
          <w:trHeight w:val="300"/>
        </w:trPr>
        <w:tc>
          <w:tcPr>
            <w:tcW w:w="10774" w:type="dxa"/>
            <w:shd w:val="clear" w:color="auto" w:fill="auto"/>
            <w:noWrap/>
            <w:vAlign w:val="bottom"/>
            <w:hideMark/>
          </w:tcPr>
          <w:p w14:paraId="7DF879A0"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 xml:space="preserve">Parking can be difficult even with a blue badge, benches facing the grass area as well as the outer circle would be good </w:t>
            </w:r>
          </w:p>
        </w:tc>
      </w:tr>
      <w:tr w:rsidR="00BC585D" w:rsidRPr="0086218E" w14:paraId="12F2C014" w14:textId="77777777" w:rsidTr="00394F18">
        <w:trPr>
          <w:trHeight w:val="300"/>
        </w:trPr>
        <w:tc>
          <w:tcPr>
            <w:tcW w:w="10774" w:type="dxa"/>
            <w:shd w:val="clear" w:color="auto" w:fill="auto"/>
            <w:noWrap/>
            <w:vAlign w:val="bottom"/>
            <w:hideMark/>
          </w:tcPr>
          <w:p w14:paraId="160D2FE2"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I am unable to walk the distances from the car park to the children's play area.</w:t>
            </w:r>
          </w:p>
        </w:tc>
      </w:tr>
      <w:tr w:rsidR="00BC585D" w:rsidRPr="0086218E" w14:paraId="1F36D6F4" w14:textId="77777777" w:rsidTr="00394F18">
        <w:trPr>
          <w:trHeight w:val="300"/>
        </w:trPr>
        <w:tc>
          <w:tcPr>
            <w:tcW w:w="10774" w:type="dxa"/>
            <w:shd w:val="clear" w:color="auto" w:fill="auto"/>
            <w:noWrap/>
            <w:vAlign w:val="bottom"/>
            <w:hideMark/>
          </w:tcPr>
          <w:p w14:paraId="05BF83FB"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The green spaces are a great help for mental wellness</w:t>
            </w:r>
          </w:p>
        </w:tc>
      </w:tr>
      <w:tr w:rsidR="00BC585D" w:rsidRPr="0086218E" w14:paraId="75B8F7F2" w14:textId="77777777" w:rsidTr="00394F18">
        <w:trPr>
          <w:trHeight w:val="300"/>
        </w:trPr>
        <w:tc>
          <w:tcPr>
            <w:tcW w:w="10774" w:type="dxa"/>
            <w:shd w:val="clear" w:color="auto" w:fill="auto"/>
            <w:noWrap/>
            <w:vAlign w:val="bottom"/>
            <w:hideMark/>
          </w:tcPr>
          <w:p w14:paraId="15E10CE9"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Wheelchair user, more blue badge parking needed</w:t>
            </w:r>
          </w:p>
        </w:tc>
      </w:tr>
      <w:tr w:rsidR="00BC585D" w:rsidRPr="0086218E" w14:paraId="0EE0D376" w14:textId="77777777" w:rsidTr="00394F18">
        <w:trPr>
          <w:trHeight w:val="300"/>
        </w:trPr>
        <w:tc>
          <w:tcPr>
            <w:tcW w:w="10774" w:type="dxa"/>
            <w:shd w:val="clear" w:color="auto" w:fill="auto"/>
            <w:noWrap/>
            <w:vAlign w:val="bottom"/>
            <w:hideMark/>
          </w:tcPr>
          <w:p w14:paraId="540CECAF"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 xml:space="preserve">I said yes but it is my son who has the </w:t>
            </w:r>
            <w:proofErr w:type="gramStart"/>
            <w:r w:rsidRPr="0086218E">
              <w:rPr>
                <w:rFonts w:ascii="Calibri" w:eastAsia="Times New Roman" w:hAnsi="Calibri" w:cs="Calibri"/>
                <w:lang w:eastAsia="en-GB"/>
              </w:rPr>
              <w:t>disability</w:t>
            </w:r>
            <w:proofErr w:type="gramEnd"/>
            <w:r w:rsidRPr="0086218E">
              <w:rPr>
                <w:rFonts w:ascii="Calibri" w:eastAsia="Times New Roman" w:hAnsi="Calibri" w:cs="Calibri"/>
                <w:lang w:eastAsia="en-GB"/>
              </w:rPr>
              <w:t xml:space="preserve"> and we regularly use the park. He is unable to access a lot of the play equipment, my previous answers have shown how this can be improved. The circular path is great for him to ride his adapted bike on. </w:t>
            </w:r>
          </w:p>
        </w:tc>
      </w:tr>
      <w:tr w:rsidR="00BC585D" w:rsidRPr="0086218E" w14:paraId="1268FF33" w14:textId="77777777" w:rsidTr="00394F18">
        <w:trPr>
          <w:trHeight w:val="300"/>
        </w:trPr>
        <w:tc>
          <w:tcPr>
            <w:tcW w:w="10774" w:type="dxa"/>
            <w:shd w:val="clear" w:color="auto" w:fill="auto"/>
            <w:noWrap/>
            <w:vAlign w:val="bottom"/>
            <w:hideMark/>
          </w:tcPr>
          <w:p w14:paraId="621D2032"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 xml:space="preserve">Not me but my </w:t>
            </w:r>
            <w:proofErr w:type="gramStart"/>
            <w:r w:rsidRPr="0086218E">
              <w:rPr>
                <w:rFonts w:ascii="Calibri" w:eastAsia="Times New Roman" w:hAnsi="Calibri" w:cs="Calibri"/>
                <w:lang w:eastAsia="en-GB"/>
              </w:rPr>
              <w:t>4 year old</w:t>
            </w:r>
            <w:proofErr w:type="gramEnd"/>
            <w:r w:rsidRPr="0086218E">
              <w:rPr>
                <w:rFonts w:ascii="Calibri" w:eastAsia="Times New Roman" w:hAnsi="Calibri" w:cs="Calibri"/>
                <w:lang w:eastAsia="en-GB"/>
              </w:rPr>
              <w:t xml:space="preserve"> daughter who’s on a wheelchair. Nice to have more choices that not only can she use but other children too whether they have disabilities or not. Check out </w:t>
            </w:r>
            <w:proofErr w:type="gramStart"/>
            <w:r w:rsidRPr="0086218E">
              <w:rPr>
                <w:rFonts w:ascii="Calibri" w:eastAsia="Times New Roman" w:hAnsi="Calibri" w:cs="Calibri"/>
                <w:lang w:eastAsia="en-GB"/>
              </w:rPr>
              <w:t>Stratford park</w:t>
            </w:r>
            <w:proofErr w:type="gramEnd"/>
            <w:r w:rsidRPr="0086218E">
              <w:rPr>
                <w:rFonts w:ascii="Calibri" w:eastAsia="Times New Roman" w:hAnsi="Calibri" w:cs="Calibri"/>
                <w:lang w:eastAsia="en-GB"/>
              </w:rPr>
              <w:t xml:space="preserve"> </w:t>
            </w:r>
          </w:p>
        </w:tc>
      </w:tr>
      <w:tr w:rsidR="00BC585D" w:rsidRPr="0086218E" w14:paraId="317EB82A" w14:textId="77777777" w:rsidTr="00394F18">
        <w:trPr>
          <w:trHeight w:val="300"/>
        </w:trPr>
        <w:tc>
          <w:tcPr>
            <w:tcW w:w="10774" w:type="dxa"/>
            <w:shd w:val="clear" w:color="auto" w:fill="auto"/>
            <w:noWrap/>
            <w:vAlign w:val="bottom"/>
            <w:hideMark/>
          </w:tcPr>
          <w:p w14:paraId="6113039E"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 xml:space="preserve">Asthma and anxiety - by living the grass not cut makes it harder to breath. The skate park users are older teenagers Drinking alcohol and smoking cannabis I feel scared to walk </w:t>
            </w:r>
            <w:proofErr w:type="gramStart"/>
            <w:r w:rsidRPr="0086218E">
              <w:rPr>
                <w:rFonts w:ascii="Calibri" w:eastAsia="Times New Roman" w:hAnsi="Calibri" w:cs="Calibri"/>
                <w:lang w:eastAsia="en-GB"/>
              </w:rPr>
              <w:t>passed</w:t>
            </w:r>
            <w:proofErr w:type="gramEnd"/>
            <w:r w:rsidRPr="0086218E">
              <w:rPr>
                <w:rFonts w:ascii="Calibri" w:eastAsia="Times New Roman" w:hAnsi="Calibri" w:cs="Calibri"/>
                <w:lang w:eastAsia="en-GB"/>
              </w:rPr>
              <w:t>.</w:t>
            </w:r>
          </w:p>
        </w:tc>
      </w:tr>
      <w:tr w:rsidR="00BC585D" w:rsidRPr="0086218E" w14:paraId="78BFF1EF" w14:textId="77777777" w:rsidTr="00394F18">
        <w:trPr>
          <w:trHeight w:val="300"/>
        </w:trPr>
        <w:tc>
          <w:tcPr>
            <w:tcW w:w="10774" w:type="dxa"/>
            <w:shd w:val="clear" w:color="auto" w:fill="auto"/>
            <w:noWrap/>
            <w:vAlign w:val="bottom"/>
            <w:hideMark/>
          </w:tcPr>
          <w:p w14:paraId="656BEF15" w14:textId="77777777" w:rsidR="00BC585D" w:rsidRPr="0086218E" w:rsidRDefault="00BC585D" w:rsidP="008817DD">
            <w:pPr>
              <w:spacing w:after="0" w:line="240" w:lineRule="auto"/>
              <w:rPr>
                <w:rFonts w:ascii="Calibri" w:eastAsia="Times New Roman" w:hAnsi="Calibri" w:cs="Calibri"/>
                <w:lang w:eastAsia="en-GB"/>
              </w:rPr>
            </w:pPr>
            <w:proofErr w:type="spellStart"/>
            <w:r w:rsidRPr="0086218E">
              <w:rPr>
                <w:rFonts w:ascii="Calibri" w:eastAsia="Times New Roman" w:hAnsi="Calibri" w:cs="Calibri"/>
                <w:lang w:eastAsia="en-GB"/>
              </w:rPr>
              <w:t>Ibs</w:t>
            </w:r>
            <w:proofErr w:type="spellEnd"/>
            <w:r w:rsidRPr="0086218E">
              <w:rPr>
                <w:rFonts w:ascii="Calibri" w:eastAsia="Times New Roman" w:hAnsi="Calibri" w:cs="Calibri"/>
                <w:lang w:eastAsia="en-GB"/>
              </w:rPr>
              <w:t xml:space="preserve"> - I didn’t know there were toilets!! I’ll look next time.  Perhaps they need signs? I need to find them.</w:t>
            </w:r>
          </w:p>
        </w:tc>
      </w:tr>
      <w:tr w:rsidR="00BC585D" w:rsidRPr="0086218E" w14:paraId="0DE11F53" w14:textId="77777777" w:rsidTr="00394F18">
        <w:trPr>
          <w:trHeight w:val="300"/>
        </w:trPr>
        <w:tc>
          <w:tcPr>
            <w:tcW w:w="10774" w:type="dxa"/>
            <w:shd w:val="clear" w:color="auto" w:fill="auto"/>
            <w:noWrap/>
            <w:vAlign w:val="bottom"/>
            <w:hideMark/>
          </w:tcPr>
          <w:p w14:paraId="76B160F2"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not</w:t>
            </w:r>
          </w:p>
        </w:tc>
      </w:tr>
      <w:tr w:rsidR="00BC585D" w:rsidRPr="0086218E" w14:paraId="6A0E754B" w14:textId="77777777" w:rsidTr="00394F18">
        <w:trPr>
          <w:trHeight w:val="300"/>
        </w:trPr>
        <w:tc>
          <w:tcPr>
            <w:tcW w:w="10774" w:type="dxa"/>
            <w:shd w:val="clear" w:color="auto" w:fill="auto"/>
            <w:noWrap/>
            <w:vAlign w:val="bottom"/>
            <w:hideMark/>
          </w:tcPr>
          <w:p w14:paraId="107B6CED"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Autism</w:t>
            </w:r>
          </w:p>
        </w:tc>
      </w:tr>
      <w:tr w:rsidR="00BC585D" w:rsidRPr="0086218E" w14:paraId="488155C7" w14:textId="77777777" w:rsidTr="00394F18">
        <w:trPr>
          <w:trHeight w:val="300"/>
        </w:trPr>
        <w:tc>
          <w:tcPr>
            <w:tcW w:w="10774" w:type="dxa"/>
            <w:shd w:val="clear" w:color="auto" w:fill="auto"/>
            <w:noWrap/>
            <w:vAlign w:val="bottom"/>
            <w:hideMark/>
          </w:tcPr>
          <w:p w14:paraId="47B6BD19"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I use the park as have no garden and it's good for my mental Wellbeing.</w:t>
            </w:r>
            <w:r w:rsidRPr="0086218E">
              <w:rPr>
                <w:rFonts w:ascii="Calibri" w:eastAsia="Times New Roman" w:hAnsi="Calibri" w:cs="Calibri"/>
                <w:lang w:eastAsia="en-GB"/>
              </w:rPr>
              <w:br/>
              <w:t xml:space="preserve">I would like More benches and the bird poo scraped off them </w:t>
            </w:r>
            <w:proofErr w:type="gramStart"/>
            <w:r w:rsidRPr="0086218E">
              <w:rPr>
                <w:rFonts w:ascii="Calibri" w:eastAsia="Times New Roman" w:hAnsi="Calibri" w:cs="Calibri"/>
                <w:lang w:eastAsia="en-GB"/>
              </w:rPr>
              <w:t>once in a while</w:t>
            </w:r>
            <w:proofErr w:type="gramEnd"/>
            <w:r w:rsidRPr="0086218E">
              <w:rPr>
                <w:rFonts w:ascii="Calibri" w:eastAsia="Times New Roman" w:hAnsi="Calibri" w:cs="Calibri"/>
                <w:lang w:eastAsia="en-GB"/>
              </w:rPr>
              <w:t>.</w:t>
            </w:r>
            <w:r w:rsidRPr="0086218E">
              <w:rPr>
                <w:rFonts w:ascii="Calibri" w:eastAsia="Times New Roman" w:hAnsi="Calibri" w:cs="Calibri"/>
                <w:lang w:eastAsia="en-GB"/>
              </w:rPr>
              <w:br/>
              <w:t>The outdoor gym was a great idea but while it's always swarming with young children it's not very usable also constant muddy footprints on all the seats as is not designed for children that size.</w:t>
            </w:r>
          </w:p>
        </w:tc>
      </w:tr>
      <w:tr w:rsidR="00BC585D" w:rsidRPr="0086218E" w14:paraId="22F42833" w14:textId="77777777" w:rsidTr="00394F18">
        <w:trPr>
          <w:trHeight w:val="300"/>
        </w:trPr>
        <w:tc>
          <w:tcPr>
            <w:tcW w:w="10774" w:type="dxa"/>
            <w:shd w:val="clear" w:color="auto" w:fill="auto"/>
            <w:noWrap/>
            <w:vAlign w:val="bottom"/>
            <w:hideMark/>
          </w:tcPr>
          <w:p w14:paraId="24C48A23"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 xml:space="preserve">Need more accessibility to toilets </w:t>
            </w:r>
          </w:p>
        </w:tc>
      </w:tr>
      <w:tr w:rsidR="00BC585D" w:rsidRPr="0086218E" w14:paraId="03600528" w14:textId="77777777" w:rsidTr="00394F18">
        <w:trPr>
          <w:trHeight w:val="300"/>
        </w:trPr>
        <w:tc>
          <w:tcPr>
            <w:tcW w:w="10774" w:type="dxa"/>
            <w:shd w:val="clear" w:color="auto" w:fill="auto"/>
            <w:noWrap/>
            <w:vAlign w:val="bottom"/>
            <w:hideMark/>
          </w:tcPr>
          <w:p w14:paraId="0BB6EAF2"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More disabled parking and regular checks of the car park.</w:t>
            </w:r>
          </w:p>
        </w:tc>
      </w:tr>
      <w:tr w:rsidR="00BC585D" w:rsidRPr="0086218E" w14:paraId="7E192138" w14:textId="77777777" w:rsidTr="00394F18">
        <w:trPr>
          <w:trHeight w:val="300"/>
        </w:trPr>
        <w:tc>
          <w:tcPr>
            <w:tcW w:w="10774" w:type="dxa"/>
            <w:shd w:val="clear" w:color="auto" w:fill="auto"/>
            <w:noWrap/>
            <w:vAlign w:val="bottom"/>
            <w:hideMark/>
          </w:tcPr>
          <w:p w14:paraId="15B28EB3"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Need parking near to park. Need seating areas.</w:t>
            </w:r>
          </w:p>
        </w:tc>
      </w:tr>
      <w:tr w:rsidR="00BC585D" w:rsidRPr="0086218E" w14:paraId="4E2A3A58" w14:textId="77777777" w:rsidTr="00394F18">
        <w:trPr>
          <w:trHeight w:val="300"/>
        </w:trPr>
        <w:tc>
          <w:tcPr>
            <w:tcW w:w="10774" w:type="dxa"/>
            <w:shd w:val="clear" w:color="auto" w:fill="auto"/>
            <w:noWrap/>
            <w:vAlign w:val="bottom"/>
            <w:hideMark/>
          </w:tcPr>
          <w:p w14:paraId="251C6A64"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I don't think anything can be done in terms of my disability (ME/CFS) to enable me to use the park more.</w:t>
            </w:r>
          </w:p>
        </w:tc>
      </w:tr>
      <w:tr w:rsidR="00BC585D" w:rsidRPr="0086218E" w14:paraId="25C7E527" w14:textId="77777777" w:rsidTr="00394F18">
        <w:trPr>
          <w:trHeight w:val="300"/>
        </w:trPr>
        <w:tc>
          <w:tcPr>
            <w:tcW w:w="10774" w:type="dxa"/>
            <w:shd w:val="clear" w:color="auto" w:fill="auto"/>
            <w:noWrap/>
            <w:vAlign w:val="bottom"/>
            <w:hideMark/>
          </w:tcPr>
          <w:p w14:paraId="450D2EC4"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 xml:space="preserve">It helps me to exercise </w:t>
            </w:r>
          </w:p>
        </w:tc>
      </w:tr>
      <w:tr w:rsidR="00BC585D" w:rsidRPr="0086218E" w14:paraId="4F30C1F1" w14:textId="77777777" w:rsidTr="00394F18">
        <w:trPr>
          <w:trHeight w:val="300"/>
        </w:trPr>
        <w:tc>
          <w:tcPr>
            <w:tcW w:w="10774" w:type="dxa"/>
            <w:shd w:val="clear" w:color="auto" w:fill="auto"/>
            <w:noWrap/>
            <w:vAlign w:val="bottom"/>
            <w:hideMark/>
          </w:tcPr>
          <w:p w14:paraId="00AEDBBE"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 xml:space="preserve">My daughter has a neuro degenerative disease, movement disorder, partially sighted. Epilepsy severe learning difficulties. All of it is easy to manage with her chair. It’s just the swing and maybe a sand table at a height for wheelchair users </w:t>
            </w:r>
          </w:p>
        </w:tc>
      </w:tr>
      <w:tr w:rsidR="00BC585D" w:rsidRPr="0086218E" w14:paraId="6DACE26F" w14:textId="77777777" w:rsidTr="00394F18">
        <w:trPr>
          <w:trHeight w:val="300"/>
        </w:trPr>
        <w:tc>
          <w:tcPr>
            <w:tcW w:w="10774" w:type="dxa"/>
            <w:shd w:val="clear" w:color="auto" w:fill="auto"/>
            <w:noWrap/>
            <w:vAlign w:val="bottom"/>
            <w:hideMark/>
          </w:tcPr>
          <w:p w14:paraId="1C8D240E"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 xml:space="preserve">Yes, antisocial behaviour in the park, affects my anxiety and mental health </w:t>
            </w:r>
          </w:p>
        </w:tc>
      </w:tr>
      <w:tr w:rsidR="00BC585D" w:rsidRPr="0086218E" w14:paraId="34AB8547" w14:textId="77777777" w:rsidTr="00394F18">
        <w:trPr>
          <w:trHeight w:val="300"/>
        </w:trPr>
        <w:tc>
          <w:tcPr>
            <w:tcW w:w="10774" w:type="dxa"/>
            <w:shd w:val="clear" w:color="auto" w:fill="auto"/>
            <w:noWrap/>
            <w:vAlign w:val="bottom"/>
            <w:hideMark/>
          </w:tcPr>
          <w:p w14:paraId="1C77A2C1"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I enjoy the fresh air &amp; feel safe in the day.</w:t>
            </w:r>
          </w:p>
        </w:tc>
      </w:tr>
      <w:tr w:rsidR="00BC585D" w:rsidRPr="0086218E" w14:paraId="26CD0661" w14:textId="77777777" w:rsidTr="00394F18">
        <w:trPr>
          <w:trHeight w:val="300"/>
        </w:trPr>
        <w:tc>
          <w:tcPr>
            <w:tcW w:w="10774" w:type="dxa"/>
            <w:shd w:val="clear" w:color="auto" w:fill="auto"/>
            <w:noWrap/>
            <w:vAlign w:val="bottom"/>
            <w:hideMark/>
          </w:tcPr>
          <w:p w14:paraId="3324D35B"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 xml:space="preserve">C/5 complete spinal cord injury </w:t>
            </w:r>
          </w:p>
        </w:tc>
      </w:tr>
      <w:tr w:rsidR="00BC585D" w:rsidRPr="0086218E" w14:paraId="4EA1918A" w14:textId="77777777" w:rsidTr="00394F18">
        <w:trPr>
          <w:trHeight w:val="300"/>
        </w:trPr>
        <w:tc>
          <w:tcPr>
            <w:tcW w:w="10774" w:type="dxa"/>
            <w:shd w:val="clear" w:color="auto" w:fill="auto"/>
            <w:noWrap/>
            <w:vAlign w:val="bottom"/>
            <w:hideMark/>
          </w:tcPr>
          <w:p w14:paraId="227A732F"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Some leg presses equipment in the gym</w:t>
            </w:r>
          </w:p>
        </w:tc>
      </w:tr>
      <w:tr w:rsidR="00BC585D" w:rsidRPr="0086218E" w14:paraId="2374B017" w14:textId="77777777" w:rsidTr="00394F18">
        <w:trPr>
          <w:trHeight w:val="300"/>
        </w:trPr>
        <w:tc>
          <w:tcPr>
            <w:tcW w:w="10774" w:type="dxa"/>
            <w:shd w:val="clear" w:color="auto" w:fill="auto"/>
            <w:noWrap/>
            <w:vAlign w:val="bottom"/>
            <w:hideMark/>
          </w:tcPr>
          <w:p w14:paraId="27592F34"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 xml:space="preserve">Although I live quite close to the park, by the time a get there on foot I am too tired to enjoy it.   So carparking is good for me.  I am not entitled to a disabled parking </w:t>
            </w:r>
            <w:proofErr w:type="gramStart"/>
            <w:r w:rsidRPr="0086218E">
              <w:rPr>
                <w:rFonts w:ascii="Calibri" w:eastAsia="Times New Roman" w:hAnsi="Calibri" w:cs="Calibri"/>
                <w:lang w:eastAsia="en-GB"/>
              </w:rPr>
              <w:t>slot, but</w:t>
            </w:r>
            <w:proofErr w:type="gramEnd"/>
            <w:r w:rsidRPr="0086218E">
              <w:rPr>
                <w:rFonts w:ascii="Calibri" w:eastAsia="Times New Roman" w:hAnsi="Calibri" w:cs="Calibri"/>
                <w:lang w:eastAsia="en-GB"/>
              </w:rPr>
              <w:t xml:space="preserve"> can potter around once there with my grandchildren if I have arrived by car.</w:t>
            </w:r>
          </w:p>
        </w:tc>
      </w:tr>
      <w:tr w:rsidR="00BC585D" w:rsidRPr="0086218E" w14:paraId="2394ACDA" w14:textId="77777777" w:rsidTr="00394F18">
        <w:trPr>
          <w:trHeight w:val="300"/>
        </w:trPr>
        <w:tc>
          <w:tcPr>
            <w:tcW w:w="10774" w:type="dxa"/>
            <w:shd w:val="clear" w:color="auto" w:fill="auto"/>
            <w:noWrap/>
            <w:vAlign w:val="bottom"/>
            <w:hideMark/>
          </w:tcPr>
          <w:p w14:paraId="4E941FCC"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 xml:space="preserve">Blue badge holders should be allowed to use the Archery Road car park during bowls championship.  Quite often the small Princes Drive car park used by residents is full of bowls visitors avoiding the £5.00 parking charge. </w:t>
            </w:r>
          </w:p>
        </w:tc>
      </w:tr>
      <w:tr w:rsidR="00BC585D" w:rsidRPr="0086218E" w14:paraId="4154BBBA" w14:textId="77777777" w:rsidTr="00394F18">
        <w:trPr>
          <w:trHeight w:val="300"/>
        </w:trPr>
        <w:tc>
          <w:tcPr>
            <w:tcW w:w="10774" w:type="dxa"/>
            <w:shd w:val="clear" w:color="auto" w:fill="auto"/>
            <w:noWrap/>
            <w:vAlign w:val="bottom"/>
            <w:hideMark/>
          </w:tcPr>
          <w:p w14:paraId="19B7F593"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 xml:space="preserve">I would like to see electric scooters banned on the tarmac </w:t>
            </w:r>
            <w:proofErr w:type="gramStart"/>
            <w:r w:rsidRPr="0086218E">
              <w:rPr>
                <w:rFonts w:ascii="Calibri" w:eastAsia="Times New Roman" w:hAnsi="Calibri" w:cs="Calibri"/>
                <w:lang w:eastAsia="en-GB"/>
              </w:rPr>
              <w:t>pathways .</w:t>
            </w:r>
            <w:proofErr w:type="gramEnd"/>
            <w:r w:rsidRPr="0086218E">
              <w:rPr>
                <w:rFonts w:ascii="Calibri" w:eastAsia="Times New Roman" w:hAnsi="Calibri" w:cs="Calibri"/>
                <w:lang w:eastAsia="en-GB"/>
              </w:rPr>
              <w:t xml:space="preserve"> Having poor </w:t>
            </w:r>
            <w:proofErr w:type="gramStart"/>
            <w:r w:rsidRPr="0086218E">
              <w:rPr>
                <w:rFonts w:ascii="Calibri" w:eastAsia="Times New Roman" w:hAnsi="Calibri" w:cs="Calibri"/>
                <w:lang w:eastAsia="en-GB"/>
              </w:rPr>
              <w:t>eye sight</w:t>
            </w:r>
            <w:proofErr w:type="gramEnd"/>
            <w:r w:rsidRPr="0086218E">
              <w:rPr>
                <w:rFonts w:ascii="Calibri" w:eastAsia="Times New Roman" w:hAnsi="Calibri" w:cs="Calibri"/>
                <w:lang w:eastAsia="en-GB"/>
              </w:rPr>
              <w:t xml:space="preserve"> and being a little deaf l find them quite dangerous </w:t>
            </w:r>
          </w:p>
        </w:tc>
      </w:tr>
      <w:tr w:rsidR="00BC585D" w:rsidRPr="0086218E" w14:paraId="656359C0" w14:textId="77777777" w:rsidTr="00394F18">
        <w:trPr>
          <w:trHeight w:val="300"/>
        </w:trPr>
        <w:tc>
          <w:tcPr>
            <w:tcW w:w="10774" w:type="dxa"/>
            <w:shd w:val="clear" w:color="auto" w:fill="auto"/>
            <w:noWrap/>
            <w:vAlign w:val="bottom"/>
            <w:hideMark/>
          </w:tcPr>
          <w:p w14:paraId="6AB2B8AB" w14:textId="77777777" w:rsidR="00BC585D" w:rsidRPr="0086218E" w:rsidRDefault="00BC585D" w:rsidP="008817DD">
            <w:pPr>
              <w:spacing w:after="0" w:line="240" w:lineRule="auto"/>
              <w:rPr>
                <w:rFonts w:ascii="Calibri" w:eastAsia="Times New Roman" w:hAnsi="Calibri" w:cs="Calibri"/>
                <w:lang w:eastAsia="en-GB"/>
              </w:rPr>
            </w:pPr>
            <w:r w:rsidRPr="0086218E">
              <w:rPr>
                <w:rFonts w:ascii="Calibri" w:eastAsia="Times New Roman" w:hAnsi="Calibri" w:cs="Calibri"/>
                <w:lang w:eastAsia="en-GB"/>
              </w:rPr>
              <w:t>It doesn't</w:t>
            </w:r>
          </w:p>
        </w:tc>
      </w:tr>
    </w:tbl>
    <w:p w14:paraId="1DD293F3" w14:textId="77777777" w:rsidR="001A138E" w:rsidRDefault="001A138E" w:rsidP="003C64A6"/>
    <w:sectPr w:rsidR="001A138E" w:rsidSect="00394F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Davis Adams" w:date="2023-10-15T20:35:00Z" w:initials="DA">
    <w:p w14:paraId="240AC3FE" w14:textId="77777777" w:rsidR="008817DD" w:rsidRDefault="008817DD" w:rsidP="008817DD">
      <w:pPr>
        <w:pStyle w:val="ListParagraph"/>
        <w:numPr>
          <w:ilvl w:val="0"/>
          <w:numId w:val="32"/>
        </w:numPr>
        <w:spacing w:after="0" w:line="240" w:lineRule="auto"/>
      </w:pPr>
      <w:r>
        <w:rPr>
          <w:rStyle w:val="CommentReference"/>
        </w:rPr>
        <w:annotationRef/>
      </w:r>
    </w:p>
    <w:p w14:paraId="4F8A961B" w14:textId="08DBDABF" w:rsidR="008817DD" w:rsidRDefault="008817DD" w:rsidP="008817DD">
      <w:pPr>
        <w:pStyle w:val="ListParagraph"/>
        <w:spacing w:after="0" w:line="240" w:lineRule="auto"/>
        <w:ind w:left="0"/>
      </w:pPr>
      <w:r>
        <w:t>Asking respondents to select up to 3 of 17 named options resulted in an average of over 2.5 “main purposes” per respondent although some benefits (e.g. “a walk/stroll”) might well have been ancillary to a more targeted purpose like using the play area, pool, tennis courts, organised exercise</w:t>
      </w:r>
    </w:p>
    <w:p w14:paraId="0EE0C3A7" w14:textId="5FBE9989" w:rsidR="008817DD" w:rsidRDefault="008817DD">
      <w:pPr>
        <w:pStyle w:val="CommentText"/>
      </w:pPr>
    </w:p>
  </w:comment>
  <w:comment w:id="9" w:author="Davis Adams" w:date="2023-10-15T20:50:00Z" w:initials="DA">
    <w:p w14:paraId="638204FD" w14:textId="77777777" w:rsidR="004B3378" w:rsidRDefault="004B3378">
      <w:pPr>
        <w:pStyle w:val="CommentText"/>
      </w:pPr>
      <w:r>
        <w:rPr>
          <w:rStyle w:val="CommentReference"/>
        </w:rPr>
        <w:annotationRef/>
      </w:r>
      <w:r>
        <w:t>Missing numbers are for Summer:</w:t>
      </w:r>
    </w:p>
    <w:p w14:paraId="7C381B45" w14:textId="77777777" w:rsidR="004B3378" w:rsidRDefault="004B3378">
      <w:pPr>
        <w:pStyle w:val="CommentText"/>
      </w:pPr>
      <w:r>
        <w:t>Monthly 18%</w:t>
      </w:r>
    </w:p>
    <w:p w14:paraId="601170E1" w14:textId="77777777" w:rsidR="004B3378" w:rsidRDefault="004B3378">
      <w:pPr>
        <w:pStyle w:val="CommentText"/>
      </w:pPr>
      <w:r>
        <w:t>Less Often 7%</w:t>
      </w:r>
    </w:p>
    <w:p w14:paraId="6746777B" w14:textId="77777777" w:rsidR="004B3378" w:rsidRDefault="004B3378">
      <w:pPr>
        <w:pStyle w:val="CommentText"/>
      </w:pPr>
      <w:r>
        <w:t>For Winter:</w:t>
      </w:r>
    </w:p>
    <w:p w14:paraId="36E57EDA" w14:textId="77777777" w:rsidR="004B3378" w:rsidRDefault="004B3378">
      <w:pPr>
        <w:pStyle w:val="CommentText"/>
      </w:pPr>
      <w:r>
        <w:t>Monthly 24%</w:t>
      </w:r>
    </w:p>
    <w:p w14:paraId="2E770DB2" w14:textId="65199338" w:rsidR="004B3378" w:rsidRDefault="004B3378">
      <w:pPr>
        <w:pStyle w:val="CommentText"/>
      </w:pPr>
      <w:r>
        <w:t>Less Often 29%</w:t>
      </w:r>
    </w:p>
  </w:comment>
  <w:comment w:id="10" w:author="Davis Adams" w:date="2023-10-15T20:52:00Z" w:initials="DA">
    <w:p w14:paraId="3882D64A" w14:textId="4E6A1AB2" w:rsidR="004B3378" w:rsidRDefault="004B3378">
      <w:pPr>
        <w:pStyle w:val="CommentText"/>
      </w:pPr>
      <w:r>
        <w:rPr>
          <w:rStyle w:val="CommentReference"/>
        </w:rPr>
        <w:annotationRef/>
      </w:r>
      <w:r>
        <w:t>Probably better to show the figures as %s of the total</w:t>
      </w:r>
      <w:r w:rsidR="004015A7">
        <w:t xml:space="preserve"> responses</w:t>
      </w:r>
    </w:p>
  </w:comment>
  <w:comment w:id="12" w:author="Davis Adams" w:date="2023-10-17T09:55:00Z" w:initials="DA">
    <w:p w14:paraId="42EE4324" w14:textId="77777777" w:rsidR="004015A7" w:rsidRDefault="004015A7">
      <w:pPr>
        <w:pStyle w:val="CommentText"/>
      </w:pPr>
      <w:r>
        <w:rPr>
          <w:rStyle w:val="CommentReference"/>
        </w:rPr>
        <w:annotationRef/>
      </w:r>
      <w:r>
        <w:t>Sometimes</w:t>
      </w:r>
    </w:p>
    <w:p w14:paraId="578EED90" w14:textId="6540C05E" w:rsidR="004015A7" w:rsidRDefault="004015A7">
      <w:pPr>
        <w:pStyle w:val="CommentText"/>
      </w:pPr>
    </w:p>
  </w:comment>
  <w:comment w:id="15" w:author="Davis Adams" w:date="2023-10-16T10:00:00Z" w:initials="DA">
    <w:p w14:paraId="7EDA00ED" w14:textId="77777777" w:rsidR="004015A7" w:rsidRDefault="004015A7">
      <w:pPr>
        <w:pStyle w:val="CommentText"/>
      </w:pPr>
      <w:r>
        <w:rPr>
          <w:rStyle w:val="CommentReference"/>
        </w:rPr>
        <w:annotationRef/>
      </w:r>
      <w:r>
        <w:t>Those %s only relate to an Always category – there were also Usually, Sometimes, Rarely categories</w:t>
      </w:r>
    </w:p>
    <w:p w14:paraId="445FB095" w14:textId="77777777" w:rsidR="004015A7" w:rsidRDefault="004015A7">
      <w:pPr>
        <w:pStyle w:val="CommentText"/>
      </w:pPr>
      <w:r>
        <w:t>Aggregating Always and Usually produces the following %s:</w:t>
      </w:r>
    </w:p>
    <w:p w14:paraId="53F7C1EB" w14:textId="35DE3D8A" w:rsidR="004015A7" w:rsidRDefault="004015A7">
      <w:pPr>
        <w:pStyle w:val="CommentText"/>
      </w:pPr>
      <w:r>
        <w:t>Walk</w:t>
      </w:r>
      <w:r w:rsidR="0081170F">
        <w:t xml:space="preserve"> 54%</w:t>
      </w:r>
    </w:p>
    <w:p w14:paraId="714F70F2" w14:textId="51AEF51A" w:rsidR="004015A7" w:rsidRDefault="004015A7">
      <w:pPr>
        <w:pStyle w:val="CommentText"/>
      </w:pPr>
      <w:r>
        <w:t xml:space="preserve">Drive </w:t>
      </w:r>
      <w:r w:rsidR="0081170F">
        <w:t>38%</w:t>
      </w:r>
    </w:p>
    <w:p w14:paraId="7812A098" w14:textId="076A03CE" w:rsidR="004015A7" w:rsidRDefault="004015A7">
      <w:pPr>
        <w:pStyle w:val="CommentText"/>
      </w:pPr>
      <w:r>
        <w:t>Cycle</w:t>
      </w:r>
      <w:r w:rsidR="0081170F">
        <w:t xml:space="preserve"> 7%</w:t>
      </w:r>
    </w:p>
    <w:p w14:paraId="0D6360AD" w14:textId="4393A4AD" w:rsidR="004015A7" w:rsidRDefault="004015A7">
      <w:pPr>
        <w:pStyle w:val="CommentText"/>
      </w:pPr>
      <w:r>
        <w:t>Public Transport</w:t>
      </w:r>
      <w:r w:rsidR="0081170F">
        <w:t xml:space="preserve"> 1%</w:t>
      </w:r>
    </w:p>
    <w:p w14:paraId="12215D03" w14:textId="54863CD3" w:rsidR="0081170F" w:rsidRDefault="0081170F">
      <w:pPr>
        <w:pStyle w:val="CommentText"/>
      </w:pPr>
      <w:r>
        <w:t>Remarkably similar to the latest figures</w:t>
      </w:r>
    </w:p>
  </w:comment>
  <w:comment w:id="16" w:author="Davis Adams" w:date="2023-10-15T22:18:00Z" w:initials="DA">
    <w:p w14:paraId="36D82593" w14:textId="77777777" w:rsidR="007437E3" w:rsidRDefault="007437E3">
      <w:pPr>
        <w:pStyle w:val="CommentText"/>
      </w:pPr>
      <w:r>
        <w:rPr>
          <w:rStyle w:val="CommentReference"/>
        </w:rPr>
        <w:annotationRef/>
      </w:r>
      <w:r>
        <w:t>It’s about 60 – someone at WDC will know</w:t>
      </w:r>
    </w:p>
    <w:p w14:paraId="44777AB4" w14:textId="143D5CEE" w:rsidR="005E7B30" w:rsidRDefault="005E7B30">
      <w:pPr>
        <w:pStyle w:val="CommentText"/>
      </w:pPr>
    </w:p>
  </w:comment>
  <w:comment w:id="17" w:author="Davis Adams" w:date="2023-10-16T10:03:00Z" w:initials="DA">
    <w:p w14:paraId="476DDF5A" w14:textId="0473C97D" w:rsidR="008E43F8" w:rsidRDefault="008E43F8">
      <w:pPr>
        <w:pStyle w:val="CommentText"/>
      </w:pPr>
      <w:r>
        <w:rPr>
          <w:rStyle w:val="CommentReference"/>
        </w:rPr>
        <w:annotationRef/>
      </w:r>
      <w:r>
        <w:t>Needs to be analysed by Drivers before definitive conclusion – see separate comments</w:t>
      </w:r>
    </w:p>
  </w:comment>
  <w:comment w:id="19" w:author="Davis Adams" w:date="2023-10-16T10:19:00Z" w:initials="DA">
    <w:p w14:paraId="7C1F6561" w14:textId="77777777" w:rsidR="008E43F8" w:rsidRDefault="008E43F8">
      <w:pPr>
        <w:pStyle w:val="CommentText"/>
      </w:pPr>
      <w:r>
        <w:rPr>
          <w:rStyle w:val="CommentReference"/>
        </w:rPr>
        <w:annotationRef/>
      </w:r>
      <w:r>
        <w:t>Comparing 2018 Regularly with 2023 Usually shows:</w:t>
      </w:r>
    </w:p>
    <w:p w14:paraId="5B8132CC" w14:textId="1FD10A53" w:rsidR="008E43F8" w:rsidRDefault="008E43F8">
      <w:pPr>
        <w:pStyle w:val="CommentText"/>
      </w:pPr>
      <w:r>
        <w:t xml:space="preserve">                                       2018  </w:t>
      </w:r>
      <w:r w:rsidR="009A2F2B">
        <w:t xml:space="preserve">    </w:t>
      </w:r>
      <w:r>
        <w:t>2023</w:t>
      </w:r>
    </w:p>
    <w:p w14:paraId="243501E1" w14:textId="30C5656E" w:rsidR="008E43F8" w:rsidRDefault="008E43F8">
      <w:pPr>
        <w:pStyle w:val="CommentText"/>
      </w:pPr>
      <w:r>
        <w:t>Alone                              21</w:t>
      </w:r>
      <w:r w:rsidR="009A2F2B">
        <w:t>.5</w:t>
      </w:r>
      <w:r>
        <w:t>%    2</w:t>
      </w:r>
      <w:r w:rsidR="009A2F2B">
        <w:t>1.7</w:t>
      </w:r>
      <w:r>
        <w:t>%</w:t>
      </w:r>
    </w:p>
    <w:p w14:paraId="18CA7314" w14:textId="2272E26A" w:rsidR="009A2F2B" w:rsidRDefault="009A2F2B">
      <w:pPr>
        <w:pStyle w:val="CommentText"/>
      </w:pPr>
      <w:r>
        <w:t>With dogs                       12.5%    14.8%</w:t>
      </w:r>
    </w:p>
    <w:p w14:paraId="3A026698" w14:textId="19CC73CD" w:rsidR="009A2F2B" w:rsidRDefault="009A2F2B">
      <w:pPr>
        <w:pStyle w:val="CommentText"/>
      </w:pPr>
      <w:r>
        <w:t>+ 11-16 year olds            6.5%      4.3%</w:t>
      </w:r>
    </w:p>
    <w:p w14:paraId="690561D3" w14:textId="635EE17A" w:rsidR="008E43F8" w:rsidRDefault="009A2F2B">
      <w:pPr>
        <w:pStyle w:val="CommentText"/>
      </w:pPr>
      <w:r>
        <w:t>Your 29% relates to the under 10s</w:t>
      </w:r>
    </w:p>
  </w:comment>
  <w:comment w:id="20" w:author="Davis Adams" w:date="2023-10-17T09:56:00Z" w:initials="DA">
    <w:p w14:paraId="0020CBA4" w14:textId="0AD4FCBD" w:rsidR="00444B48" w:rsidRDefault="00444B48">
      <w:pPr>
        <w:pStyle w:val="CommentText"/>
      </w:pPr>
      <w:r>
        <w:rPr>
          <w:rStyle w:val="CommentReference"/>
        </w:rPr>
        <w:annotationRef/>
      </w:r>
      <w:r>
        <w:t>See above</w:t>
      </w:r>
    </w:p>
  </w:comment>
  <w:comment w:id="26" w:author="Davis Adams" w:date="2023-10-16T10:22:00Z" w:initials="DA">
    <w:p w14:paraId="49FCF543" w14:textId="5465B685" w:rsidR="009A2F2B" w:rsidRDefault="009A2F2B">
      <w:pPr>
        <w:pStyle w:val="CommentText"/>
      </w:pPr>
      <w:r>
        <w:rPr>
          <w:rStyle w:val="CommentReference"/>
        </w:rPr>
        <w:annotationRef/>
      </w:r>
      <w:r>
        <w:t>Entry to the park requires visitors to use the circuit or Riverside Walk</w:t>
      </w:r>
      <w:r w:rsidR="009F340B">
        <w:t xml:space="preserve"> and the Victorians designed them appealingly!</w:t>
      </w:r>
    </w:p>
  </w:comment>
  <w:comment w:id="28" w:author="Davis Adams" w:date="2023-10-16T10:26:00Z" w:initials="DA">
    <w:p w14:paraId="62590197" w14:textId="2034F924" w:rsidR="002B6780" w:rsidRDefault="002B6780">
      <w:pPr>
        <w:pStyle w:val="CommentText"/>
      </w:pPr>
      <w:r>
        <w:rPr>
          <w:rStyle w:val="CommentReference"/>
        </w:rPr>
        <w:annotationRef/>
      </w:r>
      <w:r>
        <w:t xml:space="preserve">Ideally worth analysing by users </w:t>
      </w:r>
    </w:p>
  </w:comment>
  <w:comment w:id="29" w:author="Davis Adams" w:date="2023-10-16T10:32:00Z" w:initials="DA">
    <w:p w14:paraId="2B46AF7F" w14:textId="4C1A3FD3" w:rsidR="002B6780" w:rsidRDefault="002B6780">
      <w:pPr>
        <w:pStyle w:val="CommentText"/>
      </w:pPr>
      <w:r>
        <w:rPr>
          <w:rStyle w:val="CommentReference"/>
        </w:rPr>
        <w:annotationRef/>
      </w:r>
      <w:r>
        <w:t>249 respondents rated the pool but only134 used it – ideally analyse by pool users</w:t>
      </w:r>
    </w:p>
    <w:p w14:paraId="542FB0A6" w14:textId="741B084C" w:rsidR="002B6780" w:rsidRDefault="002B6780">
      <w:pPr>
        <w:pStyle w:val="CommentText"/>
      </w:pPr>
    </w:p>
  </w:comment>
  <w:comment w:id="30" w:author="Sally Watts" w:date="2023-11-14T09:20:00Z" w:initials="SW">
    <w:p w14:paraId="67201DB4" w14:textId="77777777" w:rsidR="00BE28E8" w:rsidRDefault="00BE28E8" w:rsidP="00EC188F">
      <w:pPr>
        <w:pStyle w:val="CommentText"/>
      </w:pPr>
      <w:r>
        <w:rPr>
          <w:rStyle w:val="CommentReference"/>
        </w:rPr>
        <w:annotationRef/>
      </w:r>
      <w:r>
        <w:t xml:space="preserve">However, pool users are likely to be children, we didi not say parents, difficult to extrapolate. </w:t>
      </w:r>
    </w:p>
  </w:comment>
  <w:comment w:id="31" w:author="Davis Adams" w:date="2023-10-16T10:29:00Z" w:initials="DA">
    <w:p w14:paraId="25818AD8" w14:textId="0E5433DB" w:rsidR="002B6780" w:rsidRDefault="002B6780">
      <w:pPr>
        <w:pStyle w:val="CommentText"/>
      </w:pPr>
      <w:r>
        <w:rPr>
          <w:rStyle w:val="CommentReference"/>
        </w:rPr>
        <w:annotationRef/>
      </w:r>
      <w:r>
        <w:t>??</w:t>
      </w:r>
    </w:p>
  </w:comment>
  <w:comment w:id="35" w:author="Davis Adams" w:date="2023-10-16T10:34:00Z" w:initials="DA">
    <w:p w14:paraId="3F77EAE8" w14:textId="16DBFF96" w:rsidR="00EE1712" w:rsidRDefault="00EE1712">
      <w:pPr>
        <w:pStyle w:val="CommentText"/>
      </w:pPr>
      <w:r>
        <w:rPr>
          <w:rStyle w:val="CommentReference"/>
        </w:rPr>
        <w:annotationRef/>
      </w:r>
      <w:r>
        <w:t>Paddling pool had a bigger response</w:t>
      </w:r>
    </w:p>
  </w:comment>
  <w:comment w:id="36" w:author="Sally Watts" w:date="2023-11-14T09:19:00Z" w:initials="SW">
    <w:p w14:paraId="6D59B33D" w14:textId="77777777" w:rsidR="00BE28E8" w:rsidRDefault="00BE28E8" w:rsidP="00D369A4">
      <w:pPr>
        <w:pStyle w:val="CommentText"/>
      </w:pPr>
      <w:r>
        <w:rPr>
          <w:rStyle w:val="CommentReference"/>
        </w:rPr>
        <w:annotationRef/>
      </w:r>
      <w:r>
        <w:t>corrected</w:t>
      </w:r>
    </w:p>
  </w:comment>
  <w:comment w:id="40" w:author="Davis Adams" w:date="2023-10-16T10:35:00Z" w:initials="DA">
    <w:p w14:paraId="10E8D2EB" w14:textId="402FA6E1" w:rsidR="00EE1712" w:rsidRDefault="00EE1712">
      <w:pPr>
        <w:pStyle w:val="CommentText"/>
      </w:pPr>
      <w:r>
        <w:rPr>
          <w:rStyle w:val="CommentReference"/>
        </w:rPr>
        <w:annotationRef/>
      </w:r>
      <w:r>
        <w:t>See other comments</w:t>
      </w:r>
    </w:p>
  </w:comment>
  <w:comment w:id="50" w:author="Davis Adams" w:date="2023-10-16T10:47:00Z" w:initials="DA">
    <w:p w14:paraId="20F372B8" w14:textId="4C45DE2D" w:rsidR="006E3CD9" w:rsidRDefault="006E3CD9">
      <w:pPr>
        <w:pStyle w:val="CommentText"/>
      </w:pPr>
      <w:r>
        <w:rPr>
          <w:rStyle w:val="CommentReference"/>
        </w:rPr>
        <w:annotationRef/>
      </w:r>
      <w:r>
        <w:t>See comments re Q1</w:t>
      </w:r>
    </w:p>
  </w:comment>
  <w:comment w:id="51" w:author="Davis Adams" w:date="2023-10-16T10:48:00Z" w:initials="DA">
    <w:p w14:paraId="2F695484" w14:textId="3568F353" w:rsidR="006E3CD9" w:rsidRDefault="006E3CD9">
      <w:pPr>
        <w:pStyle w:val="CommentText"/>
      </w:pPr>
      <w:r>
        <w:rPr>
          <w:rStyle w:val="CommentReference"/>
        </w:rPr>
        <w:annotationRef/>
      </w:r>
      <w:r>
        <w:t>See comments re Q9</w:t>
      </w:r>
    </w:p>
  </w:comment>
  <w:comment w:id="53" w:author="Davis Adams" w:date="2023-10-16T10:52:00Z" w:initials="DA">
    <w:p w14:paraId="164B830F" w14:textId="2D5B046C" w:rsidR="006E3CD9" w:rsidRDefault="006E3CD9">
      <w:pPr>
        <w:pStyle w:val="CommentText"/>
      </w:pPr>
      <w:r>
        <w:rPr>
          <w:rStyle w:val="CommentReference"/>
        </w:rPr>
        <w:annotationRef/>
      </w:r>
      <w:r>
        <w:t>The park is extremely good for the locality but does it have enough that’s unique to warrant a long (eco unfriendly?) drive?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E0C3A7" w15:done="0"/>
  <w15:commentEx w15:paraId="2E770DB2" w15:done="0"/>
  <w15:commentEx w15:paraId="3882D64A" w15:done="0"/>
  <w15:commentEx w15:paraId="578EED90" w15:done="0"/>
  <w15:commentEx w15:paraId="12215D03" w15:done="0"/>
  <w15:commentEx w15:paraId="44777AB4" w15:done="0"/>
  <w15:commentEx w15:paraId="476DDF5A" w15:done="0"/>
  <w15:commentEx w15:paraId="690561D3" w15:done="0"/>
  <w15:commentEx w15:paraId="0020CBA4" w15:done="0"/>
  <w15:commentEx w15:paraId="49FCF543" w15:done="0"/>
  <w15:commentEx w15:paraId="62590197" w15:done="0"/>
  <w15:commentEx w15:paraId="542FB0A6" w15:done="0"/>
  <w15:commentEx w15:paraId="67201DB4" w15:paraIdParent="542FB0A6" w15:done="0"/>
  <w15:commentEx w15:paraId="25818AD8" w15:done="0"/>
  <w15:commentEx w15:paraId="3F77EAE8" w15:done="0"/>
  <w15:commentEx w15:paraId="6D59B33D" w15:paraIdParent="3F77EAE8" w15:done="0"/>
  <w15:commentEx w15:paraId="10E8D2EB" w15:done="0"/>
  <w15:commentEx w15:paraId="20F372B8" w15:done="0"/>
  <w15:commentEx w15:paraId="2F695484" w15:done="0"/>
  <w15:commentEx w15:paraId="164B83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496068" w16cex:dateUtc="2023-11-14T09:20:00Z"/>
  <w16cex:commentExtensible w16cex:durableId="5C5AD3D1" w16cex:dateUtc="2023-11-14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0C3A7" w16cid:durableId="19C00A78"/>
  <w16cid:commentId w16cid:paraId="2E770DB2" w16cid:durableId="1010C8C5"/>
  <w16cid:commentId w16cid:paraId="3882D64A" w16cid:durableId="1023F898"/>
  <w16cid:commentId w16cid:paraId="578EED90" w16cid:durableId="0320A90F"/>
  <w16cid:commentId w16cid:paraId="12215D03" w16cid:durableId="4F0FB289"/>
  <w16cid:commentId w16cid:paraId="44777AB4" w16cid:durableId="135BF76D"/>
  <w16cid:commentId w16cid:paraId="476DDF5A" w16cid:durableId="54615990"/>
  <w16cid:commentId w16cid:paraId="690561D3" w16cid:durableId="65BE384E"/>
  <w16cid:commentId w16cid:paraId="0020CBA4" w16cid:durableId="47A88AE5"/>
  <w16cid:commentId w16cid:paraId="49FCF543" w16cid:durableId="55C3E8E7"/>
  <w16cid:commentId w16cid:paraId="62590197" w16cid:durableId="5A163121"/>
  <w16cid:commentId w16cid:paraId="542FB0A6" w16cid:durableId="12500B81"/>
  <w16cid:commentId w16cid:paraId="67201DB4" w16cid:durableId="5C496068"/>
  <w16cid:commentId w16cid:paraId="25818AD8" w16cid:durableId="5637469D"/>
  <w16cid:commentId w16cid:paraId="3F77EAE8" w16cid:durableId="1DBFCDC4"/>
  <w16cid:commentId w16cid:paraId="6D59B33D" w16cid:durableId="5C5AD3D1"/>
  <w16cid:commentId w16cid:paraId="10E8D2EB" w16cid:durableId="40A133FC"/>
  <w16cid:commentId w16cid:paraId="20F372B8" w16cid:durableId="439A795E"/>
  <w16cid:commentId w16cid:paraId="2F695484" w16cid:durableId="5667B5E5"/>
  <w16cid:commentId w16cid:paraId="164B830F" w16cid:durableId="1D1D99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6F52" w14:textId="77777777" w:rsidR="008817DD" w:rsidRDefault="008817DD" w:rsidP="00E5104F">
      <w:pPr>
        <w:spacing w:after="0" w:line="240" w:lineRule="auto"/>
      </w:pPr>
      <w:r>
        <w:separator/>
      </w:r>
    </w:p>
  </w:endnote>
  <w:endnote w:type="continuationSeparator" w:id="0">
    <w:p w14:paraId="70ABB04B" w14:textId="77777777" w:rsidR="008817DD" w:rsidRDefault="008817DD" w:rsidP="00E5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1365" w14:textId="5213B84D" w:rsidR="008817DD" w:rsidRDefault="008817DD" w:rsidP="00A5149F">
    <w:pPr>
      <w:pStyle w:val="Footer"/>
    </w:pPr>
    <w:r w:rsidRPr="005D01E8">
      <w:rPr>
        <w:sz w:val="20"/>
        <w:szCs w:val="20"/>
      </w:rPr>
      <w:t>Feedback report on results of the 2023 user survey for Victoria Park</w:t>
    </w:r>
    <w:r w:rsidRPr="005D01E8">
      <w:rPr>
        <w:sz w:val="4"/>
        <w:szCs w:val="4"/>
      </w:rPr>
      <w:t xml:space="preserve"> </w:t>
    </w:r>
    <w:r w:rsidRPr="005D01E8">
      <w:rPr>
        <w:sz w:val="18"/>
        <w:szCs w:val="18"/>
      </w:rPr>
      <w:ptab w:relativeTo="margin" w:alignment="center" w:leader="none"/>
    </w:r>
    <w:r>
      <w:rPr>
        <w:sz w:val="18"/>
        <w:szCs w:val="18"/>
      </w:rPr>
      <w:tab/>
      <w:t>Dated: 09/10/23</w:t>
    </w:r>
    <w:r w:rsidRPr="005D01E8">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B37F" w14:textId="77777777" w:rsidR="008817DD" w:rsidRDefault="008817DD" w:rsidP="00E5104F">
      <w:pPr>
        <w:spacing w:after="0" w:line="240" w:lineRule="auto"/>
      </w:pPr>
      <w:r>
        <w:separator/>
      </w:r>
    </w:p>
  </w:footnote>
  <w:footnote w:type="continuationSeparator" w:id="0">
    <w:p w14:paraId="7BBE6C39" w14:textId="77777777" w:rsidR="008817DD" w:rsidRDefault="008817DD" w:rsidP="00E51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281316"/>
      <w:docPartObj>
        <w:docPartGallery w:val="Page Numbers (Top of Page)"/>
        <w:docPartUnique/>
      </w:docPartObj>
    </w:sdtPr>
    <w:sdtEndPr>
      <w:rPr>
        <w:noProof/>
      </w:rPr>
    </w:sdtEndPr>
    <w:sdtContent>
      <w:p w14:paraId="7F5ECAD6" w14:textId="5EB8D03E" w:rsidR="008817DD" w:rsidRDefault="008817DD">
        <w:pPr>
          <w:pStyle w:val="Header"/>
          <w:jc w:val="right"/>
        </w:pPr>
        <w:r>
          <w:fldChar w:fldCharType="begin"/>
        </w:r>
        <w:r>
          <w:instrText xml:space="preserve"> PAGE   \* MERGEFORMAT </w:instrText>
        </w:r>
        <w:r>
          <w:fldChar w:fldCharType="separate"/>
        </w:r>
        <w:r w:rsidR="00444B48">
          <w:rPr>
            <w:noProof/>
          </w:rPr>
          <w:t>19</w:t>
        </w:r>
        <w:r>
          <w:rPr>
            <w:noProof/>
          </w:rPr>
          <w:fldChar w:fldCharType="end"/>
        </w:r>
      </w:p>
    </w:sdtContent>
  </w:sdt>
  <w:p w14:paraId="01D297E0" w14:textId="2E4C4748" w:rsidR="008817DD" w:rsidRDefault="00881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8BE"/>
    <w:multiLevelType w:val="hybridMultilevel"/>
    <w:tmpl w:val="F8CA1970"/>
    <w:lvl w:ilvl="0" w:tplc="37E48FB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C6460"/>
    <w:multiLevelType w:val="hybridMultilevel"/>
    <w:tmpl w:val="AADAD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63BD5"/>
    <w:multiLevelType w:val="hybridMultilevel"/>
    <w:tmpl w:val="AC0CE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CE1CBD"/>
    <w:multiLevelType w:val="hybridMultilevel"/>
    <w:tmpl w:val="54C6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1239E"/>
    <w:multiLevelType w:val="hybridMultilevel"/>
    <w:tmpl w:val="1D803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C5728"/>
    <w:multiLevelType w:val="hybridMultilevel"/>
    <w:tmpl w:val="F99A2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E337C"/>
    <w:multiLevelType w:val="hybridMultilevel"/>
    <w:tmpl w:val="E0FCC1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594F50"/>
    <w:multiLevelType w:val="hybridMultilevel"/>
    <w:tmpl w:val="107A695A"/>
    <w:lvl w:ilvl="0" w:tplc="CBF29E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47F89"/>
    <w:multiLevelType w:val="hybridMultilevel"/>
    <w:tmpl w:val="607001C0"/>
    <w:lvl w:ilvl="0" w:tplc="CBF29E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A7F8A"/>
    <w:multiLevelType w:val="hybridMultilevel"/>
    <w:tmpl w:val="90909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976556"/>
    <w:multiLevelType w:val="hybridMultilevel"/>
    <w:tmpl w:val="65167E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361D38"/>
    <w:multiLevelType w:val="hybridMultilevel"/>
    <w:tmpl w:val="509C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250BA"/>
    <w:multiLevelType w:val="hybridMultilevel"/>
    <w:tmpl w:val="AB1E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82F06"/>
    <w:multiLevelType w:val="hybridMultilevel"/>
    <w:tmpl w:val="76ECA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6D3EF2"/>
    <w:multiLevelType w:val="hybridMultilevel"/>
    <w:tmpl w:val="281AB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1E28E3"/>
    <w:multiLevelType w:val="hybridMultilevel"/>
    <w:tmpl w:val="7BA6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40219"/>
    <w:multiLevelType w:val="hybridMultilevel"/>
    <w:tmpl w:val="3D5A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B7927"/>
    <w:multiLevelType w:val="hybridMultilevel"/>
    <w:tmpl w:val="597AF3B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52A12165"/>
    <w:multiLevelType w:val="hybridMultilevel"/>
    <w:tmpl w:val="905A4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4D23A0"/>
    <w:multiLevelType w:val="hybridMultilevel"/>
    <w:tmpl w:val="B470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9B23F9"/>
    <w:multiLevelType w:val="hybridMultilevel"/>
    <w:tmpl w:val="BAB4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2334DE"/>
    <w:multiLevelType w:val="hybridMultilevel"/>
    <w:tmpl w:val="28FA6A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9F49FA"/>
    <w:multiLevelType w:val="hybridMultilevel"/>
    <w:tmpl w:val="6F58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25201"/>
    <w:multiLevelType w:val="hybridMultilevel"/>
    <w:tmpl w:val="75EC7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D10825"/>
    <w:multiLevelType w:val="hybridMultilevel"/>
    <w:tmpl w:val="49DE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204FE6"/>
    <w:multiLevelType w:val="hybridMultilevel"/>
    <w:tmpl w:val="81B6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F7146"/>
    <w:multiLevelType w:val="hybridMultilevel"/>
    <w:tmpl w:val="BA7E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965C4"/>
    <w:multiLevelType w:val="hybridMultilevel"/>
    <w:tmpl w:val="C1F6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42CCA"/>
    <w:multiLevelType w:val="hybridMultilevel"/>
    <w:tmpl w:val="EC3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B4CB8"/>
    <w:multiLevelType w:val="hybridMultilevel"/>
    <w:tmpl w:val="C522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94167"/>
    <w:multiLevelType w:val="hybridMultilevel"/>
    <w:tmpl w:val="AEAC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E70BD"/>
    <w:multiLevelType w:val="hybridMultilevel"/>
    <w:tmpl w:val="86A4A950"/>
    <w:lvl w:ilvl="0" w:tplc="CBF29E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408676">
    <w:abstractNumId w:val="3"/>
  </w:num>
  <w:num w:numId="2" w16cid:durableId="1543253339">
    <w:abstractNumId w:val="24"/>
  </w:num>
  <w:num w:numId="3" w16cid:durableId="673457287">
    <w:abstractNumId w:val="26"/>
  </w:num>
  <w:num w:numId="4" w16cid:durableId="391193116">
    <w:abstractNumId w:val="19"/>
  </w:num>
  <w:num w:numId="5" w16cid:durableId="157615920">
    <w:abstractNumId w:val="30"/>
  </w:num>
  <w:num w:numId="6" w16cid:durableId="934048937">
    <w:abstractNumId w:val="16"/>
  </w:num>
  <w:num w:numId="7" w16cid:durableId="1841920035">
    <w:abstractNumId w:val="27"/>
  </w:num>
  <w:num w:numId="8" w16cid:durableId="1607149672">
    <w:abstractNumId w:val="12"/>
  </w:num>
  <w:num w:numId="9" w16cid:durableId="1844708593">
    <w:abstractNumId w:val="15"/>
  </w:num>
  <w:num w:numId="10" w16cid:durableId="1871019579">
    <w:abstractNumId w:val="28"/>
  </w:num>
  <w:num w:numId="11" w16cid:durableId="258027668">
    <w:abstractNumId w:val="11"/>
  </w:num>
  <w:num w:numId="12" w16cid:durableId="1544099886">
    <w:abstractNumId w:val="14"/>
  </w:num>
  <w:num w:numId="13" w16cid:durableId="764761946">
    <w:abstractNumId w:val="29"/>
  </w:num>
  <w:num w:numId="14" w16cid:durableId="103770840">
    <w:abstractNumId w:val="9"/>
  </w:num>
  <w:num w:numId="15" w16cid:durableId="1499225348">
    <w:abstractNumId w:val="10"/>
  </w:num>
  <w:num w:numId="16" w16cid:durableId="528642335">
    <w:abstractNumId w:val="20"/>
  </w:num>
  <w:num w:numId="17" w16cid:durableId="1000038514">
    <w:abstractNumId w:val="18"/>
  </w:num>
  <w:num w:numId="18" w16cid:durableId="683098437">
    <w:abstractNumId w:val="6"/>
  </w:num>
  <w:num w:numId="19" w16cid:durableId="268854565">
    <w:abstractNumId w:val="0"/>
  </w:num>
  <w:num w:numId="20" w16cid:durableId="1652905715">
    <w:abstractNumId w:val="4"/>
  </w:num>
  <w:num w:numId="21" w16cid:durableId="1413045648">
    <w:abstractNumId w:val="2"/>
  </w:num>
  <w:num w:numId="22" w16cid:durableId="1754398905">
    <w:abstractNumId w:val="21"/>
  </w:num>
  <w:num w:numId="23" w16cid:durableId="872227745">
    <w:abstractNumId w:val="1"/>
  </w:num>
  <w:num w:numId="24" w16cid:durableId="48308399">
    <w:abstractNumId w:val="5"/>
  </w:num>
  <w:num w:numId="25" w16cid:durableId="2054191242">
    <w:abstractNumId w:val="13"/>
  </w:num>
  <w:num w:numId="26" w16cid:durableId="1728407190">
    <w:abstractNumId w:val="8"/>
  </w:num>
  <w:num w:numId="27" w16cid:durableId="1643000854">
    <w:abstractNumId w:val="7"/>
  </w:num>
  <w:num w:numId="28" w16cid:durableId="484247048">
    <w:abstractNumId w:val="23"/>
  </w:num>
  <w:num w:numId="29" w16cid:durableId="2141267981">
    <w:abstractNumId w:val="31"/>
  </w:num>
  <w:num w:numId="30" w16cid:durableId="1561594067">
    <w:abstractNumId w:val="22"/>
  </w:num>
  <w:num w:numId="31" w16cid:durableId="711004849">
    <w:abstractNumId w:val="25"/>
  </w:num>
  <w:num w:numId="32" w16cid:durableId="1693756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ly Watts">
    <w15:presenceInfo w15:providerId="AD" w15:userId="S::sally.watts@warwickdc.gov.uk::d9e99e99-e828-4574-8ee1-6c414d35c5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4F"/>
    <w:rsid w:val="000015A6"/>
    <w:rsid w:val="00001B1B"/>
    <w:rsid w:val="00004E7E"/>
    <w:rsid w:val="0001053D"/>
    <w:rsid w:val="00012515"/>
    <w:rsid w:val="000245DF"/>
    <w:rsid w:val="0003163D"/>
    <w:rsid w:val="00035673"/>
    <w:rsid w:val="00043102"/>
    <w:rsid w:val="00095FE3"/>
    <w:rsid w:val="000B56E4"/>
    <w:rsid w:val="000C52C2"/>
    <w:rsid w:val="000D2F11"/>
    <w:rsid w:val="000F1ED9"/>
    <w:rsid w:val="0010058F"/>
    <w:rsid w:val="00112AF5"/>
    <w:rsid w:val="00115AB6"/>
    <w:rsid w:val="00125E07"/>
    <w:rsid w:val="00132452"/>
    <w:rsid w:val="00155014"/>
    <w:rsid w:val="001619EC"/>
    <w:rsid w:val="001809DA"/>
    <w:rsid w:val="00187EA9"/>
    <w:rsid w:val="00190D66"/>
    <w:rsid w:val="00194718"/>
    <w:rsid w:val="001951FE"/>
    <w:rsid w:val="00196CDE"/>
    <w:rsid w:val="001A138E"/>
    <w:rsid w:val="001B55A2"/>
    <w:rsid w:val="001E78EE"/>
    <w:rsid w:val="002328D9"/>
    <w:rsid w:val="00235301"/>
    <w:rsid w:val="002464E3"/>
    <w:rsid w:val="002A2938"/>
    <w:rsid w:val="002A4391"/>
    <w:rsid w:val="002B6780"/>
    <w:rsid w:val="002B6EBA"/>
    <w:rsid w:val="002D4C88"/>
    <w:rsid w:val="002F40AA"/>
    <w:rsid w:val="002F5BB4"/>
    <w:rsid w:val="002F6612"/>
    <w:rsid w:val="0030356B"/>
    <w:rsid w:val="00326DA4"/>
    <w:rsid w:val="00334DD4"/>
    <w:rsid w:val="003563C4"/>
    <w:rsid w:val="003658E9"/>
    <w:rsid w:val="00374FAC"/>
    <w:rsid w:val="00394F18"/>
    <w:rsid w:val="00396B07"/>
    <w:rsid w:val="003A32D5"/>
    <w:rsid w:val="003C51C1"/>
    <w:rsid w:val="003C64A6"/>
    <w:rsid w:val="003E257D"/>
    <w:rsid w:val="003F4D21"/>
    <w:rsid w:val="004015A7"/>
    <w:rsid w:val="00425966"/>
    <w:rsid w:val="00444816"/>
    <w:rsid w:val="00444B48"/>
    <w:rsid w:val="00445809"/>
    <w:rsid w:val="0045477B"/>
    <w:rsid w:val="00477DCE"/>
    <w:rsid w:val="004902AC"/>
    <w:rsid w:val="004B3378"/>
    <w:rsid w:val="004E27C0"/>
    <w:rsid w:val="004F234F"/>
    <w:rsid w:val="004F3DBD"/>
    <w:rsid w:val="00521791"/>
    <w:rsid w:val="0052649C"/>
    <w:rsid w:val="005340D6"/>
    <w:rsid w:val="00537524"/>
    <w:rsid w:val="00547442"/>
    <w:rsid w:val="00547656"/>
    <w:rsid w:val="005606ED"/>
    <w:rsid w:val="0056289A"/>
    <w:rsid w:val="005B3539"/>
    <w:rsid w:val="005B571D"/>
    <w:rsid w:val="005B7248"/>
    <w:rsid w:val="005D01E8"/>
    <w:rsid w:val="005E5DCE"/>
    <w:rsid w:val="005E7B30"/>
    <w:rsid w:val="00611C78"/>
    <w:rsid w:val="00623AED"/>
    <w:rsid w:val="00642E59"/>
    <w:rsid w:val="006432C4"/>
    <w:rsid w:val="0065296E"/>
    <w:rsid w:val="006856C0"/>
    <w:rsid w:val="006A7D29"/>
    <w:rsid w:val="006C7093"/>
    <w:rsid w:val="006D7FB7"/>
    <w:rsid w:val="006E3CD9"/>
    <w:rsid w:val="006F540F"/>
    <w:rsid w:val="006F74A7"/>
    <w:rsid w:val="00716C3E"/>
    <w:rsid w:val="00721786"/>
    <w:rsid w:val="007227A0"/>
    <w:rsid w:val="00736722"/>
    <w:rsid w:val="007437E3"/>
    <w:rsid w:val="007637E9"/>
    <w:rsid w:val="00776B23"/>
    <w:rsid w:val="00790B39"/>
    <w:rsid w:val="00791DD7"/>
    <w:rsid w:val="007958DA"/>
    <w:rsid w:val="007A4210"/>
    <w:rsid w:val="007C0237"/>
    <w:rsid w:val="007C5109"/>
    <w:rsid w:val="007D5B58"/>
    <w:rsid w:val="007F1B6E"/>
    <w:rsid w:val="007F5B50"/>
    <w:rsid w:val="007F6E18"/>
    <w:rsid w:val="00800908"/>
    <w:rsid w:val="0081170F"/>
    <w:rsid w:val="00811E50"/>
    <w:rsid w:val="008131C2"/>
    <w:rsid w:val="00834865"/>
    <w:rsid w:val="008378D1"/>
    <w:rsid w:val="00854712"/>
    <w:rsid w:val="0085526F"/>
    <w:rsid w:val="0086218E"/>
    <w:rsid w:val="008675FE"/>
    <w:rsid w:val="008817DD"/>
    <w:rsid w:val="008B52EF"/>
    <w:rsid w:val="008B7AFD"/>
    <w:rsid w:val="008C79DE"/>
    <w:rsid w:val="008E43F8"/>
    <w:rsid w:val="00916A98"/>
    <w:rsid w:val="0092029C"/>
    <w:rsid w:val="00941C17"/>
    <w:rsid w:val="009A2B7C"/>
    <w:rsid w:val="009A2F2B"/>
    <w:rsid w:val="009A7852"/>
    <w:rsid w:val="009C77D8"/>
    <w:rsid w:val="009F002E"/>
    <w:rsid w:val="009F340B"/>
    <w:rsid w:val="00A04768"/>
    <w:rsid w:val="00A17E43"/>
    <w:rsid w:val="00A208E4"/>
    <w:rsid w:val="00A2192F"/>
    <w:rsid w:val="00A2394F"/>
    <w:rsid w:val="00A30B74"/>
    <w:rsid w:val="00A5025F"/>
    <w:rsid w:val="00A5149F"/>
    <w:rsid w:val="00A64F5B"/>
    <w:rsid w:val="00A67863"/>
    <w:rsid w:val="00A85841"/>
    <w:rsid w:val="00AA37CB"/>
    <w:rsid w:val="00AA4290"/>
    <w:rsid w:val="00AA6252"/>
    <w:rsid w:val="00AC2590"/>
    <w:rsid w:val="00AE4369"/>
    <w:rsid w:val="00AE4A2D"/>
    <w:rsid w:val="00AE60AA"/>
    <w:rsid w:val="00B03AB8"/>
    <w:rsid w:val="00B42C11"/>
    <w:rsid w:val="00B52FCC"/>
    <w:rsid w:val="00B6015C"/>
    <w:rsid w:val="00B65437"/>
    <w:rsid w:val="00B75464"/>
    <w:rsid w:val="00B7778A"/>
    <w:rsid w:val="00B83EEB"/>
    <w:rsid w:val="00B86704"/>
    <w:rsid w:val="00B911CA"/>
    <w:rsid w:val="00BB0791"/>
    <w:rsid w:val="00BB2449"/>
    <w:rsid w:val="00BB6B73"/>
    <w:rsid w:val="00BC585D"/>
    <w:rsid w:val="00BC5DFC"/>
    <w:rsid w:val="00BE0DCE"/>
    <w:rsid w:val="00BE23BA"/>
    <w:rsid w:val="00BE28E8"/>
    <w:rsid w:val="00BF0CB5"/>
    <w:rsid w:val="00BF1C72"/>
    <w:rsid w:val="00C15EB3"/>
    <w:rsid w:val="00C37E1B"/>
    <w:rsid w:val="00C423D3"/>
    <w:rsid w:val="00C43D96"/>
    <w:rsid w:val="00C44857"/>
    <w:rsid w:val="00C73178"/>
    <w:rsid w:val="00C90B6D"/>
    <w:rsid w:val="00C91B61"/>
    <w:rsid w:val="00CB38E5"/>
    <w:rsid w:val="00CB5933"/>
    <w:rsid w:val="00CD01AC"/>
    <w:rsid w:val="00CD1352"/>
    <w:rsid w:val="00CE2DD8"/>
    <w:rsid w:val="00CE7703"/>
    <w:rsid w:val="00CF1389"/>
    <w:rsid w:val="00CF7D89"/>
    <w:rsid w:val="00D07610"/>
    <w:rsid w:val="00D34026"/>
    <w:rsid w:val="00D536F6"/>
    <w:rsid w:val="00D549D9"/>
    <w:rsid w:val="00D553BD"/>
    <w:rsid w:val="00D55934"/>
    <w:rsid w:val="00D6583E"/>
    <w:rsid w:val="00D70ADA"/>
    <w:rsid w:val="00D760A2"/>
    <w:rsid w:val="00D77939"/>
    <w:rsid w:val="00D84951"/>
    <w:rsid w:val="00D93021"/>
    <w:rsid w:val="00D93F98"/>
    <w:rsid w:val="00DA5391"/>
    <w:rsid w:val="00DB3679"/>
    <w:rsid w:val="00DD3BD5"/>
    <w:rsid w:val="00DE7FEF"/>
    <w:rsid w:val="00E05B88"/>
    <w:rsid w:val="00E24C9F"/>
    <w:rsid w:val="00E360EB"/>
    <w:rsid w:val="00E5104F"/>
    <w:rsid w:val="00E53A81"/>
    <w:rsid w:val="00E53CF0"/>
    <w:rsid w:val="00E573AC"/>
    <w:rsid w:val="00E57A3A"/>
    <w:rsid w:val="00E630CC"/>
    <w:rsid w:val="00E82600"/>
    <w:rsid w:val="00E831FF"/>
    <w:rsid w:val="00E90D49"/>
    <w:rsid w:val="00E91B7C"/>
    <w:rsid w:val="00E93944"/>
    <w:rsid w:val="00E93E97"/>
    <w:rsid w:val="00EA5534"/>
    <w:rsid w:val="00EB45CA"/>
    <w:rsid w:val="00EC2679"/>
    <w:rsid w:val="00EE1712"/>
    <w:rsid w:val="00EE17A4"/>
    <w:rsid w:val="00EE512F"/>
    <w:rsid w:val="00EE7CD8"/>
    <w:rsid w:val="00EF0A76"/>
    <w:rsid w:val="00F05B7C"/>
    <w:rsid w:val="00F170F8"/>
    <w:rsid w:val="00F23B99"/>
    <w:rsid w:val="00F3369A"/>
    <w:rsid w:val="00F4152D"/>
    <w:rsid w:val="00F50C26"/>
    <w:rsid w:val="00F54FDD"/>
    <w:rsid w:val="00F61873"/>
    <w:rsid w:val="00F85A38"/>
    <w:rsid w:val="00F879CD"/>
    <w:rsid w:val="00F87AD4"/>
    <w:rsid w:val="00F93F85"/>
    <w:rsid w:val="00F97D7C"/>
    <w:rsid w:val="00FB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D3163"/>
  <w15:docId w15:val="{81472BB2-0A8A-4D65-8461-55FE2C8B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F18"/>
    <w:rPr>
      <w:rFonts w:ascii="Arial" w:hAnsi="Arial"/>
    </w:rPr>
  </w:style>
  <w:style w:type="paragraph" w:styleId="Heading1">
    <w:name w:val="heading 1"/>
    <w:basedOn w:val="Normal"/>
    <w:next w:val="Normal"/>
    <w:link w:val="Heading1Char"/>
    <w:uiPriority w:val="9"/>
    <w:qFormat/>
    <w:rsid w:val="00F97D7C"/>
    <w:pPr>
      <w:keepNext/>
      <w:keepLines/>
      <w:spacing w:before="400" w:after="40" w:line="240" w:lineRule="auto"/>
      <w:outlineLvl w:val="0"/>
    </w:pPr>
    <w:rPr>
      <w:rFonts w:eastAsiaTheme="majorEastAsia" w:cstheme="majorBidi"/>
      <w:color w:val="486113" w:themeColor="accent1" w:themeShade="80"/>
      <w:sz w:val="36"/>
      <w:szCs w:val="36"/>
    </w:rPr>
  </w:style>
  <w:style w:type="paragraph" w:styleId="Heading2">
    <w:name w:val="heading 2"/>
    <w:basedOn w:val="Normal"/>
    <w:next w:val="Normal"/>
    <w:link w:val="Heading2Char"/>
    <w:uiPriority w:val="9"/>
    <w:unhideWhenUsed/>
    <w:qFormat/>
    <w:rsid w:val="00F97D7C"/>
    <w:pPr>
      <w:keepNext/>
      <w:keepLines/>
      <w:spacing w:before="40" w:after="0" w:line="240" w:lineRule="auto"/>
      <w:outlineLvl w:val="1"/>
    </w:pPr>
    <w:rPr>
      <w:rFonts w:eastAsiaTheme="majorEastAsia" w:cstheme="majorBidi"/>
      <w:color w:val="6B911C" w:themeColor="accent1" w:themeShade="BF"/>
      <w:sz w:val="32"/>
      <w:szCs w:val="32"/>
    </w:rPr>
  </w:style>
  <w:style w:type="paragraph" w:styleId="Heading3">
    <w:name w:val="heading 3"/>
    <w:basedOn w:val="Normal"/>
    <w:next w:val="Normal"/>
    <w:link w:val="Heading3Char"/>
    <w:uiPriority w:val="9"/>
    <w:unhideWhenUsed/>
    <w:qFormat/>
    <w:rsid w:val="00E5104F"/>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Heading4">
    <w:name w:val="heading 4"/>
    <w:basedOn w:val="Normal"/>
    <w:next w:val="Normal"/>
    <w:link w:val="Heading4Char"/>
    <w:uiPriority w:val="9"/>
    <w:unhideWhenUsed/>
    <w:qFormat/>
    <w:rsid w:val="00E5104F"/>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Heading5">
    <w:name w:val="heading 5"/>
    <w:basedOn w:val="Normal"/>
    <w:next w:val="Normal"/>
    <w:link w:val="Heading5Char"/>
    <w:uiPriority w:val="9"/>
    <w:unhideWhenUsed/>
    <w:qFormat/>
    <w:rsid w:val="00E5104F"/>
    <w:pPr>
      <w:keepNext/>
      <w:keepLines/>
      <w:spacing w:before="40" w:after="0"/>
      <w:outlineLvl w:val="4"/>
    </w:pPr>
    <w:rPr>
      <w:rFonts w:asciiTheme="majorHAnsi" w:eastAsiaTheme="majorEastAsia" w:hAnsiTheme="majorHAnsi" w:cstheme="majorBidi"/>
      <w:caps/>
      <w:color w:val="6B911C" w:themeColor="accent1" w:themeShade="BF"/>
    </w:rPr>
  </w:style>
  <w:style w:type="paragraph" w:styleId="Heading6">
    <w:name w:val="heading 6"/>
    <w:basedOn w:val="Normal"/>
    <w:next w:val="Normal"/>
    <w:link w:val="Heading6Char"/>
    <w:uiPriority w:val="9"/>
    <w:semiHidden/>
    <w:unhideWhenUsed/>
    <w:qFormat/>
    <w:rsid w:val="00E5104F"/>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Heading7">
    <w:name w:val="heading 7"/>
    <w:basedOn w:val="Normal"/>
    <w:next w:val="Normal"/>
    <w:link w:val="Heading7Char"/>
    <w:uiPriority w:val="9"/>
    <w:semiHidden/>
    <w:unhideWhenUsed/>
    <w:qFormat/>
    <w:rsid w:val="00E5104F"/>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Heading8">
    <w:name w:val="heading 8"/>
    <w:basedOn w:val="Normal"/>
    <w:next w:val="Normal"/>
    <w:link w:val="Heading8Char"/>
    <w:uiPriority w:val="9"/>
    <w:semiHidden/>
    <w:unhideWhenUsed/>
    <w:qFormat/>
    <w:rsid w:val="00E5104F"/>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Heading9">
    <w:name w:val="heading 9"/>
    <w:basedOn w:val="Normal"/>
    <w:next w:val="Normal"/>
    <w:link w:val="Heading9Char"/>
    <w:uiPriority w:val="9"/>
    <w:semiHidden/>
    <w:unhideWhenUsed/>
    <w:qFormat/>
    <w:rsid w:val="00E5104F"/>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D7C"/>
    <w:rPr>
      <w:rFonts w:ascii="Arial" w:eastAsiaTheme="majorEastAsia" w:hAnsi="Arial" w:cstheme="majorBidi"/>
      <w:color w:val="486113" w:themeColor="accent1" w:themeShade="80"/>
      <w:sz w:val="36"/>
      <w:szCs w:val="36"/>
    </w:rPr>
  </w:style>
  <w:style w:type="character" w:customStyle="1" w:styleId="Heading2Char">
    <w:name w:val="Heading 2 Char"/>
    <w:basedOn w:val="DefaultParagraphFont"/>
    <w:link w:val="Heading2"/>
    <w:uiPriority w:val="9"/>
    <w:rsid w:val="00F97D7C"/>
    <w:rPr>
      <w:rFonts w:ascii="Arial" w:eastAsiaTheme="majorEastAsia" w:hAnsi="Arial" w:cstheme="majorBidi"/>
      <w:color w:val="6B911C" w:themeColor="accent1" w:themeShade="BF"/>
      <w:sz w:val="32"/>
      <w:szCs w:val="32"/>
    </w:rPr>
  </w:style>
  <w:style w:type="character" w:customStyle="1" w:styleId="Heading3Char">
    <w:name w:val="Heading 3 Char"/>
    <w:basedOn w:val="DefaultParagraphFont"/>
    <w:link w:val="Heading3"/>
    <w:uiPriority w:val="9"/>
    <w:rsid w:val="00E5104F"/>
    <w:rPr>
      <w:rFonts w:asciiTheme="majorHAnsi" w:eastAsiaTheme="majorEastAsia" w:hAnsiTheme="majorHAnsi" w:cstheme="majorBidi"/>
      <w:color w:val="6B911C" w:themeColor="accent1" w:themeShade="BF"/>
      <w:sz w:val="28"/>
      <w:szCs w:val="28"/>
    </w:rPr>
  </w:style>
  <w:style w:type="character" w:customStyle="1" w:styleId="Heading4Char">
    <w:name w:val="Heading 4 Char"/>
    <w:basedOn w:val="DefaultParagraphFont"/>
    <w:link w:val="Heading4"/>
    <w:uiPriority w:val="9"/>
    <w:rsid w:val="00E5104F"/>
    <w:rPr>
      <w:rFonts w:asciiTheme="majorHAnsi" w:eastAsiaTheme="majorEastAsia" w:hAnsiTheme="majorHAnsi" w:cstheme="majorBidi"/>
      <w:color w:val="6B911C" w:themeColor="accent1" w:themeShade="BF"/>
      <w:sz w:val="24"/>
      <w:szCs w:val="24"/>
    </w:rPr>
  </w:style>
  <w:style w:type="character" w:customStyle="1" w:styleId="Heading5Char">
    <w:name w:val="Heading 5 Char"/>
    <w:basedOn w:val="DefaultParagraphFont"/>
    <w:link w:val="Heading5"/>
    <w:uiPriority w:val="9"/>
    <w:rsid w:val="00E5104F"/>
    <w:rPr>
      <w:rFonts w:asciiTheme="majorHAnsi" w:eastAsiaTheme="majorEastAsia" w:hAnsiTheme="majorHAnsi" w:cstheme="majorBidi"/>
      <w:caps/>
      <w:color w:val="6B911C" w:themeColor="accent1" w:themeShade="BF"/>
    </w:rPr>
  </w:style>
  <w:style w:type="character" w:customStyle="1" w:styleId="Heading6Char">
    <w:name w:val="Heading 6 Char"/>
    <w:basedOn w:val="DefaultParagraphFont"/>
    <w:link w:val="Heading6"/>
    <w:uiPriority w:val="9"/>
    <w:semiHidden/>
    <w:rsid w:val="00E5104F"/>
    <w:rPr>
      <w:rFonts w:asciiTheme="majorHAnsi" w:eastAsiaTheme="majorEastAsia" w:hAnsiTheme="majorHAnsi" w:cstheme="majorBidi"/>
      <w:i/>
      <w:iCs/>
      <w:caps/>
      <w:color w:val="486113" w:themeColor="accent1" w:themeShade="80"/>
    </w:rPr>
  </w:style>
  <w:style w:type="character" w:customStyle="1" w:styleId="Heading7Char">
    <w:name w:val="Heading 7 Char"/>
    <w:basedOn w:val="DefaultParagraphFont"/>
    <w:link w:val="Heading7"/>
    <w:uiPriority w:val="9"/>
    <w:semiHidden/>
    <w:rsid w:val="00E5104F"/>
    <w:rPr>
      <w:rFonts w:asciiTheme="majorHAnsi" w:eastAsiaTheme="majorEastAsia" w:hAnsiTheme="majorHAnsi" w:cstheme="majorBidi"/>
      <w:b/>
      <w:bCs/>
      <w:color w:val="486113" w:themeColor="accent1" w:themeShade="80"/>
    </w:rPr>
  </w:style>
  <w:style w:type="character" w:customStyle="1" w:styleId="Heading8Char">
    <w:name w:val="Heading 8 Char"/>
    <w:basedOn w:val="DefaultParagraphFont"/>
    <w:link w:val="Heading8"/>
    <w:uiPriority w:val="9"/>
    <w:semiHidden/>
    <w:rsid w:val="00E5104F"/>
    <w:rPr>
      <w:rFonts w:asciiTheme="majorHAnsi" w:eastAsiaTheme="majorEastAsia" w:hAnsiTheme="majorHAnsi" w:cstheme="majorBidi"/>
      <w:b/>
      <w:bCs/>
      <w:i/>
      <w:iCs/>
      <w:color w:val="486113" w:themeColor="accent1" w:themeShade="80"/>
    </w:rPr>
  </w:style>
  <w:style w:type="character" w:customStyle="1" w:styleId="Heading9Char">
    <w:name w:val="Heading 9 Char"/>
    <w:basedOn w:val="DefaultParagraphFont"/>
    <w:link w:val="Heading9"/>
    <w:uiPriority w:val="9"/>
    <w:semiHidden/>
    <w:rsid w:val="00E5104F"/>
    <w:rPr>
      <w:rFonts w:asciiTheme="majorHAnsi" w:eastAsiaTheme="majorEastAsia" w:hAnsiTheme="majorHAnsi" w:cstheme="majorBidi"/>
      <w:i/>
      <w:iCs/>
      <w:color w:val="486113" w:themeColor="accent1" w:themeShade="80"/>
    </w:rPr>
  </w:style>
  <w:style w:type="paragraph" w:styleId="Caption">
    <w:name w:val="caption"/>
    <w:basedOn w:val="Normal"/>
    <w:next w:val="Normal"/>
    <w:uiPriority w:val="35"/>
    <w:semiHidden/>
    <w:unhideWhenUsed/>
    <w:qFormat/>
    <w:rsid w:val="00E5104F"/>
    <w:pPr>
      <w:spacing w:line="240" w:lineRule="auto"/>
    </w:pPr>
    <w:rPr>
      <w:b/>
      <w:bCs/>
      <w:smallCaps/>
      <w:color w:val="2C3C43" w:themeColor="text2"/>
    </w:rPr>
  </w:style>
  <w:style w:type="paragraph" w:styleId="Title">
    <w:name w:val="Title"/>
    <w:basedOn w:val="Normal"/>
    <w:next w:val="Normal"/>
    <w:link w:val="TitleChar"/>
    <w:uiPriority w:val="10"/>
    <w:qFormat/>
    <w:rsid w:val="00F97D7C"/>
    <w:pPr>
      <w:spacing w:after="0" w:line="204" w:lineRule="auto"/>
      <w:contextualSpacing/>
    </w:pPr>
    <w:rPr>
      <w:rFonts w:eastAsiaTheme="majorEastAsia" w:cstheme="majorBidi"/>
      <w:caps/>
      <w:color w:val="2C3C43" w:themeColor="text2"/>
      <w:spacing w:val="-15"/>
      <w:sz w:val="72"/>
      <w:szCs w:val="72"/>
    </w:rPr>
  </w:style>
  <w:style w:type="character" w:customStyle="1" w:styleId="TitleChar">
    <w:name w:val="Title Char"/>
    <w:basedOn w:val="DefaultParagraphFont"/>
    <w:link w:val="Title"/>
    <w:uiPriority w:val="10"/>
    <w:rsid w:val="00F97D7C"/>
    <w:rPr>
      <w:rFonts w:ascii="Arial" w:eastAsiaTheme="majorEastAsia" w:hAnsi="Arial" w:cstheme="majorBidi"/>
      <w:caps/>
      <w:color w:val="2C3C43" w:themeColor="text2"/>
      <w:spacing w:val="-15"/>
      <w:sz w:val="72"/>
      <w:szCs w:val="72"/>
    </w:rPr>
  </w:style>
  <w:style w:type="paragraph" w:styleId="Subtitle">
    <w:name w:val="Subtitle"/>
    <w:basedOn w:val="Normal"/>
    <w:next w:val="Normal"/>
    <w:link w:val="SubtitleChar"/>
    <w:uiPriority w:val="11"/>
    <w:qFormat/>
    <w:rsid w:val="00F97D7C"/>
    <w:pPr>
      <w:numPr>
        <w:ilvl w:val="1"/>
      </w:numPr>
      <w:spacing w:after="240" w:line="240" w:lineRule="auto"/>
    </w:pPr>
    <w:rPr>
      <w:rFonts w:eastAsiaTheme="majorEastAsia" w:cstheme="majorBidi"/>
      <w:color w:val="90C226" w:themeColor="accent1"/>
      <w:sz w:val="28"/>
      <w:szCs w:val="28"/>
    </w:rPr>
  </w:style>
  <w:style w:type="character" w:customStyle="1" w:styleId="SubtitleChar">
    <w:name w:val="Subtitle Char"/>
    <w:basedOn w:val="DefaultParagraphFont"/>
    <w:link w:val="Subtitle"/>
    <w:uiPriority w:val="11"/>
    <w:rsid w:val="00F97D7C"/>
    <w:rPr>
      <w:rFonts w:ascii="Arial" w:eastAsiaTheme="majorEastAsia" w:hAnsi="Arial" w:cstheme="majorBidi"/>
      <w:color w:val="90C226" w:themeColor="accent1"/>
      <w:sz w:val="28"/>
      <w:szCs w:val="28"/>
    </w:rPr>
  </w:style>
  <w:style w:type="character" w:styleId="Strong">
    <w:name w:val="Strong"/>
    <w:basedOn w:val="DefaultParagraphFont"/>
    <w:uiPriority w:val="22"/>
    <w:qFormat/>
    <w:rsid w:val="00E5104F"/>
    <w:rPr>
      <w:b/>
      <w:bCs/>
    </w:rPr>
  </w:style>
  <w:style w:type="character" w:styleId="Emphasis">
    <w:name w:val="Emphasis"/>
    <w:basedOn w:val="DefaultParagraphFont"/>
    <w:uiPriority w:val="20"/>
    <w:qFormat/>
    <w:rsid w:val="00E5104F"/>
    <w:rPr>
      <w:i/>
      <w:iCs/>
    </w:rPr>
  </w:style>
  <w:style w:type="paragraph" w:styleId="NoSpacing">
    <w:name w:val="No Spacing"/>
    <w:uiPriority w:val="1"/>
    <w:qFormat/>
    <w:rsid w:val="00F97D7C"/>
    <w:pPr>
      <w:spacing w:after="0" w:line="240" w:lineRule="auto"/>
    </w:pPr>
    <w:rPr>
      <w:rFonts w:ascii="Arial" w:hAnsi="Arial"/>
    </w:rPr>
  </w:style>
  <w:style w:type="paragraph" w:styleId="Quote">
    <w:name w:val="Quote"/>
    <w:basedOn w:val="Normal"/>
    <w:next w:val="Normal"/>
    <w:link w:val="QuoteChar"/>
    <w:uiPriority w:val="29"/>
    <w:qFormat/>
    <w:rsid w:val="00E5104F"/>
    <w:pPr>
      <w:spacing w:before="120" w:after="120"/>
      <w:ind w:left="720"/>
    </w:pPr>
    <w:rPr>
      <w:color w:val="2C3C43" w:themeColor="text2"/>
      <w:sz w:val="24"/>
      <w:szCs w:val="24"/>
    </w:rPr>
  </w:style>
  <w:style w:type="character" w:customStyle="1" w:styleId="QuoteChar">
    <w:name w:val="Quote Char"/>
    <w:basedOn w:val="DefaultParagraphFont"/>
    <w:link w:val="Quote"/>
    <w:uiPriority w:val="29"/>
    <w:rsid w:val="00E5104F"/>
    <w:rPr>
      <w:color w:val="2C3C43" w:themeColor="text2"/>
      <w:sz w:val="24"/>
      <w:szCs w:val="24"/>
    </w:rPr>
  </w:style>
  <w:style w:type="paragraph" w:styleId="IntenseQuote">
    <w:name w:val="Intense Quote"/>
    <w:basedOn w:val="Normal"/>
    <w:next w:val="Normal"/>
    <w:link w:val="IntenseQuoteChar"/>
    <w:uiPriority w:val="30"/>
    <w:qFormat/>
    <w:rsid w:val="00E5104F"/>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IntenseQuoteChar">
    <w:name w:val="Intense Quote Char"/>
    <w:basedOn w:val="DefaultParagraphFont"/>
    <w:link w:val="IntenseQuote"/>
    <w:uiPriority w:val="30"/>
    <w:rsid w:val="00E5104F"/>
    <w:rPr>
      <w:rFonts w:asciiTheme="majorHAnsi" w:eastAsiaTheme="majorEastAsia" w:hAnsiTheme="majorHAnsi" w:cstheme="majorBidi"/>
      <w:color w:val="2C3C43" w:themeColor="text2"/>
      <w:spacing w:val="-6"/>
      <w:sz w:val="32"/>
      <w:szCs w:val="32"/>
    </w:rPr>
  </w:style>
  <w:style w:type="character" w:styleId="SubtleEmphasis">
    <w:name w:val="Subtle Emphasis"/>
    <w:basedOn w:val="DefaultParagraphFont"/>
    <w:uiPriority w:val="19"/>
    <w:qFormat/>
    <w:rsid w:val="00F97D7C"/>
    <w:rPr>
      <w:rFonts w:ascii="Arial" w:hAnsi="Arial"/>
      <w:i/>
      <w:iCs/>
      <w:color w:val="595959" w:themeColor="text1" w:themeTint="A6"/>
    </w:rPr>
  </w:style>
  <w:style w:type="character" w:styleId="IntenseEmphasis">
    <w:name w:val="Intense Emphasis"/>
    <w:basedOn w:val="DefaultParagraphFont"/>
    <w:uiPriority w:val="21"/>
    <w:qFormat/>
    <w:rsid w:val="00E5104F"/>
    <w:rPr>
      <w:b/>
      <w:bCs/>
      <w:i/>
      <w:iCs/>
    </w:rPr>
  </w:style>
  <w:style w:type="character" w:styleId="SubtleReference">
    <w:name w:val="Subtle Reference"/>
    <w:basedOn w:val="DefaultParagraphFont"/>
    <w:uiPriority w:val="31"/>
    <w:qFormat/>
    <w:rsid w:val="00E5104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104F"/>
    <w:rPr>
      <w:b/>
      <w:bCs/>
      <w:smallCaps/>
      <w:color w:val="2C3C43" w:themeColor="text2"/>
      <w:u w:val="single"/>
    </w:rPr>
  </w:style>
  <w:style w:type="character" w:styleId="BookTitle">
    <w:name w:val="Book Title"/>
    <w:basedOn w:val="DefaultParagraphFont"/>
    <w:uiPriority w:val="33"/>
    <w:qFormat/>
    <w:rsid w:val="00E5104F"/>
    <w:rPr>
      <w:b/>
      <w:bCs/>
      <w:smallCaps/>
      <w:spacing w:val="10"/>
    </w:rPr>
  </w:style>
  <w:style w:type="paragraph" w:styleId="TOCHeading">
    <w:name w:val="TOC Heading"/>
    <w:basedOn w:val="Heading1"/>
    <w:next w:val="Normal"/>
    <w:uiPriority w:val="39"/>
    <w:unhideWhenUsed/>
    <w:qFormat/>
    <w:rsid w:val="00E5104F"/>
    <w:pPr>
      <w:outlineLvl w:val="9"/>
    </w:pPr>
  </w:style>
  <w:style w:type="paragraph" w:styleId="Header">
    <w:name w:val="header"/>
    <w:basedOn w:val="Normal"/>
    <w:link w:val="HeaderChar"/>
    <w:uiPriority w:val="99"/>
    <w:unhideWhenUsed/>
    <w:rsid w:val="00E51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04F"/>
  </w:style>
  <w:style w:type="paragraph" w:styleId="Footer">
    <w:name w:val="footer"/>
    <w:basedOn w:val="Normal"/>
    <w:link w:val="FooterChar"/>
    <w:uiPriority w:val="99"/>
    <w:unhideWhenUsed/>
    <w:rsid w:val="00E51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04F"/>
  </w:style>
  <w:style w:type="table" w:styleId="TableGrid">
    <w:name w:val="Table Grid"/>
    <w:basedOn w:val="TableNormal"/>
    <w:uiPriority w:val="39"/>
    <w:rsid w:val="002A4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78A"/>
    <w:pPr>
      <w:ind w:left="720"/>
      <w:contextualSpacing/>
    </w:pPr>
  </w:style>
  <w:style w:type="character" w:styleId="CommentReference">
    <w:name w:val="annotation reference"/>
    <w:basedOn w:val="DefaultParagraphFont"/>
    <w:uiPriority w:val="99"/>
    <w:semiHidden/>
    <w:unhideWhenUsed/>
    <w:rsid w:val="00D549D9"/>
    <w:rPr>
      <w:sz w:val="16"/>
      <w:szCs w:val="16"/>
    </w:rPr>
  </w:style>
  <w:style w:type="paragraph" w:styleId="CommentText">
    <w:name w:val="annotation text"/>
    <w:basedOn w:val="Normal"/>
    <w:link w:val="CommentTextChar"/>
    <w:uiPriority w:val="99"/>
    <w:unhideWhenUsed/>
    <w:rsid w:val="00D549D9"/>
    <w:pPr>
      <w:spacing w:line="240" w:lineRule="auto"/>
    </w:pPr>
    <w:rPr>
      <w:sz w:val="20"/>
      <w:szCs w:val="20"/>
    </w:rPr>
  </w:style>
  <w:style w:type="character" w:customStyle="1" w:styleId="CommentTextChar">
    <w:name w:val="Comment Text Char"/>
    <w:basedOn w:val="DefaultParagraphFont"/>
    <w:link w:val="CommentText"/>
    <w:uiPriority w:val="99"/>
    <w:rsid w:val="00D549D9"/>
    <w:rPr>
      <w:sz w:val="20"/>
      <w:szCs w:val="20"/>
    </w:rPr>
  </w:style>
  <w:style w:type="paragraph" w:styleId="CommentSubject">
    <w:name w:val="annotation subject"/>
    <w:basedOn w:val="CommentText"/>
    <w:next w:val="CommentText"/>
    <w:link w:val="CommentSubjectChar"/>
    <w:uiPriority w:val="99"/>
    <w:semiHidden/>
    <w:unhideWhenUsed/>
    <w:rsid w:val="00D549D9"/>
    <w:rPr>
      <w:b/>
      <w:bCs/>
    </w:rPr>
  </w:style>
  <w:style w:type="character" w:customStyle="1" w:styleId="CommentSubjectChar">
    <w:name w:val="Comment Subject Char"/>
    <w:basedOn w:val="CommentTextChar"/>
    <w:link w:val="CommentSubject"/>
    <w:uiPriority w:val="99"/>
    <w:semiHidden/>
    <w:rsid w:val="00D549D9"/>
    <w:rPr>
      <w:b/>
      <w:bCs/>
      <w:sz w:val="20"/>
      <w:szCs w:val="20"/>
    </w:rPr>
  </w:style>
  <w:style w:type="paragraph" w:styleId="NormalWeb">
    <w:name w:val="Normal (Web)"/>
    <w:basedOn w:val="Normal"/>
    <w:uiPriority w:val="99"/>
    <w:semiHidden/>
    <w:unhideWhenUsed/>
    <w:rsid w:val="005D0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D34026"/>
    <w:pPr>
      <w:spacing w:after="100"/>
      <w:ind w:left="220"/>
    </w:pPr>
  </w:style>
  <w:style w:type="paragraph" w:styleId="TOC3">
    <w:name w:val="toc 3"/>
    <w:basedOn w:val="Normal"/>
    <w:next w:val="Normal"/>
    <w:autoRedefine/>
    <w:uiPriority w:val="39"/>
    <w:unhideWhenUsed/>
    <w:rsid w:val="00D34026"/>
    <w:pPr>
      <w:spacing w:after="100"/>
      <w:ind w:left="440"/>
    </w:pPr>
  </w:style>
  <w:style w:type="character" w:styleId="Hyperlink">
    <w:name w:val="Hyperlink"/>
    <w:basedOn w:val="DefaultParagraphFont"/>
    <w:uiPriority w:val="99"/>
    <w:unhideWhenUsed/>
    <w:rsid w:val="00D34026"/>
    <w:rPr>
      <w:color w:val="99CA3C" w:themeColor="hyperlink"/>
      <w:u w:val="single"/>
    </w:rPr>
  </w:style>
  <w:style w:type="paragraph" w:styleId="TOC1">
    <w:name w:val="toc 1"/>
    <w:basedOn w:val="Normal"/>
    <w:next w:val="Normal"/>
    <w:autoRedefine/>
    <w:uiPriority w:val="39"/>
    <w:unhideWhenUsed/>
    <w:rsid w:val="00425966"/>
    <w:pPr>
      <w:spacing w:after="100"/>
    </w:pPr>
  </w:style>
  <w:style w:type="character" w:customStyle="1" w:styleId="jpfdse">
    <w:name w:val="jpfdse"/>
    <w:basedOn w:val="DefaultParagraphFont"/>
    <w:rsid w:val="005B3539"/>
  </w:style>
  <w:style w:type="paragraph" w:styleId="BalloonText">
    <w:name w:val="Balloon Text"/>
    <w:basedOn w:val="Normal"/>
    <w:link w:val="BalloonTextChar"/>
    <w:uiPriority w:val="99"/>
    <w:semiHidden/>
    <w:unhideWhenUsed/>
    <w:rsid w:val="00AE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2D"/>
    <w:rPr>
      <w:rFonts w:ascii="Tahoma" w:hAnsi="Tahoma" w:cs="Tahoma"/>
      <w:sz w:val="16"/>
      <w:szCs w:val="16"/>
    </w:rPr>
  </w:style>
  <w:style w:type="paragraph" w:styleId="Revision">
    <w:name w:val="Revision"/>
    <w:hidden/>
    <w:uiPriority w:val="99"/>
    <w:semiHidden/>
    <w:rsid w:val="00E9394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03">
      <w:bodyDiv w:val="1"/>
      <w:marLeft w:val="0"/>
      <w:marRight w:val="0"/>
      <w:marTop w:val="0"/>
      <w:marBottom w:val="0"/>
      <w:divBdr>
        <w:top w:val="none" w:sz="0" w:space="0" w:color="auto"/>
        <w:left w:val="none" w:sz="0" w:space="0" w:color="auto"/>
        <w:bottom w:val="none" w:sz="0" w:space="0" w:color="auto"/>
        <w:right w:val="none" w:sz="0" w:space="0" w:color="auto"/>
      </w:divBdr>
    </w:div>
    <w:div w:id="55857926">
      <w:bodyDiv w:val="1"/>
      <w:marLeft w:val="0"/>
      <w:marRight w:val="0"/>
      <w:marTop w:val="0"/>
      <w:marBottom w:val="0"/>
      <w:divBdr>
        <w:top w:val="none" w:sz="0" w:space="0" w:color="auto"/>
        <w:left w:val="none" w:sz="0" w:space="0" w:color="auto"/>
        <w:bottom w:val="none" w:sz="0" w:space="0" w:color="auto"/>
        <w:right w:val="none" w:sz="0" w:space="0" w:color="auto"/>
      </w:divBdr>
    </w:div>
    <w:div w:id="143595357">
      <w:bodyDiv w:val="1"/>
      <w:marLeft w:val="0"/>
      <w:marRight w:val="0"/>
      <w:marTop w:val="0"/>
      <w:marBottom w:val="0"/>
      <w:divBdr>
        <w:top w:val="none" w:sz="0" w:space="0" w:color="auto"/>
        <w:left w:val="none" w:sz="0" w:space="0" w:color="auto"/>
        <w:bottom w:val="none" w:sz="0" w:space="0" w:color="auto"/>
        <w:right w:val="none" w:sz="0" w:space="0" w:color="auto"/>
      </w:divBdr>
    </w:div>
    <w:div w:id="225992631">
      <w:bodyDiv w:val="1"/>
      <w:marLeft w:val="0"/>
      <w:marRight w:val="0"/>
      <w:marTop w:val="0"/>
      <w:marBottom w:val="0"/>
      <w:divBdr>
        <w:top w:val="none" w:sz="0" w:space="0" w:color="auto"/>
        <w:left w:val="none" w:sz="0" w:space="0" w:color="auto"/>
        <w:bottom w:val="none" w:sz="0" w:space="0" w:color="auto"/>
        <w:right w:val="none" w:sz="0" w:space="0" w:color="auto"/>
      </w:divBdr>
    </w:div>
    <w:div w:id="260601652">
      <w:bodyDiv w:val="1"/>
      <w:marLeft w:val="0"/>
      <w:marRight w:val="0"/>
      <w:marTop w:val="0"/>
      <w:marBottom w:val="0"/>
      <w:divBdr>
        <w:top w:val="none" w:sz="0" w:space="0" w:color="auto"/>
        <w:left w:val="none" w:sz="0" w:space="0" w:color="auto"/>
        <w:bottom w:val="none" w:sz="0" w:space="0" w:color="auto"/>
        <w:right w:val="none" w:sz="0" w:space="0" w:color="auto"/>
      </w:divBdr>
    </w:div>
    <w:div w:id="269747602">
      <w:bodyDiv w:val="1"/>
      <w:marLeft w:val="0"/>
      <w:marRight w:val="0"/>
      <w:marTop w:val="0"/>
      <w:marBottom w:val="0"/>
      <w:divBdr>
        <w:top w:val="none" w:sz="0" w:space="0" w:color="auto"/>
        <w:left w:val="none" w:sz="0" w:space="0" w:color="auto"/>
        <w:bottom w:val="none" w:sz="0" w:space="0" w:color="auto"/>
        <w:right w:val="none" w:sz="0" w:space="0" w:color="auto"/>
      </w:divBdr>
    </w:div>
    <w:div w:id="322323590">
      <w:bodyDiv w:val="1"/>
      <w:marLeft w:val="0"/>
      <w:marRight w:val="0"/>
      <w:marTop w:val="0"/>
      <w:marBottom w:val="0"/>
      <w:divBdr>
        <w:top w:val="none" w:sz="0" w:space="0" w:color="auto"/>
        <w:left w:val="none" w:sz="0" w:space="0" w:color="auto"/>
        <w:bottom w:val="none" w:sz="0" w:space="0" w:color="auto"/>
        <w:right w:val="none" w:sz="0" w:space="0" w:color="auto"/>
      </w:divBdr>
    </w:div>
    <w:div w:id="355497579">
      <w:bodyDiv w:val="1"/>
      <w:marLeft w:val="0"/>
      <w:marRight w:val="0"/>
      <w:marTop w:val="0"/>
      <w:marBottom w:val="0"/>
      <w:divBdr>
        <w:top w:val="none" w:sz="0" w:space="0" w:color="auto"/>
        <w:left w:val="none" w:sz="0" w:space="0" w:color="auto"/>
        <w:bottom w:val="none" w:sz="0" w:space="0" w:color="auto"/>
        <w:right w:val="none" w:sz="0" w:space="0" w:color="auto"/>
      </w:divBdr>
    </w:div>
    <w:div w:id="360909329">
      <w:bodyDiv w:val="1"/>
      <w:marLeft w:val="0"/>
      <w:marRight w:val="0"/>
      <w:marTop w:val="0"/>
      <w:marBottom w:val="0"/>
      <w:divBdr>
        <w:top w:val="none" w:sz="0" w:space="0" w:color="auto"/>
        <w:left w:val="none" w:sz="0" w:space="0" w:color="auto"/>
        <w:bottom w:val="none" w:sz="0" w:space="0" w:color="auto"/>
        <w:right w:val="none" w:sz="0" w:space="0" w:color="auto"/>
      </w:divBdr>
    </w:div>
    <w:div w:id="424378242">
      <w:bodyDiv w:val="1"/>
      <w:marLeft w:val="0"/>
      <w:marRight w:val="0"/>
      <w:marTop w:val="0"/>
      <w:marBottom w:val="0"/>
      <w:divBdr>
        <w:top w:val="none" w:sz="0" w:space="0" w:color="auto"/>
        <w:left w:val="none" w:sz="0" w:space="0" w:color="auto"/>
        <w:bottom w:val="none" w:sz="0" w:space="0" w:color="auto"/>
        <w:right w:val="none" w:sz="0" w:space="0" w:color="auto"/>
      </w:divBdr>
    </w:div>
    <w:div w:id="432363697">
      <w:bodyDiv w:val="1"/>
      <w:marLeft w:val="0"/>
      <w:marRight w:val="0"/>
      <w:marTop w:val="0"/>
      <w:marBottom w:val="0"/>
      <w:divBdr>
        <w:top w:val="none" w:sz="0" w:space="0" w:color="auto"/>
        <w:left w:val="none" w:sz="0" w:space="0" w:color="auto"/>
        <w:bottom w:val="none" w:sz="0" w:space="0" w:color="auto"/>
        <w:right w:val="none" w:sz="0" w:space="0" w:color="auto"/>
      </w:divBdr>
    </w:div>
    <w:div w:id="443573068">
      <w:bodyDiv w:val="1"/>
      <w:marLeft w:val="0"/>
      <w:marRight w:val="0"/>
      <w:marTop w:val="0"/>
      <w:marBottom w:val="0"/>
      <w:divBdr>
        <w:top w:val="none" w:sz="0" w:space="0" w:color="auto"/>
        <w:left w:val="none" w:sz="0" w:space="0" w:color="auto"/>
        <w:bottom w:val="none" w:sz="0" w:space="0" w:color="auto"/>
        <w:right w:val="none" w:sz="0" w:space="0" w:color="auto"/>
      </w:divBdr>
    </w:div>
    <w:div w:id="484704678">
      <w:bodyDiv w:val="1"/>
      <w:marLeft w:val="0"/>
      <w:marRight w:val="0"/>
      <w:marTop w:val="0"/>
      <w:marBottom w:val="0"/>
      <w:divBdr>
        <w:top w:val="none" w:sz="0" w:space="0" w:color="auto"/>
        <w:left w:val="none" w:sz="0" w:space="0" w:color="auto"/>
        <w:bottom w:val="none" w:sz="0" w:space="0" w:color="auto"/>
        <w:right w:val="none" w:sz="0" w:space="0" w:color="auto"/>
      </w:divBdr>
    </w:div>
    <w:div w:id="513688037">
      <w:bodyDiv w:val="1"/>
      <w:marLeft w:val="0"/>
      <w:marRight w:val="0"/>
      <w:marTop w:val="0"/>
      <w:marBottom w:val="0"/>
      <w:divBdr>
        <w:top w:val="none" w:sz="0" w:space="0" w:color="auto"/>
        <w:left w:val="none" w:sz="0" w:space="0" w:color="auto"/>
        <w:bottom w:val="none" w:sz="0" w:space="0" w:color="auto"/>
        <w:right w:val="none" w:sz="0" w:space="0" w:color="auto"/>
      </w:divBdr>
    </w:div>
    <w:div w:id="545332036">
      <w:bodyDiv w:val="1"/>
      <w:marLeft w:val="0"/>
      <w:marRight w:val="0"/>
      <w:marTop w:val="0"/>
      <w:marBottom w:val="0"/>
      <w:divBdr>
        <w:top w:val="none" w:sz="0" w:space="0" w:color="auto"/>
        <w:left w:val="none" w:sz="0" w:space="0" w:color="auto"/>
        <w:bottom w:val="none" w:sz="0" w:space="0" w:color="auto"/>
        <w:right w:val="none" w:sz="0" w:space="0" w:color="auto"/>
      </w:divBdr>
    </w:div>
    <w:div w:id="625501993">
      <w:bodyDiv w:val="1"/>
      <w:marLeft w:val="0"/>
      <w:marRight w:val="0"/>
      <w:marTop w:val="0"/>
      <w:marBottom w:val="0"/>
      <w:divBdr>
        <w:top w:val="none" w:sz="0" w:space="0" w:color="auto"/>
        <w:left w:val="none" w:sz="0" w:space="0" w:color="auto"/>
        <w:bottom w:val="none" w:sz="0" w:space="0" w:color="auto"/>
        <w:right w:val="none" w:sz="0" w:space="0" w:color="auto"/>
      </w:divBdr>
    </w:div>
    <w:div w:id="630479890">
      <w:bodyDiv w:val="1"/>
      <w:marLeft w:val="0"/>
      <w:marRight w:val="0"/>
      <w:marTop w:val="0"/>
      <w:marBottom w:val="0"/>
      <w:divBdr>
        <w:top w:val="none" w:sz="0" w:space="0" w:color="auto"/>
        <w:left w:val="none" w:sz="0" w:space="0" w:color="auto"/>
        <w:bottom w:val="none" w:sz="0" w:space="0" w:color="auto"/>
        <w:right w:val="none" w:sz="0" w:space="0" w:color="auto"/>
      </w:divBdr>
    </w:div>
    <w:div w:id="645207277">
      <w:bodyDiv w:val="1"/>
      <w:marLeft w:val="0"/>
      <w:marRight w:val="0"/>
      <w:marTop w:val="0"/>
      <w:marBottom w:val="0"/>
      <w:divBdr>
        <w:top w:val="none" w:sz="0" w:space="0" w:color="auto"/>
        <w:left w:val="none" w:sz="0" w:space="0" w:color="auto"/>
        <w:bottom w:val="none" w:sz="0" w:space="0" w:color="auto"/>
        <w:right w:val="none" w:sz="0" w:space="0" w:color="auto"/>
      </w:divBdr>
    </w:div>
    <w:div w:id="669871741">
      <w:bodyDiv w:val="1"/>
      <w:marLeft w:val="0"/>
      <w:marRight w:val="0"/>
      <w:marTop w:val="0"/>
      <w:marBottom w:val="0"/>
      <w:divBdr>
        <w:top w:val="none" w:sz="0" w:space="0" w:color="auto"/>
        <w:left w:val="none" w:sz="0" w:space="0" w:color="auto"/>
        <w:bottom w:val="none" w:sz="0" w:space="0" w:color="auto"/>
        <w:right w:val="none" w:sz="0" w:space="0" w:color="auto"/>
      </w:divBdr>
    </w:div>
    <w:div w:id="716515338">
      <w:bodyDiv w:val="1"/>
      <w:marLeft w:val="0"/>
      <w:marRight w:val="0"/>
      <w:marTop w:val="0"/>
      <w:marBottom w:val="0"/>
      <w:divBdr>
        <w:top w:val="none" w:sz="0" w:space="0" w:color="auto"/>
        <w:left w:val="none" w:sz="0" w:space="0" w:color="auto"/>
        <w:bottom w:val="none" w:sz="0" w:space="0" w:color="auto"/>
        <w:right w:val="none" w:sz="0" w:space="0" w:color="auto"/>
      </w:divBdr>
    </w:div>
    <w:div w:id="831264620">
      <w:bodyDiv w:val="1"/>
      <w:marLeft w:val="0"/>
      <w:marRight w:val="0"/>
      <w:marTop w:val="0"/>
      <w:marBottom w:val="0"/>
      <w:divBdr>
        <w:top w:val="none" w:sz="0" w:space="0" w:color="auto"/>
        <w:left w:val="none" w:sz="0" w:space="0" w:color="auto"/>
        <w:bottom w:val="none" w:sz="0" w:space="0" w:color="auto"/>
        <w:right w:val="none" w:sz="0" w:space="0" w:color="auto"/>
      </w:divBdr>
    </w:div>
    <w:div w:id="842479197">
      <w:bodyDiv w:val="1"/>
      <w:marLeft w:val="0"/>
      <w:marRight w:val="0"/>
      <w:marTop w:val="0"/>
      <w:marBottom w:val="0"/>
      <w:divBdr>
        <w:top w:val="none" w:sz="0" w:space="0" w:color="auto"/>
        <w:left w:val="none" w:sz="0" w:space="0" w:color="auto"/>
        <w:bottom w:val="none" w:sz="0" w:space="0" w:color="auto"/>
        <w:right w:val="none" w:sz="0" w:space="0" w:color="auto"/>
      </w:divBdr>
    </w:div>
    <w:div w:id="857082935">
      <w:bodyDiv w:val="1"/>
      <w:marLeft w:val="0"/>
      <w:marRight w:val="0"/>
      <w:marTop w:val="0"/>
      <w:marBottom w:val="0"/>
      <w:divBdr>
        <w:top w:val="none" w:sz="0" w:space="0" w:color="auto"/>
        <w:left w:val="none" w:sz="0" w:space="0" w:color="auto"/>
        <w:bottom w:val="none" w:sz="0" w:space="0" w:color="auto"/>
        <w:right w:val="none" w:sz="0" w:space="0" w:color="auto"/>
      </w:divBdr>
    </w:div>
    <w:div w:id="866721221">
      <w:bodyDiv w:val="1"/>
      <w:marLeft w:val="0"/>
      <w:marRight w:val="0"/>
      <w:marTop w:val="0"/>
      <w:marBottom w:val="0"/>
      <w:divBdr>
        <w:top w:val="none" w:sz="0" w:space="0" w:color="auto"/>
        <w:left w:val="none" w:sz="0" w:space="0" w:color="auto"/>
        <w:bottom w:val="none" w:sz="0" w:space="0" w:color="auto"/>
        <w:right w:val="none" w:sz="0" w:space="0" w:color="auto"/>
      </w:divBdr>
    </w:div>
    <w:div w:id="911037789">
      <w:bodyDiv w:val="1"/>
      <w:marLeft w:val="0"/>
      <w:marRight w:val="0"/>
      <w:marTop w:val="0"/>
      <w:marBottom w:val="0"/>
      <w:divBdr>
        <w:top w:val="none" w:sz="0" w:space="0" w:color="auto"/>
        <w:left w:val="none" w:sz="0" w:space="0" w:color="auto"/>
        <w:bottom w:val="none" w:sz="0" w:space="0" w:color="auto"/>
        <w:right w:val="none" w:sz="0" w:space="0" w:color="auto"/>
      </w:divBdr>
    </w:div>
    <w:div w:id="948581661">
      <w:bodyDiv w:val="1"/>
      <w:marLeft w:val="0"/>
      <w:marRight w:val="0"/>
      <w:marTop w:val="0"/>
      <w:marBottom w:val="0"/>
      <w:divBdr>
        <w:top w:val="none" w:sz="0" w:space="0" w:color="auto"/>
        <w:left w:val="none" w:sz="0" w:space="0" w:color="auto"/>
        <w:bottom w:val="none" w:sz="0" w:space="0" w:color="auto"/>
        <w:right w:val="none" w:sz="0" w:space="0" w:color="auto"/>
      </w:divBdr>
    </w:div>
    <w:div w:id="974873767">
      <w:bodyDiv w:val="1"/>
      <w:marLeft w:val="0"/>
      <w:marRight w:val="0"/>
      <w:marTop w:val="0"/>
      <w:marBottom w:val="0"/>
      <w:divBdr>
        <w:top w:val="none" w:sz="0" w:space="0" w:color="auto"/>
        <w:left w:val="none" w:sz="0" w:space="0" w:color="auto"/>
        <w:bottom w:val="none" w:sz="0" w:space="0" w:color="auto"/>
        <w:right w:val="none" w:sz="0" w:space="0" w:color="auto"/>
      </w:divBdr>
    </w:div>
    <w:div w:id="1043485345">
      <w:bodyDiv w:val="1"/>
      <w:marLeft w:val="0"/>
      <w:marRight w:val="0"/>
      <w:marTop w:val="0"/>
      <w:marBottom w:val="0"/>
      <w:divBdr>
        <w:top w:val="none" w:sz="0" w:space="0" w:color="auto"/>
        <w:left w:val="none" w:sz="0" w:space="0" w:color="auto"/>
        <w:bottom w:val="none" w:sz="0" w:space="0" w:color="auto"/>
        <w:right w:val="none" w:sz="0" w:space="0" w:color="auto"/>
      </w:divBdr>
    </w:div>
    <w:div w:id="1054355431">
      <w:bodyDiv w:val="1"/>
      <w:marLeft w:val="0"/>
      <w:marRight w:val="0"/>
      <w:marTop w:val="0"/>
      <w:marBottom w:val="0"/>
      <w:divBdr>
        <w:top w:val="none" w:sz="0" w:space="0" w:color="auto"/>
        <w:left w:val="none" w:sz="0" w:space="0" w:color="auto"/>
        <w:bottom w:val="none" w:sz="0" w:space="0" w:color="auto"/>
        <w:right w:val="none" w:sz="0" w:space="0" w:color="auto"/>
      </w:divBdr>
    </w:div>
    <w:div w:id="1107582759">
      <w:bodyDiv w:val="1"/>
      <w:marLeft w:val="0"/>
      <w:marRight w:val="0"/>
      <w:marTop w:val="0"/>
      <w:marBottom w:val="0"/>
      <w:divBdr>
        <w:top w:val="none" w:sz="0" w:space="0" w:color="auto"/>
        <w:left w:val="none" w:sz="0" w:space="0" w:color="auto"/>
        <w:bottom w:val="none" w:sz="0" w:space="0" w:color="auto"/>
        <w:right w:val="none" w:sz="0" w:space="0" w:color="auto"/>
      </w:divBdr>
    </w:div>
    <w:div w:id="1110199670">
      <w:bodyDiv w:val="1"/>
      <w:marLeft w:val="0"/>
      <w:marRight w:val="0"/>
      <w:marTop w:val="0"/>
      <w:marBottom w:val="0"/>
      <w:divBdr>
        <w:top w:val="none" w:sz="0" w:space="0" w:color="auto"/>
        <w:left w:val="none" w:sz="0" w:space="0" w:color="auto"/>
        <w:bottom w:val="none" w:sz="0" w:space="0" w:color="auto"/>
        <w:right w:val="none" w:sz="0" w:space="0" w:color="auto"/>
      </w:divBdr>
    </w:div>
    <w:div w:id="1117677209">
      <w:bodyDiv w:val="1"/>
      <w:marLeft w:val="0"/>
      <w:marRight w:val="0"/>
      <w:marTop w:val="0"/>
      <w:marBottom w:val="0"/>
      <w:divBdr>
        <w:top w:val="none" w:sz="0" w:space="0" w:color="auto"/>
        <w:left w:val="none" w:sz="0" w:space="0" w:color="auto"/>
        <w:bottom w:val="none" w:sz="0" w:space="0" w:color="auto"/>
        <w:right w:val="none" w:sz="0" w:space="0" w:color="auto"/>
      </w:divBdr>
    </w:div>
    <w:div w:id="1146319711">
      <w:bodyDiv w:val="1"/>
      <w:marLeft w:val="0"/>
      <w:marRight w:val="0"/>
      <w:marTop w:val="0"/>
      <w:marBottom w:val="0"/>
      <w:divBdr>
        <w:top w:val="none" w:sz="0" w:space="0" w:color="auto"/>
        <w:left w:val="none" w:sz="0" w:space="0" w:color="auto"/>
        <w:bottom w:val="none" w:sz="0" w:space="0" w:color="auto"/>
        <w:right w:val="none" w:sz="0" w:space="0" w:color="auto"/>
      </w:divBdr>
    </w:div>
    <w:div w:id="1478180535">
      <w:bodyDiv w:val="1"/>
      <w:marLeft w:val="0"/>
      <w:marRight w:val="0"/>
      <w:marTop w:val="0"/>
      <w:marBottom w:val="0"/>
      <w:divBdr>
        <w:top w:val="none" w:sz="0" w:space="0" w:color="auto"/>
        <w:left w:val="none" w:sz="0" w:space="0" w:color="auto"/>
        <w:bottom w:val="none" w:sz="0" w:space="0" w:color="auto"/>
        <w:right w:val="none" w:sz="0" w:space="0" w:color="auto"/>
      </w:divBdr>
    </w:div>
    <w:div w:id="1497109406">
      <w:bodyDiv w:val="1"/>
      <w:marLeft w:val="0"/>
      <w:marRight w:val="0"/>
      <w:marTop w:val="0"/>
      <w:marBottom w:val="0"/>
      <w:divBdr>
        <w:top w:val="none" w:sz="0" w:space="0" w:color="auto"/>
        <w:left w:val="none" w:sz="0" w:space="0" w:color="auto"/>
        <w:bottom w:val="none" w:sz="0" w:space="0" w:color="auto"/>
        <w:right w:val="none" w:sz="0" w:space="0" w:color="auto"/>
      </w:divBdr>
    </w:div>
    <w:div w:id="1522015094">
      <w:bodyDiv w:val="1"/>
      <w:marLeft w:val="0"/>
      <w:marRight w:val="0"/>
      <w:marTop w:val="0"/>
      <w:marBottom w:val="0"/>
      <w:divBdr>
        <w:top w:val="none" w:sz="0" w:space="0" w:color="auto"/>
        <w:left w:val="none" w:sz="0" w:space="0" w:color="auto"/>
        <w:bottom w:val="none" w:sz="0" w:space="0" w:color="auto"/>
        <w:right w:val="none" w:sz="0" w:space="0" w:color="auto"/>
      </w:divBdr>
    </w:div>
    <w:div w:id="1542278790">
      <w:bodyDiv w:val="1"/>
      <w:marLeft w:val="0"/>
      <w:marRight w:val="0"/>
      <w:marTop w:val="0"/>
      <w:marBottom w:val="0"/>
      <w:divBdr>
        <w:top w:val="none" w:sz="0" w:space="0" w:color="auto"/>
        <w:left w:val="none" w:sz="0" w:space="0" w:color="auto"/>
        <w:bottom w:val="none" w:sz="0" w:space="0" w:color="auto"/>
        <w:right w:val="none" w:sz="0" w:space="0" w:color="auto"/>
      </w:divBdr>
    </w:div>
    <w:div w:id="1663115962">
      <w:bodyDiv w:val="1"/>
      <w:marLeft w:val="0"/>
      <w:marRight w:val="0"/>
      <w:marTop w:val="0"/>
      <w:marBottom w:val="0"/>
      <w:divBdr>
        <w:top w:val="none" w:sz="0" w:space="0" w:color="auto"/>
        <w:left w:val="none" w:sz="0" w:space="0" w:color="auto"/>
        <w:bottom w:val="none" w:sz="0" w:space="0" w:color="auto"/>
        <w:right w:val="none" w:sz="0" w:space="0" w:color="auto"/>
      </w:divBdr>
    </w:div>
    <w:div w:id="1663581845">
      <w:bodyDiv w:val="1"/>
      <w:marLeft w:val="0"/>
      <w:marRight w:val="0"/>
      <w:marTop w:val="0"/>
      <w:marBottom w:val="0"/>
      <w:divBdr>
        <w:top w:val="none" w:sz="0" w:space="0" w:color="auto"/>
        <w:left w:val="none" w:sz="0" w:space="0" w:color="auto"/>
        <w:bottom w:val="none" w:sz="0" w:space="0" w:color="auto"/>
        <w:right w:val="none" w:sz="0" w:space="0" w:color="auto"/>
      </w:divBdr>
    </w:div>
    <w:div w:id="1677072371">
      <w:bodyDiv w:val="1"/>
      <w:marLeft w:val="0"/>
      <w:marRight w:val="0"/>
      <w:marTop w:val="0"/>
      <w:marBottom w:val="0"/>
      <w:divBdr>
        <w:top w:val="none" w:sz="0" w:space="0" w:color="auto"/>
        <w:left w:val="none" w:sz="0" w:space="0" w:color="auto"/>
        <w:bottom w:val="none" w:sz="0" w:space="0" w:color="auto"/>
        <w:right w:val="none" w:sz="0" w:space="0" w:color="auto"/>
      </w:divBdr>
    </w:div>
    <w:div w:id="1759204919">
      <w:bodyDiv w:val="1"/>
      <w:marLeft w:val="0"/>
      <w:marRight w:val="0"/>
      <w:marTop w:val="0"/>
      <w:marBottom w:val="0"/>
      <w:divBdr>
        <w:top w:val="none" w:sz="0" w:space="0" w:color="auto"/>
        <w:left w:val="none" w:sz="0" w:space="0" w:color="auto"/>
        <w:bottom w:val="none" w:sz="0" w:space="0" w:color="auto"/>
        <w:right w:val="none" w:sz="0" w:space="0" w:color="auto"/>
      </w:divBdr>
    </w:div>
    <w:div w:id="1764648810">
      <w:bodyDiv w:val="1"/>
      <w:marLeft w:val="0"/>
      <w:marRight w:val="0"/>
      <w:marTop w:val="0"/>
      <w:marBottom w:val="0"/>
      <w:divBdr>
        <w:top w:val="none" w:sz="0" w:space="0" w:color="auto"/>
        <w:left w:val="none" w:sz="0" w:space="0" w:color="auto"/>
        <w:bottom w:val="none" w:sz="0" w:space="0" w:color="auto"/>
        <w:right w:val="none" w:sz="0" w:space="0" w:color="auto"/>
      </w:divBdr>
    </w:div>
    <w:div w:id="1800415452">
      <w:bodyDiv w:val="1"/>
      <w:marLeft w:val="0"/>
      <w:marRight w:val="0"/>
      <w:marTop w:val="0"/>
      <w:marBottom w:val="0"/>
      <w:divBdr>
        <w:top w:val="none" w:sz="0" w:space="0" w:color="auto"/>
        <w:left w:val="none" w:sz="0" w:space="0" w:color="auto"/>
        <w:bottom w:val="none" w:sz="0" w:space="0" w:color="auto"/>
        <w:right w:val="none" w:sz="0" w:space="0" w:color="auto"/>
      </w:divBdr>
    </w:div>
    <w:div w:id="1909461651">
      <w:bodyDiv w:val="1"/>
      <w:marLeft w:val="0"/>
      <w:marRight w:val="0"/>
      <w:marTop w:val="0"/>
      <w:marBottom w:val="0"/>
      <w:divBdr>
        <w:top w:val="none" w:sz="0" w:space="0" w:color="auto"/>
        <w:left w:val="none" w:sz="0" w:space="0" w:color="auto"/>
        <w:bottom w:val="none" w:sz="0" w:space="0" w:color="auto"/>
        <w:right w:val="none" w:sz="0" w:space="0" w:color="auto"/>
      </w:divBdr>
    </w:div>
    <w:div w:id="1913081949">
      <w:bodyDiv w:val="1"/>
      <w:marLeft w:val="0"/>
      <w:marRight w:val="0"/>
      <w:marTop w:val="0"/>
      <w:marBottom w:val="0"/>
      <w:divBdr>
        <w:top w:val="none" w:sz="0" w:space="0" w:color="auto"/>
        <w:left w:val="none" w:sz="0" w:space="0" w:color="auto"/>
        <w:bottom w:val="none" w:sz="0" w:space="0" w:color="auto"/>
        <w:right w:val="none" w:sz="0" w:space="0" w:color="auto"/>
      </w:divBdr>
    </w:div>
    <w:div w:id="1919095512">
      <w:bodyDiv w:val="1"/>
      <w:marLeft w:val="0"/>
      <w:marRight w:val="0"/>
      <w:marTop w:val="0"/>
      <w:marBottom w:val="0"/>
      <w:divBdr>
        <w:top w:val="none" w:sz="0" w:space="0" w:color="auto"/>
        <w:left w:val="none" w:sz="0" w:space="0" w:color="auto"/>
        <w:bottom w:val="none" w:sz="0" w:space="0" w:color="auto"/>
        <w:right w:val="none" w:sz="0" w:space="0" w:color="auto"/>
      </w:divBdr>
    </w:div>
    <w:div w:id="2046980993">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29740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oleObject" Target="file:///\\soolin2\data\leisure\Parks\Sally%20Watts\Small%20Projects\1%20Victoria%20Park%20Questionaire\2023%20VP%20questionaire%20resul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GB" sz="1100"/>
              <a:t>Q2. How often do you visit Victoria Park at different times of the year?</a:t>
            </a:r>
          </a:p>
        </c:rich>
      </c:tx>
      <c:overlay val="0"/>
    </c:title>
    <c:autoTitleDeleted val="0"/>
    <c:plotArea>
      <c:layout/>
      <c:barChart>
        <c:barDir val="col"/>
        <c:grouping val="clustered"/>
        <c:varyColors val="0"/>
        <c:ser>
          <c:idx val="0"/>
          <c:order val="0"/>
          <c:tx>
            <c:v>Summer</c:v>
          </c:tx>
          <c:invertIfNegative val="0"/>
          <c:cat>
            <c:strRef>
              <c:f>'Question 2'!$B$4:$B$9</c:f>
              <c:strCache>
                <c:ptCount val="6"/>
                <c:pt idx="0">
                  <c:v>More or less every day</c:v>
                </c:pt>
                <c:pt idx="1">
                  <c:v>Once or twice a week</c:v>
                </c:pt>
                <c:pt idx="2">
                  <c:v>Once or twice a month</c:v>
                </c:pt>
                <c:pt idx="3">
                  <c:v>3 - 6 times per year</c:v>
                </c:pt>
                <c:pt idx="4">
                  <c:v>About once a year</c:v>
                </c:pt>
                <c:pt idx="5">
                  <c:v>Rarely</c:v>
                </c:pt>
              </c:strCache>
            </c:strRef>
          </c:cat>
          <c:val>
            <c:numRef>
              <c:f>'Question 2'!$D$4:$D$9</c:f>
              <c:numCache>
                <c:formatCode>General</c:formatCode>
                <c:ptCount val="6"/>
                <c:pt idx="0">
                  <c:v>92</c:v>
                </c:pt>
                <c:pt idx="1">
                  <c:v>151</c:v>
                </c:pt>
                <c:pt idx="2">
                  <c:v>119</c:v>
                </c:pt>
                <c:pt idx="3">
                  <c:v>39</c:v>
                </c:pt>
                <c:pt idx="4">
                  <c:v>2</c:v>
                </c:pt>
                <c:pt idx="5">
                  <c:v>5</c:v>
                </c:pt>
              </c:numCache>
            </c:numRef>
          </c:val>
          <c:extLst>
            <c:ext xmlns:c16="http://schemas.microsoft.com/office/drawing/2014/chart" uri="{C3380CC4-5D6E-409C-BE32-E72D297353CC}">
              <c16:uniqueId val="{00000000-4344-4F21-BB9F-7EF03B1FB7D3}"/>
            </c:ext>
          </c:extLst>
        </c:ser>
        <c:ser>
          <c:idx val="1"/>
          <c:order val="1"/>
          <c:tx>
            <c:v>Winter</c:v>
          </c:tx>
          <c:invertIfNegative val="0"/>
          <c:cat>
            <c:strRef>
              <c:f>'Question 2'!$B$4:$B$9</c:f>
              <c:strCache>
                <c:ptCount val="6"/>
                <c:pt idx="0">
                  <c:v>More or less every day</c:v>
                </c:pt>
                <c:pt idx="1">
                  <c:v>Once or twice a week</c:v>
                </c:pt>
                <c:pt idx="2">
                  <c:v>Once or twice a month</c:v>
                </c:pt>
                <c:pt idx="3">
                  <c:v>3 - 6 times per year</c:v>
                </c:pt>
                <c:pt idx="4">
                  <c:v>About once a year</c:v>
                </c:pt>
                <c:pt idx="5">
                  <c:v>Rarely</c:v>
                </c:pt>
              </c:strCache>
            </c:strRef>
          </c:cat>
          <c:val>
            <c:numRef>
              <c:f>'Question 2'!$E$4:$E$9</c:f>
              <c:numCache>
                <c:formatCode>General</c:formatCode>
                <c:ptCount val="6"/>
                <c:pt idx="0">
                  <c:v>58</c:v>
                </c:pt>
                <c:pt idx="1">
                  <c:v>126</c:v>
                </c:pt>
                <c:pt idx="2">
                  <c:v>118</c:v>
                </c:pt>
                <c:pt idx="3">
                  <c:v>47</c:v>
                </c:pt>
                <c:pt idx="4">
                  <c:v>8</c:v>
                </c:pt>
                <c:pt idx="5">
                  <c:v>11</c:v>
                </c:pt>
              </c:numCache>
            </c:numRef>
          </c:val>
          <c:extLst>
            <c:ext xmlns:c16="http://schemas.microsoft.com/office/drawing/2014/chart" uri="{C3380CC4-5D6E-409C-BE32-E72D297353CC}">
              <c16:uniqueId val="{00000001-4344-4F21-BB9F-7EF03B1FB7D3}"/>
            </c:ext>
          </c:extLst>
        </c:ser>
        <c:dLbls>
          <c:showLegendKey val="0"/>
          <c:showVal val="0"/>
          <c:showCatName val="0"/>
          <c:showSerName val="0"/>
          <c:showPercent val="0"/>
          <c:showBubbleSize val="0"/>
        </c:dLbls>
        <c:gapWidth val="150"/>
        <c:axId val="319548416"/>
        <c:axId val="456073600"/>
      </c:barChart>
      <c:catAx>
        <c:axId val="319548416"/>
        <c:scaling>
          <c:orientation val="minMax"/>
        </c:scaling>
        <c:delete val="0"/>
        <c:axPos val="b"/>
        <c:numFmt formatCode="General" sourceLinked="1"/>
        <c:majorTickMark val="cross"/>
        <c:minorTickMark val="cross"/>
        <c:tickLblPos val="nextTo"/>
        <c:crossAx val="456073600"/>
        <c:crosses val="autoZero"/>
        <c:auto val="1"/>
        <c:lblAlgn val="ctr"/>
        <c:lblOffset val="100"/>
        <c:noMultiLvlLbl val="1"/>
      </c:catAx>
      <c:valAx>
        <c:axId val="456073600"/>
        <c:scaling>
          <c:orientation val="minMax"/>
        </c:scaling>
        <c:delete val="0"/>
        <c:axPos val="l"/>
        <c:majorGridlines/>
        <c:numFmt formatCode="General" sourceLinked="1"/>
        <c:majorTickMark val="cross"/>
        <c:minorTickMark val="cross"/>
        <c:tickLblPos val="nextTo"/>
        <c:crossAx val="319548416"/>
        <c:crosses val="autoZero"/>
        <c:crossBetween val="between"/>
        <c:minorUnit val="1"/>
      </c:valAx>
    </c:plotArea>
    <c:legend>
      <c:legendPos val="r"/>
      <c:overlay val="0"/>
    </c:legend>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GB" sz="1100"/>
              <a:t>Q8. How much time do you generally spend in Victoria Park on a visit at different times of the year?</a:t>
            </a:r>
          </a:p>
        </c:rich>
      </c:tx>
      <c:overlay val="0"/>
    </c:title>
    <c:autoTitleDeleted val="0"/>
    <c:plotArea>
      <c:layout/>
      <c:barChart>
        <c:barDir val="col"/>
        <c:grouping val="clustered"/>
        <c:varyColors val="0"/>
        <c:ser>
          <c:idx val="0"/>
          <c:order val="0"/>
          <c:tx>
            <c:v>Summer</c:v>
          </c:tx>
          <c:invertIfNegative val="0"/>
          <c:cat>
            <c:strRef>
              <c:f>'Question 8'!$B$4:$B$8</c:f>
              <c:strCache>
                <c:ptCount val="5"/>
                <c:pt idx="0">
                  <c:v>Less than 30 mins</c:v>
                </c:pt>
                <c:pt idx="1">
                  <c:v>30 mins - 1 hour</c:v>
                </c:pt>
                <c:pt idx="2">
                  <c:v>1 - 2 hours</c:v>
                </c:pt>
                <c:pt idx="3">
                  <c:v>2 - 4 hours</c:v>
                </c:pt>
                <c:pt idx="4">
                  <c:v>Over 4 hours</c:v>
                </c:pt>
              </c:strCache>
            </c:strRef>
          </c:cat>
          <c:val>
            <c:numRef>
              <c:f>'Question 8'!$D$4:$D$8</c:f>
              <c:numCache>
                <c:formatCode>General</c:formatCode>
                <c:ptCount val="5"/>
                <c:pt idx="0">
                  <c:v>69</c:v>
                </c:pt>
                <c:pt idx="1">
                  <c:v>140</c:v>
                </c:pt>
                <c:pt idx="2">
                  <c:v>137</c:v>
                </c:pt>
                <c:pt idx="3">
                  <c:v>59</c:v>
                </c:pt>
                <c:pt idx="4">
                  <c:v>8</c:v>
                </c:pt>
              </c:numCache>
            </c:numRef>
          </c:val>
          <c:extLst>
            <c:ext xmlns:c16="http://schemas.microsoft.com/office/drawing/2014/chart" uri="{C3380CC4-5D6E-409C-BE32-E72D297353CC}">
              <c16:uniqueId val="{00000000-9126-45B5-A6DD-85B722A60F35}"/>
            </c:ext>
          </c:extLst>
        </c:ser>
        <c:ser>
          <c:idx val="1"/>
          <c:order val="1"/>
          <c:tx>
            <c:v>Winter</c:v>
          </c:tx>
          <c:invertIfNegative val="0"/>
          <c:cat>
            <c:strRef>
              <c:f>'Question 8'!$B$4:$B$8</c:f>
              <c:strCache>
                <c:ptCount val="5"/>
                <c:pt idx="0">
                  <c:v>Less than 30 mins</c:v>
                </c:pt>
                <c:pt idx="1">
                  <c:v>30 mins - 1 hour</c:v>
                </c:pt>
                <c:pt idx="2">
                  <c:v>1 - 2 hours</c:v>
                </c:pt>
                <c:pt idx="3">
                  <c:v>2 - 4 hours</c:v>
                </c:pt>
                <c:pt idx="4">
                  <c:v>Over 4 hours</c:v>
                </c:pt>
              </c:strCache>
            </c:strRef>
          </c:cat>
          <c:val>
            <c:numRef>
              <c:f>'Question 8'!$E$4:$E$8</c:f>
              <c:numCache>
                <c:formatCode>General</c:formatCode>
                <c:ptCount val="5"/>
                <c:pt idx="0">
                  <c:v>113</c:v>
                </c:pt>
                <c:pt idx="1">
                  <c:v>153</c:v>
                </c:pt>
                <c:pt idx="2">
                  <c:v>76</c:v>
                </c:pt>
                <c:pt idx="3">
                  <c:v>12</c:v>
                </c:pt>
                <c:pt idx="4">
                  <c:v>0</c:v>
                </c:pt>
              </c:numCache>
            </c:numRef>
          </c:val>
          <c:extLst>
            <c:ext xmlns:c16="http://schemas.microsoft.com/office/drawing/2014/chart" uri="{C3380CC4-5D6E-409C-BE32-E72D297353CC}">
              <c16:uniqueId val="{00000001-9126-45B5-A6DD-85B722A60F35}"/>
            </c:ext>
          </c:extLst>
        </c:ser>
        <c:dLbls>
          <c:showLegendKey val="0"/>
          <c:showVal val="0"/>
          <c:showCatName val="0"/>
          <c:showSerName val="0"/>
          <c:showPercent val="0"/>
          <c:showBubbleSize val="0"/>
        </c:dLbls>
        <c:gapWidth val="150"/>
        <c:axId val="465977728"/>
        <c:axId val="465979264"/>
      </c:barChart>
      <c:catAx>
        <c:axId val="465977728"/>
        <c:scaling>
          <c:orientation val="minMax"/>
        </c:scaling>
        <c:delete val="0"/>
        <c:axPos val="b"/>
        <c:numFmt formatCode="General" sourceLinked="1"/>
        <c:majorTickMark val="cross"/>
        <c:minorTickMark val="cross"/>
        <c:tickLblPos val="nextTo"/>
        <c:crossAx val="465979264"/>
        <c:crosses val="autoZero"/>
        <c:auto val="1"/>
        <c:lblAlgn val="ctr"/>
        <c:lblOffset val="100"/>
        <c:noMultiLvlLbl val="1"/>
      </c:catAx>
      <c:valAx>
        <c:axId val="465979264"/>
        <c:scaling>
          <c:orientation val="minMax"/>
        </c:scaling>
        <c:delete val="0"/>
        <c:axPos val="l"/>
        <c:majorGridlines/>
        <c:numFmt formatCode="General" sourceLinked="1"/>
        <c:majorTickMark val="cross"/>
        <c:minorTickMark val="cross"/>
        <c:tickLblPos val="nextTo"/>
        <c:crossAx val="465977728"/>
        <c:crosses val="autoZero"/>
        <c:crossBetween val="between"/>
        <c:minorUnit val="1"/>
      </c:valAx>
    </c:plotArea>
    <c:legend>
      <c:legendPos val="r"/>
      <c:overlay val="0"/>
    </c:legend>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GB" sz="1100"/>
              <a:t>Q9. When you visit the park, do you come alone or with others?</a:t>
            </a:r>
          </a:p>
        </c:rich>
      </c:tx>
      <c:overlay val="0"/>
    </c:title>
    <c:autoTitleDeleted val="0"/>
    <c:plotArea>
      <c:layout/>
      <c:barChart>
        <c:barDir val="col"/>
        <c:grouping val="stacked"/>
        <c:varyColors val="0"/>
        <c:ser>
          <c:idx val="0"/>
          <c:order val="0"/>
          <c:tx>
            <c:v>Usually</c:v>
          </c:tx>
          <c:invertIfNegative val="0"/>
          <c:cat>
            <c:strRef>
              <c:f>'Question 9'!$B$4:$B$9</c:f>
              <c:strCache>
                <c:ptCount val="6"/>
                <c:pt idx="0">
                  <c:v>Alone</c:v>
                </c:pt>
                <c:pt idx="1">
                  <c:v>With children under 10 years</c:v>
                </c:pt>
                <c:pt idx="2">
                  <c:v>With children 11 to 16 years</c:v>
                </c:pt>
                <c:pt idx="3">
                  <c:v>With a mixture of adults and children of varying ages</c:v>
                </c:pt>
                <c:pt idx="4">
                  <c:v>With dog(s)</c:v>
                </c:pt>
                <c:pt idx="5">
                  <c:v>With other adults/over 16's</c:v>
                </c:pt>
              </c:strCache>
            </c:strRef>
          </c:cat>
          <c:val>
            <c:numRef>
              <c:f>'Question 9'!$D$4:$D$9</c:f>
              <c:numCache>
                <c:formatCode>General</c:formatCode>
                <c:ptCount val="6"/>
                <c:pt idx="0">
                  <c:v>106</c:v>
                </c:pt>
                <c:pt idx="1">
                  <c:v>112</c:v>
                </c:pt>
                <c:pt idx="2">
                  <c:v>21</c:v>
                </c:pt>
                <c:pt idx="3">
                  <c:v>65</c:v>
                </c:pt>
                <c:pt idx="4">
                  <c:v>72</c:v>
                </c:pt>
                <c:pt idx="5">
                  <c:v>112</c:v>
                </c:pt>
              </c:numCache>
            </c:numRef>
          </c:val>
          <c:extLst>
            <c:ext xmlns:c16="http://schemas.microsoft.com/office/drawing/2014/chart" uri="{C3380CC4-5D6E-409C-BE32-E72D297353CC}">
              <c16:uniqueId val="{00000000-E427-41B2-A07A-4DF667EEDFBA}"/>
            </c:ext>
          </c:extLst>
        </c:ser>
        <c:ser>
          <c:idx val="1"/>
          <c:order val="1"/>
          <c:tx>
            <c:v>Occasionally</c:v>
          </c:tx>
          <c:invertIfNegative val="0"/>
          <c:cat>
            <c:strRef>
              <c:f>'Question 9'!$B$4:$B$9</c:f>
              <c:strCache>
                <c:ptCount val="6"/>
                <c:pt idx="0">
                  <c:v>Alone</c:v>
                </c:pt>
                <c:pt idx="1">
                  <c:v>With children under 10 years</c:v>
                </c:pt>
                <c:pt idx="2">
                  <c:v>With children 11 to 16 years</c:v>
                </c:pt>
                <c:pt idx="3">
                  <c:v>With a mixture of adults and children of varying ages</c:v>
                </c:pt>
                <c:pt idx="4">
                  <c:v>With dog(s)</c:v>
                </c:pt>
                <c:pt idx="5">
                  <c:v>With other adults/over 16's</c:v>
                </c:pt>
              </c:strCache>
            </c:strRef>
          </c:cat>
          <c:val>
            <c:numRef>
              <c:f>'Question 9'!$E$4:$E$9</c:f>
              <c:numCache>
                <c:formatCode>General</c:formatCode>
                <c:ptCount val="6"/>
                <c:pt idx="0">
                  <c:v>84</c:v>
                </c:pt>
                <c:pt idx="1">
                  <c:v>39</c:v>
                </c:pt>
                <c:pt idx="2">
                  <c:v>24</c:v>
                </c:pt>
                <c:pt idx="3">
                  <c:v>62</c:v>
                </c:pt>
                <c:pt idx="4">
                  <c:v>24</c:v>
                </c:pt>
                <c:pt idx="5">
                  <c:v>81</c:v>
                </c:pt>
              </c:numCache>
            </c:numRef>
          </c:val>
          <c:extLst>
            <c:ext xmlns:c16="http://schemas.microsoft.com/office/drawing/2014/chart" uri="{C3380CC4-5D6E-409C-BE32-E72D297353CC}">
              <c16:uniqueId val="{00000001-E427-41B2-A07A-4DF667EEDFBA}"/>
            </c:ext>
          </c:extLst>
        </c:ser>
        <c:dLbls>
          <c:showLegendKey val="0"/>
          <c:showVal val="0"/>
          <c:showCatName val="0"/>
          <c:showSerName val="0"/>
          <c:showPercent val="0"/>
          <c:showBubbleSize val="0"/>
        </c:dLbls>
        <c:gapWidth val="150"/>
        <c:overlap val="100"/>
        <c:axId val="466206720"/>
        <c:axId val="466208256"/>
      </c:barChart>
      <c:catAx>
        <c:axId val="466206720"/>
        <c:scaling>
          <c:orientation val="minMax"/>
        </c:scaling>
        <c:delete val="0"/>
        <c:axPos val="b"/>
        <c:numFmt formatCode="General" sourceLinked="1"/>
        <c:majorTickMark val="cross"/>
        <c:minorTickMark val="cross"/>
        <c:tickLblPos val="nextTo"/>
        <c:crossAx val="466208256"/>
        <c:crosses val="autoZero"/>
        <c:auto val="1"/>
        <c:lblAlgn val="ctr"/>
        <c:lblOffset val="100"/>
        <c:noMultiLvlLbl val="1"/>
      </c:catAx>
      <c:valAx>
        <c:axId val="466208256"/>
        <c:scaling>
          <c:orientation val="minMax"/>
        </c:scaling>
        <c:delete val="0"/>
        <c:axPos val="l"/>
        <c:majorGridlines/>
        <c:numFmt formatCode="General" sourceLinked="1"/>
        <c:majorTickMark val="cross"/>
        <c:minorTickMark val="cross"/>
        <c:tickLblPos val="nextTo"/>
        <c:crossAx val="466206720"/>
        <c:crosses val="autoZero"/>
        <c:crossBetween val="between"/>
        <c:minorUnit val="1"/>
      </c:valAx>
    </c:plotArea>
    <c:legend>
      <c:legendPos val="r"/>
      <c:overlay val="0"/>
    </c:legend>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GB" sz="1100"/>
              <a:t>Q10. When you visit the park, what facilities do you use?</a:t>
            </a:r>
          </a:p>
        </c:rich>
      </c:tx>
      <c:overlay val="0"/>
    </c:title>
    <c:autoTitleDeleted val="0"/>
    <c:plotArea>
      <c:layout/>
      <c:barChart>
        <c:barDir val="col"/>
        <c:grouping val="stacked"/>
        <c:varyColors val="0"/>
        <c:ser>
          <c:idx val="0"/>
          <c:order val="0"/>
          <c:tx>
            <c:v>Regulary</c:v>
          </c:tx>
          <c:invertIfNegative val="0"/>
          <c:cat>
            <c:strRef>
              <c:f>'Question 10'!$B$4:$B$19</c:f>
              <c:strCache>
                <c:ptCount val="16"/>
                <c:pt idx="0">
                  <c:v>Open grassed areas</c:v>
                </c:pt>
                <c:pt idx="1">
                  <c:v>Children's play area</c:v>
                </c:pt>
                <c:pt idx="2">
                  <c:v>Paddling pool</c:v>
                </c:pt>
                <c:pt idx="3">
                  <c:v>Outdoor gym</c:v>
                </c:pt>
                <c:pt idx="4">
                  <c:v>Basketball hoop</c:v>
                </c:pt>
                <c:pt idx="5">
                  <c:v>Circular footpath - walking, running, cycling</c:v>
                </c:pt>
                <c:pt idx="6">
                  <c:v>Skatepark</c:v>
                </c:pt>
                <c:pt idx="7">
                  <c:v>Tennis courts</c:v>
                </c:pt>
                <c:pt idx="8">
                  <c:v>Bowling greens</c:v>
                </c:pt>
                <c:pt idx="9">
                  <c:v>Swirls Café</c:v>
                </c:pt>
                <c:pt idx="10">
                  <c:v>Toilets</c:v>
                </c:pt>
                <c:pt idx="11">
                  <c:v>Baby changing facilities (in toilets)</c:v>
                </c:pt>
                <c:pt idx="12">
                  <c:v>Cycle racks</c:v>
                </c:pt>
                <c:pt idx="13">
                  <c:v>Local parking</c:v>
                </c:pt>
                <c:pt idx="14">
                  <c:v>Seating</c:v>
                </c:pt>
                <c:pt idx="15">
                  <c:v>Riverside Walk</c:v>
                </c:pt>
              </c:strCache>
            </c:strRef>
          </c:cat>
          <c:val>
            <c:numRef>
              <c:f>'Question 10'!$D$4:$D$19</c:f>
              <c:numCache>
                <c:formatCode>General</c:formatCode>
                <c:ptCount val="16"/>
                <c:pt idx="0">
                  <c:v>167</c:v>
                </c:pt>
                <c:pt idx="1">
                  <c:v>132</c:v>
                </c:pt>
                <c:pt idx="2">
                  <c:v>48</c:v>
                </c:pt>
                <c:pt idx="3">
                  <c:v>31</c:v>
                </c:pt>
                <c:pt idx="4">
                  <c:v>7</c:v>
                </c:pt>
                <c:pt idx="5">
                  <c:v>239</c:v>
                </c:pt>
                <c:pt idx="6">
                  <c:v>14</c:v>
                </c:pt>
                <c:pt idx="7">
                  <c:v>27</c:v>
                </c:pt>
                <c:pt idx="8">
                  <c:v>4</c:v>
                </c:pt>
                <c:pt idx="9">
                  <c:v>72</c:v>
                </c:pt>
                <c:pt idx="10">
                  <c:v>66</c:v>
                </c:pt>
                <c:pt idx="11">
                  <c:v>10</c:v>
                </c:pt>
                <c:pt idx="12">
                  <c:v>6</c:v>
                </c:pt>
                <c:pt idx="13">
                  <c:v>107</c:v>
                </c:pt>
                <c:pt idx="14">
                  <c:v>101</c:v>
                </c:pt>
                <c:pt idx="15">
                  <c:v>191</c:v>
                </c:pt>
              </c:numCache>
            </c:numRef>
          </c:val>
          <c:extLst>
            <c:ext xmlns:c16="http://schemas.microsoft.com/office/drawing/2014/chart" uri="{C3380CC4-5D6E-409C-BE32-E72D297353CC}">
              <c16:uniqueId val="{00000000-D942-43D9-918C-5BB205E5ED72}"/>
            </c:ext>
          </c:extLst>
        </c:ser>
        <c:ser>
          <c:idx val="1"/>
          <c:order val="1"/>
          <c:tx>
            <c:v>Occasionally</c:v>
          </c:tx>
          <c:invertIfNegative val="0"/>
          <c:cat>
            <c:strRef>
              <c:f>'Question 10'!$B$4:$B$19</c:f>
              <c:strCache>
                <c:ptCount val="16"/>
                <c:pt idx="0">
                  <c:v>Open grassed areas</c:v>
                </c:pt>
                <c:pt idx="1">
                  <c:v>Children's play area</c:v>
                </c:pt>
                <c:pt idx="2">
                  <c:v>Paddling pool</c:v>
                </c:pt>
                <c:pt idx="3">
                  <c:v>Outdoor gym</c:v>
                </c:pt>
                <c:pt idx="4">
                  <c:v>Basketball hoop</c:v>
                </c:pt>
                <c:pt idx="5">
                  <c:v>Circular footpath - walking, running, cycling</c:v>
                </c:pt>
                <c:pt idx="6">
                  <c:v>Skatepark</c:v>
                </c:pt>
                <c:pt idx="7">
                  <c:v>Tennis courts</c:v>
                </c:pt>
                <c:pt idx="8">
                  <c:v>Bowling greens</c:v>
                </c:pt>
                <c:pt idx="9">
                  <c:v>Swirls Café</c:v>
                </c:pt>
                <c:pt idx="10">
                  <c:v>Toilets</c:v>
                </c:pt>
                <c:pt idx="11">
                  <c:v>Baby changing facilities (in toilets)</c:v>
                </c:pt>
                <c:pt idx="12">
                  <c:v>Cycle racks</c:v>
                </c:pt>
                <c:pt idx="13">
                  <c:v>Local parking</c:v>
                </c:pt>
                <c:pt idx="14">
                  <c:v>Seating</c:v>
                </c:pt>
                <c:pt idx="15">
                  <c:v>Riverside Walk</c:v>
                </c:pt>
              </c:strCache>
            </c:strRef>
          </c:cat>
          <c:val>
            <c:numRef>
              <c:f>'Question 10'!$E$4:$E$19</c:f>
              <c:numCache>
                <c:formatCode>General</c:formatCode>
                <c:ptCount val="16"/>
                <c:pt idx="0">
                  <c:v>83</c:v>
                </c:pt>
                <c:pt idx="1">
                  <c:v>57</c:v>
                </c:pt>
                <c:pt idx="2">
                  <c:v>86</c:v>
                </c:pt>
                <c:pt idx="3">
                  <c:v>75</c:v>
                </c:pt>
                <c:pt idx="4">
                  <c:v>25</c:v>
                </c:pt>
                <c:pt idx="5">
                  <c:v>45</c:v>
                </c:pt>
                <c:pt idx="6">
                  <c:v>19</c:v>
                </c:pt>
                <c:pt idx="7">
                  <c:v>25</c:v>
                </c:pt>
                <c:pt idx="8">
                  <c:v>6</c:v>
                </c:pt>
                <c:pt idx="9">
                  <c:v>139</c:v>
                </c:pt>
                <c:pt idx="10">
                  <c:v>97</c:v>
                </c:pt>
                <c:pt idx="11">
                  <c:v>13</c:v>
                </c:pt>
                <c:pt idx="12">
                  <c:v>22</c:v>
                </c:pt>
                <c:pt idx="13">
                  <c:v>30</c:v>
                </c:pt>
                <c:pt idx="14">
                  <c:v>74</c:v>
                </c:pt>
                <c:pt idx="15">
                  <c:v>79</c:v>
                </c:pt>
              </c:numCache>
            </c:numRef>
          </c:val>
          <c:extLst>
            <c:ext xmlns:c16="http://schemas.microsoft.com/office/drawing/2014/chart" uri="{C3380CC4-5D6E-409C-BE32-E72D297353CC}">
              <c16:uniqueId val="{00000001-D942-43D9-918C-5BB205E5ED72}"/>
            </c:ext>
          </c:extLst>
        </c:ser>
        <c:dLbls>
          <c:showLegendKey val="0"/>
          <c:showVal val="0"/>
          <c:showCatName val="0"/>
          <c:showSerName val="0"/>
          <c:showPercent val="0"/>
          <c:showBubbleSize val="0"/>
        </c:dLbls>
        <c:gapWidth val="150"/>
        <c:overlap val="100"/>
        <c:axId val="469605760"/>
        <c:axId val="466166912"/>
      </c:barChart>
      <c:catAx>
        <c:axId val="469605760"/>
        <c:scaling>
          <c:orientation val="minMax"/>
        </c:scaling>
        <c:delete val="0"/>
        <c:axPos val="b"/>
        <c:numFmt formatCode="General" sourceLinked="1"/>
        <c:majorTickMark val="cross"/>
        <c:minorTickMark val="cross"/>
        <c:tickLblPos val="nextTo"/>
        <c:crossAx val="466166912"/>
        <c:crosses val="autoZero"/>
        <c:auto val="1"/>
        <c:lblAlgn val="ctr"/>
        <c:lblOffset val="100"/>
        <c:noMultiLvlLbl val="1"/>
      </c:catAx>
      <c:valAx>
        <c:axId val="466166912"/>
        <c:scaling>
          <c:orientation val="minMax"/>
        </c:scaling>
        <c:delete val="0"/>
        <c:axPos val="l"/>
        <c:majorGridlines/>
        <c:numFmt formatCode="General" sourceLinked="1"/>
        <c:majorTickMark val="cross"/>
        <c:minorTickMark val="cross"/>
        <c:tickLblPos val="nextTo"/>
        <c:crossAx val="469605760"/>
        <c:crosses val="autoZero"/>
        <c:crossBetween val="between"/>
        <c:minorUnit val="1"/>
      </c:valAx>
    </c:plotArea>
    <c:legend>
      <c:legendPos val="r"/>
      <c:overlay val="0"/>
    </c:legend>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Topic area for Q13. Are there any improvements you would like to see in the play area?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Sheet3!$C$1</c:f>
              <c:strCache>
                <c:ptCount val="1"/>
                <c:pt idx="0">
                  <c:v>No of responses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5BF-44F0-8F6E-A99D67F27B7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5BF-44F0-8F6E-A99D67F27B7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5BF-44F0-8F6E-A99D67F27B7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5BF-44F0-8F6E-A99D67F27B7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5BF-44F0-8F6E-A99D67F27B7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5BF-44F0-8F6E-A99D67F27B7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5BF-44F0-8F6E-A99D67F27B7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5BF-44F0-8F6E-A99D67F27B7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5BF-44F0-8F6E-A99D67F27B73}"/>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A5BF-44F0-8F6E-A99D67F27B73}"/>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A5BF-44F0-8F6E-A99D67F27B73}"/>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A5BF-44F0-8F6E-A99D67F27B73}"/>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A5BF-44F0-8F6E-A99D67F27B73}"/>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A5BF-44F0-8F6E-A99D67F27B73}"/>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A5BF-44F0-8F6E-A99D67F27B73}"/>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A5BF-44F0-8F6E-A99D67F27B73}"/>
              </c:ext>
            </c:extLst>
          </c:dPt>
          <c:cat>
            <c:strRef>
              <c:f>Sheet3!$B$2:$B$17</c:f>
              <c:strCache>
                <c:ptCount val="16"/>
                <c:pt idx="0">
                  <c:v>Disabled play equipment (4%)</c:v>
                </c:pt>
                <c:pt idx="1">
                  <c:v>Accesilbiity (1%)</c:v>
                </c:pt>
                <c:pt idx="2">
                  <c:v>Additional play equipment (8%)</c:v>
                </c:pt>
                <c:pt idx="3">
                  <c:v>Improve existing facilities (1%)</c:v>
                </c:pt>
                <c:pt idx="4">
                  <c:v>Paddling pool (27%)</c:v>
                </c:pt>
                <c:pt idx="5">
                  <c:v>Age appropriate play equipment (17%)</c:v>
                </c:pt>
                <c:pt idx="6">
                  <c:v>Additional seating (9%)</c:v>
                </c:pt>
                <c:pt idx="7">
                  <c:v>Positive feedback to play area (9%)</c:v>
                </c:pt>
                <c:pt idx="8">
                  <c:v>Sandpit (6%)</c:v>
                </c:pt>
                <c:pt idx="9">
                  <c:v>None (9%)</c:v>
                </c:pt>
                <c:pt idx="10">
                  <c:v>Maintenance Issues (9%)</c:v>
                </c:pt>
                <c:pt idx="11">
                  <c:v>Security (2%)</c:v>
                </c:pt>
                <c:pt idx="12">
                  <c:v>General park feedback (1%)</c:v>
                </c:pt>
                <c:pt idx="13">
                  <c:v>Outdoor gym (2%)</c:v>
                </c:pt>
                <c:pt idx="14">
                  <c:v>Provision of shade (4%)</c:v>
                </c:pt>
                <c:pt idx="15">
                  <c:v>Toilets (4%)</c:v>
                </c:pt>
              </c:strCache>
              <c:extLst/>
            </c:strRef>
          </c:cat>
          <c:val>
            <c:numRef>
              <c:f>Sheet3!$C$2:$C$17</c:f>
              <c:numCache>
                <c:formatCode>General</c:formatCode>
                <c:ptCount val="16"/>
                <c:pt idx="0">
                  <c:v>7</c:v>
                </c:pt>
                <c:pt idx="1">
                  <c:v>1</c:v>
                </c:pt>
                <c:pt idx="2">
                  <c:v>13</c:v>
                </c:pt>
                <c:pt idx="3">
                  <c:v>1</c:v>
                </c:pt>
                <c:pt idx="4">
                  <c:v>27</c:v>
                </c:pt>
                <c:pt idx="5">
                  <c:v>28</c:v>
                </c:pt>
                <c:pt idx="6">
                  <c:v>16</c:v>
                </c:pt>
                <c:pt idx="7">
                  <c:v>15</c:v>
                </c:pt>
                <c:pt idx="8">
                  <c:v>10</c:v>
                </c:pt>
                <c:pt idx="9">
                  <c:v>13</c:v>
                </c:pt>
                <c:pt idx="10">
                  <c:v>16</c:v>
                </c:pt>
                <c:pt idx="11">
                  <c:v>4</c:v>
                </c:pt>
                <c:pt idx="12">
                  <c:v>2</c:v>
                </c:pt>
                <c:pt idx="13">
                  <c:v>4</c:v>
                </c:pt>
                <c:pt idx="14">
                  <c:v>6</c:v>
                </c:pt>
                <c:pt idx="15">
                  <c:v>6</c:v>
                </c:pt>
              </c:numCache>
              <c:extLst/>
            </c:numRef>
          </c:val>
          <c:extLst>
            <c:ext xmlns:c16="http://schemas.microsoft.com/office/drawing/2014/chart" uri="{C3380CC4-5D6E-409C-BE32-E72D297353CC}">
              <c16:uniqueId val="{00000020-A5BF-44F0-8F6E-A99D67F27B7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4073601994909509E-2"/>
          <c:y val="0.581019804342639"/>
          <c:w val="0.97404124030638384"/>
          <c:h val="0.376555953233118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0690-2C38-41C5-A98A-73B21A5A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13626</Words>
  <Characters>77672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Hancox</dc:creator>
  <cp:keywords/>
  <dc:description/>
  <cp:lastModifiedBy>Sally Watts</cp:lastModifiedBy>
  <cp:revision>3</cp:revision>
  <dcterms:created xsi:type="dcterms:W3CDTF">2023-11-14T09:12:00Z</dcterms:created>
  <dcterms:modified xsi:type="dcterms:W3CDTF">2023-11-14T09:21:00Z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2023-02-27T11:25:28Z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a0e09219-7856-4fae-b41b-912b0d76da5a</vt:lpwstr>
  </property>
  <property fmtid="{D5CDD505-2E9C-101B-9397-08002B2CF9AE}" pid="8" name="MSIP_Label_c6f64b5a-70e3-4d13-98dc-9c006fabbb8e_ContentBits">
    <vt:lpwstr>0</vt:lpwstr>
  </property>
</Properties>
</file>