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AD26" w14:textId="77777777" w:rsidR="00244C6B" w:rsidRPr="00601AF3" w:rsidRDefault="00F470F1" w:rsidP="00244C6B">
      <w:pPr>
        <w:tabs>
          <w:tab w:val="right" w:pos="9072"/>
        </w:tabs>
        <w:ind w:left="2552" w:right="-45"/>
        <w:jc w:val="right"/>
        <w:rPr>
          <w:rFonts w:ascii="Helvetica" w:eastAsia="Times New Roman" w:hAnsi="Helvetica" w:cs="Arial"/>
          <w:sz w:val="24"/>
          <w:szCs w:val="24"/>
        </w:rPr>
      </w:pPr>
      <w:r w:rsidRPr="00F470F1">
        <w:rPr>
          <w:rFonts w:eastAsia="Times New Roman" w:cs="Arial"/>
          <w:noProof/>
          <w:lang w:eastAsia="en-GB"/>
        </w:rPr>
        <w:drawing>
          <wp:anchor distT="0" distB="0" distL="114300" distR="114300" simplePos="0" relativeHeight="251659264" behindDoc="0" locked="0" layoutInCell="1" allowOverlap="1" wp14:anchorId="72C71FF2" wp14:editId="5C21823F">
            <wp:simplePos x="0" y="0"/>
            <wp:positionH relativeFrom="column">
              <wp:posOffset>-95250</wp:posOffset>
            </wp:positionH>
            <wp:positionV relativeFrom="paragraph">
              <wp:posOffset>-87630</wp:posOffset>
            </wp:positionV>
            <wp:extent cx="1734185" cy="942100"/>
            <wp:effectExtent l="0" t="0" r="0" b="0"/>
            <wp:wrapNone/>
            <wp:docPr id="1" name="Picture 3" descr="The purple, black and white castle logo for Warwick District Council." title="Warwick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WDClogoBLACKsmall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34185" cy="94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0F1">
        <w:rPr>
          <w:rFonts w:eastAsia="Times New Roman" w:cs="Arial"/>
        </w:rPr>
        <w:tab/>
      </w:r>
      <w:r w:rsidR="00244C6B" w:rsidRPr="00601AF3">
        <w:rPr>
          <w:rFonts w:ascii="Helvetica" w:eastAsia="Times New Roman" w:hAnsi="Helvetica" w:cs="Arial"/>
          <w:sz w:val="24"/>
          <w:szCs w:val="24"/>
        </w:rPr>
        <w:t>Warwick District Council</w:t>
      </w:r>
    </w:p>
    <w:p w14:paraId="1E928DB5" w14:textId="51A8259A" w:rsidR="00244C6B" w:rsidRPr="00601AF3" w:rsidRDefault="00914628" w:rsidP="00244C6B">
      <w:pPr>
        <w:tabs>
          <w:tab w:val="right" w:pos="9072"/>
        </w:tabs>
        <w:ind w:left="2552" w:right="-45"/>
        <w:jc w:val="right"/>
        <w:rPr>
          <w:rFonts w:ascii="Helvetica" w:eastAsia="Times New Roman" w:hAnsi="Helvetica" w:cs="Arial"/>
          <w:sz w:val="24"/>
          <w:szCs w:val="24"/>
        </w:rPr>
      </w:pPr>
      <w:r>
        <w:rPr>
          <w:rFonts w:ascii="Helvetica" w:eastAsia="Times New Roman" w:hAnsi="Helvetica" w:cs="Arial"/>
          <w:sz w:val="24"/>
          <w:szCs w:val="24"/>
        </w:rPr>
        <w:t>The Town Hall</w:t>
      </w:r>
    </w:p>
    <w:p w14:paraId="775318D1" w14:textId="489D2534" w:rsidR="00244C6B" w:rsidRPr="00601AF3" w:rsidRDefault="00914628" w:rsidP="00244C6B">
      <w:pPr>
        <w:tabs>
          <w:tab w:val="right" w:pos="9072"/>
        </w:tabs>
        <w:ind w:left="2552" w:right="-45"/>
        <w:jc w:val="right"/>
        <w:rPr>
          <w:rFonts w:ascii="Helvetica" w:eastAsia="Times New Roman" w:hAnsi="Helvetica" w:cs="Arial"/>
          <w:sz w:val="24"/>
          <w:szCs w:val="24"/>
        </w:rPr>
      </w:pPr>
      <w:r>
        <w:rPr>
          <w:rFonts w:ascii="Helvetica" w:eastAsia="Times New Roman" w:hAnsi="Helvetica" w:cs="Arial"/>
          <w:sz w:val="24"/>
          <w:szCs w:val="24"/>
        </w:rPr>
        <w:t>Parade</w:t>
      </w:r>
    </w:p>
    <w:p w14:paraId="49EBEF61" w14:textId="77777777" w:rsidR="00244C6B" w:rsidRPr="00601AF3" w:rsidRDefault="00244C6B" w:rsidP="00244C6B">
      <w:pPr>
        <w:tabs>
          <w:tab w:val="right" w:pos="9072"/>
        </w:tabs>
        <w:ind w:left="2552" w:right="-45"/>
        <w:jc w:val="right"/>
        <w:rPr>
          <w:rFonts w:ascii="Helvetica" w:eastAsia="Times New Roman" w:hAnsi="Helvetica" w:cs="Arial"/>
          <w:sz w:val="24"/>
          <w:szCs w:val="24"/>
        </w:rPr>
      </w:pPr>
      <w:r w:rsidRPr="00601AF3">
        <w:rPr>
          <w:rFonts w:ascii="Helvetica" w:eastAsia="Times New Roman" w:hAnsi="Helvetica" w:cs="Arial"/>
          <w:sz w:val="24"/>
          <w:szCs w:val="24"/>
        </w:rPr>
        <w:t>Royal Leamington Spa</w:t>
      </w:r>
    </w:p>
    <w:p w14:paraId="7B4B33FA" w14:textId="26984949" w:rsidR="00244C6B" w:rsidRPr="00601AF3" w:rsidRDefault="00244C6B" w:rsidP="00244C6B">
      <w:pPr>
        <w:tabs>
          <w:tab w:val="right" w:pos="9072"/>
        </w:tabs>
        <w:ind w:left="2552" w:right="-45"/>
        <w:jc w:val="right"/>
        <w:rPr>
          <w:rFonts w:ascii="Helvetica" w:eastAsia="Times New Roman" w:hAnsi="Helvetica" w:cs="Arial"/>
          <w:sz w:val="24"/>
          <w:szCs w:val="24"/>
        </w:rPr>
      </w:pPr>
      <w:r w:rsidRPr="00601AF3">
        <w:rPr>
          <w:rFonts w:ascii="Helvetica" w:eastAsia="Times New Roman" w:hAnsi="Helvetica" w:cs="Arial"/>
          <w:sz w:val="24"/>
          <w:szCs w:val="24"/>
        </w:rPr>
        <w:t>CV32</w:t>
      </w:r>
      <w:r w:rsidR="00914628">
        <w:rPr>
          <w:rFonts w:ascii="Helvetica" w:eastAsia="Times New Roman" w:hAnsi="Helvetica" w:cs="Arial"/>
          <w:sz w:val="24"/>
          <w:szCs w:val="24"/>
        </w:rPr>
        <w:t xml:space="preserve"> 4AT</w:t>
      </w:r>
    </w:p>
    <w:p w14:paraId="0F15F290" w14:textId="77777777" w:rsidR="00244C6B" w:rsidRPr="00601AF3" w:rsidRDefault="00244C6B" w:rsidP="00244C6B">
      <w:pPr>
        <w:tabs>
          <w:tab w:val="right" w:pos="9072"/>
        </w:tabs>
        <w:ind w:left="2552" w:right="-45"/>
        <w:jc w:val="right"/>
        <w:rPr>
          <w:rFonts w:ascii="Helvetica" w:eastAsia="Times New Roman" w:hAnsi="Helvetica" w:cs="Arial"/>
          <w:sz w:val="24"/>
          <w:szCs w:val="24"/>
        </w:rPr>
      </w:pPr>
      <w:r w:rsidRPr="00601AF3">
        <w:rPr>
          <w:rFonts w:ascii="Helvetica" w:eastAsia="Times New Roman" w:hAnsi="Helvetica" w:cs="Arial"/>
          <w:b/>
          <w:sz w:val="24"/>
          <w:szCs w:val="24"/>
        </w:rPr>
        <w:t>Email</w:t>
      </w:r>
      <w:r w:rsidRPr="00601AF3">
        <w:rPr>
          <w:rFonts w:ascii="Helvetica" w:eastAsia="Times New Roman" w:hAnsi="Helvetica" w:cs="Arial"/>
          <w:sz w:val="24"/>
          <w:szCs w:val="24"/>
        </w:rPr>
        <w:t xml:space="preserve"> events@warwickdc.gov.uk</w:t>
      </w:r>
    </w:p>
    <w:p w14:paraId="580731C9" w14:textId="77777777" w:rsidR="00244C6B" w:rsidRPr="00601AF3" w:rsidRDefault="00244C6B" w:rsidP="00244C6B">
      <w:pPr>
        <w:tabs>
          <w:tab w:val="right" w:pos="9072"/>
        </w:tabs>
        <w:ind w:left="2552" w:right="-45"/>
        <w:jc w:val="right"/>
        <w:rPr>
          <w:rFonts w:eastAsia="Times New Roman" w:cs="Arial"/>
          <w:sz w:val="24"/>
          <w:szCs w:val="24"/>
        </w:rPr>
      </w:pPr>
      <w:r w:rsidRPr="00601AF3">
        <w:rPr>
          <w:rFonts w:ascii="Helvetica" w:eastAsia="Times New Roman" w:hAnsi="Helvetica" w:cs="Arial"/>
          <w:b/>
          <w:sz w:val="24"/>
          <w:szCs w:val="24"/>
        </w:rPr>
        <w:t>Tel</w:t>
      </w:r>
      <w:r w:rsidRPr="00601AF3">
        <w:rPr>
          <w:rFonts w:ascii="Helvetica" w:eastAsia="Times New Roman" w:hAnsi="Helvetica" w:cs="Arial"/>
          <w:sz w:val="24"/>
          <w:szCs w:val="24"/>
        </w:rPr>
        <w:t xml:space="preserve"> 01926 456012</w:t>
      </w:r>
    </w:p>
    <w:p w14:paraId="270DE40E" w14:textId="77777777" w:rsidR="001825FB" w:rsidRDefault="001825FB" w:rsidP="001825FB">
      <w:pPr>
        <w:widowControl w:val="0"/>
        <w:spacing w:before="360"/>
        <w:jc w:val="center"/>
        <w:outlineLvl w:val="0"/>
        <w:rPr>
          <w:rFonts w:ascii="Helvetica" w:eastAsia="Times New Roman" w:hAnsi="Helvetica" w:cs="Times New Roman"/>
          <w:b/>
          <w:bCs/>
          <w:color w:val="77265B"/>
          <w:sz w:val="36"/>
          <w:szCs w:val="36"/>
        </w:rPr>
      </w:pPr>
      <w:r>
        <w:rPr>
          <w:rFonts w:ascii="Helvetica" w:eastAsia="Times New Roman" w:hAnsi="Helvetica" w:cs="Times New Roman"/>
          <w:b/>
          <w:bCs/>
          <w:color w:val="77265B"/>
          <w:sz w:val="36"/>
          <w:szCs w:val="36"/>
        </w:rPr>
        <w:t>Warwick District Council</w:t>
      </w:r>
      <w:r>
        <w:rPr>
          <w:rFonts w:ascii="Helvetica" w:eastAsia="Times New Roman" w:hAnsi="Helvetica" w:cs="Times New Roman"/>
          <w:b/>
          <w:bCs/>
          <w:color w:val="77265B"/>
          <w:sz w:val="36"/>
          <w:szCs w:val="36"/>
        </w:rPr>
        <w:br/>
        <w:t>Licence Terms and Conditions</w:t>
      </w:r>
    </w:p>
    <w:p w14:paraId="5AF2C679" w14:textId="77777777" w:rsidR="001825FB" w:rsidRPr="006E6D40" w:rsidRDefault="001825FB" w:rsidP="001825FB">
      <w:pPr>
        <w:widowControl w:val="0"/>
        <w:spacing w:after="240"/>
        <w:jc w:val="center"/>
        <w:outlineLvl w:val="0"/>
        <w:rPr>
          <w:rFonts w:ascii="Helvetica" w:eastAsia="Times New Roman" w:hAnsi="Helvetica" w:cs="Times New Roman"/>
          <w:bCs/>
          <w:color w:val="77265B"/>
          <w:sz w:val="32"/>
          <w:szCs w:val="32"/>
        </w:rPr>
      </w:pPr>
      <w:r>
        <w:rPr>
          <w:rFonts w:ascii="Helvetica" w:eastAsia="Times New Roman" w:hAnsi="Helvetica" w:cs="Times New Roman"/>
          <w:bCs/>
          <w:color w:val="77265B"/>
          <w:sz w:val="32"/>
          <w:szCs w:val="32"/>
        </w:rPr>
        <w:t>***PLEASE KEEP FOR FUTURE REFERENCE***</w:t>
      </w:r>
    </w:p>
    <w:p w14:paraId="2EB5048C" w14:textId="77777777" w:rsidR="001825FB" w:rsidRPr="001825FB" w:rsidRDefault="001825FB" w:rsidP="006E6D40">
      <w:pPr>
        <w:widowControl w:val="0"/>
        <w:jc w:val="center"/>
        <w:outlineLvl w:val="0"/>
        <w:rPr>
          <w:rFonts w:ascii="Helvetica" w:eastAsia="Times New Roman" w:hAnsi="Helvetica" w:cs="Times New Roman"/>
          <w:bCs/>
          <w:color w:val="77265B"/>
          <w:sz w:val="28"/>
          <w:szCs w:val="28"/>
        </w:rPr>
      </w:pPr>
    </w:p>
    <w:p w14:paraId="717C3A9C" w14:textId="77777777" w:rsidR="00DD78AB" w:rsidRPr="001825FB" w:rsidRDefault="00DD78AB">
      <w:pPr>
        <w:rPr>
          <w:sz w:val="24"/>
          <w:szCs w:val="24"/>
        </w:rPr>
      </w:pPr>
    </w:p>
    <w:p w14:paraId="45E16503" w14:textId="77777777" w:rsidR="000B0290" w:rsidRPr="001825FB" w:rsidRDefault="000B0290" w:rsidP="001825FB">
      <w:pPr>
        <w:pStyle w:val="ListParagraph"/>
        <w:numPr>
          <w:ilvl w:val="0"/>
          <w:numId w:val="12"/>
        </w:numPr>
        <w:rPr>
          <w:rFonts w:ascii="Helvetica" w:hAnsi="Helvetica" w:cs="Helvetica"/>
          <w:b/>
          <w:color w:val="77265B"/>
          <w:sz w:val="24"/>
          <w:szCs w:val="24"/>
        </w:rPr>
      </w:pPr>
      <w:r w:rsidRPr="001825FB">
        <w:rPr>
          <w:rFonts w:ascii="Helvetica" w:hAnsi="Helvetica" w:cs="Helvetica"/>
          <w:b/>
          <w:color w:val="77265B"/>
          <w:sz w:val="24"/>
          <w:szCs w:val="24"/>
        </w:rPr>
        <w:t xml:space="preserve">IN THESE CONDITIONS: </w:t>
      </w:r>
    </w:p>
    <w:p w14:paraId="72ED051F" w14:textId="77777777" w:rsidR="000B0290" w:rsidRPr="001825FB" w:rsidRDefault="000B0290" w:rsidP="001825FB">
      <w:pPr>
        <w:spacing w:line="276" w:lineRule="auto"/>
        <w:rPr>
          <w:rFonts w:ascii="Helvetica" w:eastAsia="Times New Roman" w:hAnsi="Helvetica" w:cs="Helvetica"/>
          <w:sz w:val="24"/>
          <w:szCs w:val="24"/>
        </w:rPr>
      </w:pPr>
      <w:r w:rsidRPr="001825FB">
        <w:rPr>
          <w:rFonts w:ascii="Helvetica" w:eastAsia="Times New Roman" w:hAnsi="Helvetica" w:cs="Helvetica"/>
          <w:sz w:val="24"/>
          <w:szCs w:val="24"/>
        </w:rPr>
        <w:t>In these conditions “The Council’ means Warwick District Council. “The Organisers” means the person(s) specified in Part 1 of the Applications as the duly authorised</w:t>
      </w:r>
      <w:r w:rsidR="009E4CDF" w:rsidRPr="001825FB">
        <w:rPr>
          <w:rFonts w:ascii="Helvetica" w:eastAsia="Times New Roman" w:hAnsi="Helvetica" w:cs="Helvetica"/>
          <w:sz w:val="24"/>
          <w:szCs w:val="24"/>
        </w:rPr>
        <w:t xml:space="preserve"> agent(s) of the Organisation. </w:t>
      </w:r>
      <w:r w:rsidRPr="001825FB">
        <w:rPr>
          <w:rFonts w:ascii="Helvetica" w:eastAsia="Times New Roman" w:hAnsi="Helvetica" w:cs="Helvetica"/>
          <w:sz w:val="24"/>
          <w:szCs w:val="24"/>
        </w:rPr>
        <w:t>“The Park” means the park or open space</w:t>
      </w:r>
      <w:r w:rsidR="009E4CDF"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or the alternative</w:t>
      </w:r>
      <w:r w:rsidR="009E4CDF" w:rsidRPr="001825FB">
        <w:rPr>
          <w:rFonts w:ascii="Helvetica" w:eastAsia="Times New Roman" w:hAnsi="Helvetica" w:cs="Helvetica"/>
          <w:sz w:val="24"/>
          <w:szCs w:val="24"/>
        </w:rPr>
        <w:t xml:space="preserve"> specified in the Application.</w:t>
      </w:r>
      <w:r w:rsidRPr="001825FB">
        <w:rPr>
          <w:rFonts w:ascii="Helvetica" w:eastAsia="Times New Roman" w:hAnsi="Helvetica" w:cs="Helvetica"/>
          <w:sz w:val="24"/>
          <w:szCs w:val="24"/>
        </w:rPr>
        <w:t xml:space="preserve"> “The Site” means the area within the Park or Town Centre which the Organisers may be p</w:t>
      </w:r>
      <w:r w:rsidR="009E4CDF" w:rsidRPr="001825FB">
        <w:rPr>
          <w:rFonts w:ascii="Helvetica" w:eastAsia="Times New Roman" w:hAnsi="Helvetica" w:cs="Helvetica"/>
          <w:sz w:val="24"/>
          <w:szCs w:val="24"/>
        </w:rPr>
        <w:t xml:space="preserve">ermitted to use under licence. </w:t>
      </w:r>
      <w:r w:rsidRPr="001825FB">
        <w:rPr>
          <w:rFonts w:ascii="Helvetica" w:eastAsia="Times New Roman" w:hAnsi="Helvetica" w:cs="Helvetica"/>
          <w:sz w:val="24"/>
          <w:szCs w:val="24"/>
        </w:rPr>
        <w:t>“The Event” means the event</w:t>
      </w:r>
      <w:r w:rsidR="00696968" w:rsidRPr="001825FB">
        <w:rPr>
          <w:rFonts w:ascii="Helvetica" w:eastAsia="Times New Roman" w:hAnsi="Helvetica" w:cs="Helvetica"/>
          <w:sz w:val="24"/>
          <w:szCs w:val="24"/>
        </w:rPr>
        <w:t xml:space="preserve"> described in the Application. </w:t>
      </w:r>
      <w:r w:rsidRPr="001825FB">
        <w:rPr>
          <w:rFonts w:ascii="Helvetica" w:eastAsia="Times New Roman" w:hAnsi="Helvetica" w:cs="Helvetica"/>
          <w:sz w:val="24"/>
          <w:szCs w:val="24"/>
        </w:rPr>
        <w:t>“The Head of Neighbourhood Services” means the Head of Neighbourhood Services</w:t>
      </w:r>
      <w:r w:rsidR="009E4CDF"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or other appropriate officer for the time being of the Council. “The Head of Cultural Services” means the Head of Cultural Services</w:t>
      </w:r>
      <w:r w:rsidR="009E4CDF"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or other appropriate officer for</w:t>
      </w:r>
      <w:r w:rsidR="005846DF" w:rsidRPr="001825FB">
        <w:rPr>
          <w:rFonts w:ascii="Helvetica" w:eastAsia="Times New Roman" w:hAnsi="Helvetica" w:cs="Helvetica"/>
          <w:sz w:val="24"/>
          <w:szCs w:val="24"/>
        </w:rPr>
        <w:t xml:space="preserve"> the time being </w:t>
      </w:r>
      <w:r w:rsidR="009E4CDF" w:rsidRPr="001825FB">
        <w:rPr>
          <w:rFonts w:ascii="Helvetica" w:eastAsia="Times New Roman" w:hAnsi="Helvetica" w:cs="Helvetica"/>
          <w:sz w:val="24"/>
          <w:szCs w:val="24"/>
        </w:rPr>
        <w:t>of the Council.</w:t>
      </w:r>
      <w:r w:rsidRPr="001825FB">
        <w:rPr>
          <w:rFonts w:ascii="Helvetica" w:eastAsia="Times New Roman" w:hAnsi="Helvetica" w:cs="Helvetica"/>
          <w:sz w:val="24"/>
          <w:szCs w:val="24"/>
        </w:rPr>
        <w:t xml:space="preserve"> “The Head of Development Services” means the Head of Development Services</w:t>
      </w:r>
      <w:r w:rsidR="009E4CDF"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or other appropriate officer for </w:t>
      </w:r>
      <w:r w:rsidR="009E4CDF" w:rsidRPr="001825FB">
        <w:rPr>
          <w:rFonts w:ascii="Helvetica" w:eastAsia="Times New Roman" w:hAnsi="Helvetica" w:cs="Helvetica"/>
          <w:sz w:val="24"/>
          <w:szCs w:val="24"/>
        </w:rPr>
        <w:t xml:space="preserve">the time being of the Council. </w:t>
      </w:r>
      <w:r w:rsidRPr="001825FB">
        <w:rPr>
          <w:rFonts w:ascii="Helvetica" w:eastAsia="Times New Roman" w:hAnsi="Helvetica" w:cs="Helvetica"/>
          <w:sz w:val="24"/>
          <w:szCs w:val="24"/>
        </w:rPr>
        <w:t xml:space="preserve">“The Head of Health </w:t>
      </w:r>
      <w:r w:rsidR="009E4CDF" w:rsidRPr="001825FB">
        <w:rPr>
          <w:rFonts w:ascii="Helvetica" w:eastAsia="Times New Roman" w:hAnsi="Helvetica" w:cs="Helvetica"/>
          <w:sz w:val="24"/>
          <w:szCs w:val="24"/>
        </w:rPr>
        <w:t>and</w:t>
      </w:r>
      <w:r w:rsidR="001825FB" w:rsidRPr="001825FB">
        <w:rPr>
          <w:rFonts w:ascii="Helvetica" w:eastAsia="Times New Roman" w:hAnsi="Helvetica" w:cs="Helvetica"/>
          <w:sz w:val="24"/>
          <w:szCs w:val="24"/>
        </w:rPr>
        <w:t xml:space="preserve"> Community </w:t>
      </w:r>
      <w:r w:rsidRPr="001825FB">
        <w:rPr>
          <w:rFonts w:ascii="Helvetica" w:eastAsia="Times New Roman" w:hAnsi="Helvetica" w:cs="Helvetica"/>
          <w:sz w:val="24"/>
          <w:szCs w:val="24"/>
        </w:rPr>
        <w:t xml:space="preserve">Protection” means the Head of Health </w:t>
      </w:r>
      <w:r w:rsidR="009E4CDF" w:rsidRPr="001825FB">
        <w:rPr>
          <w:rFonts w:ascii="Helvetica" w:eastAsia="Times New Roman" w:hAnsi="Helvetica" w:cs="Helvetica"/>
          <w:sz w:val="24"/>
          <w:szCs w:val="24"/>
        </w:rPr>
        <w:t>and</w:t>
      </w:r>
      <w:r w:rsidRPr="001825FB">
        <w:rPr>
          <w:rFonts w:ascii="Helvetica" w:eastAsia="Times New Roman" w:hAnsi="Helvetica" w:cs="Helvetica"/>
          <w:sz w:val="24"/>
          <w:szCs w:val="24"/>
        </w:rPr>
        <w:t xml:space="preserve"> Community Protection</w:t>
      </w:r>
      <w:r w:rsidR="009E4CDF"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or other appropriate officer for the time being of th</w:t>
      </w:r>
      <w:r w:rsidR="009E4CDF" w:rsidRPr="001825FB">
        <w:rPr>
          <w:rFonts w:ascii="Helvetica" w:eastAsia="Times New Roman" w:hAnsi="Helvetica" w:cs="Helvetica"/>
          <w:sz w:val="24"/>
          <w:szCs w:val="24"/>
        </w:rPr>
        <w:t xml:space="preserve">e Council. </w:t>
      </w:r>
      <w:r w:rsidRPr="001825FB">
        <w:rPr>
          <w:rFonts w:ascii="Helvetica" w:eastAsia="Times New Roman" w:hAnsi="Helvetica" w:cs="Helvetica"/>
          <w:sz w:val="24"/>
          <w:szCs w:val="24"/>
        </w:rPr>
        <w:t>“Amusements” means all riding machines, sideshows and other amusement devices.</w:t>
      </w:r>
    </w:p>
    <w:p w14:paraId="09EA58B9" w14:textId="77777777" w:rsidR="000B0290" w:rsidRPr="001825FB" w:rsidRDefault="001825FB" w:rsidP="001825FB">
      <w:pPr>
        <w:spacing w:line="276" w:lineRule="auto"/>
        <w:rPr>
          <w:rFonts w:ascii="Helvetica" w:eastAsia="Times New Roman" w:hAnsi="Helvetica" w:cs="Helvetica"/>
          <w:sz w:val="24"/>
          <w:szCs w:val="24"/>
        </w:rPr>
      </w:pPr>
      <w:r>
        <w:rPr>
          <w:rFonts w:ascii="Helvetica" w:eastAsia="Times New Roman" w:hAnsi="Helvetica" w:cs="Helvetica"/>
          <w:sz w:val="24"/>
          <w:szCs w:val="24"/>
        </w:rPr>
        <w:br/>
      </w:r>
    </w:p>
    <w:p w14:paraId="7E5A5864" w14:textId="77777777" w:rsidR="000B0290" w:rsidRPr="001825FB" w:rsidRDefault="000B0290" w:rsidP="001825FB">
      <w:pPr>
        <w:pStyle w:val="Subtitlepurple"/>
        <w:rPr>
          <w:rFonts w:cs="Helvetica"/>
        </w:rPr>
      </w:pPr>
      <w:r w:rsidRPr="001825FB">
        <w:rPr>
          <w:rFonts w:cs="Helvetica"/>
        </w:rPr>
        <w:t>APPLICATIONS</w:t>
      </w:r>
    </w:p>
    <w:p w14:paraId="6AFDF474" w14:textId="77777777" w:rsidR="00696968" w:rsidRPr="001825FB" w:rsidRDefault="000B0290" w:rsidP="001825FB">
      <w:pPr>
        <w:spacing w:line="276" w:lineRule="auto"/>
        <w:rPr>
          <w:rFonts w:ascii="Helvetica" w:eastAsia="Times New Roman" w:hAnsi="Helvetica" w:cs="Helvetica"/>
          <w:sz w:val="24"/>
          <w:szCs w:val="24"/>
        </w:rPr>
      </w:pPr>
      <w:r w:rsidRPr="001825FB">
        <w:rPr>
          <w:rFonts w:ascii="Helvetica" w:eastAsia="Times New Roman" w:hAnsi="Helvetica" w:cs="Helvetica"/>
          <w:sz w:val="24"/>
          <w:szCs w:val="24"/>
        </w:rPr>
        <w:t xml:space="preserve">Applications for the use of the Park must be made on the form attached and sent to: </w:t>
      </w:r>
      <w:r w:rsidR="00696968" w:rsidRPr="001825FB">
        <w:rPr>
          <w:rFonts w:ascii="Helvetica" w:eastAsia="Times New Roman" w:hAnsi="Helvetica" w:cs="Helvetica"/>
          <w:sz w:val="24"/>
          <w:szCs w:val="24"/>
        </w:rPr>
        <w:br/>
      </w:r>
    </w:p>
    <w:p w14:paraId="2B97F75C" w14:textId="77777777" w:rsidR="00696968" w:rsidRPr="001825FB" w:rsidRDefault="000B0290" w:rsidP="001825FB">
      <w:pPr>
        <w:spacing w:line="276" w:lineRule="auto"/>
        <w:rPr>
          <w:rFonts w:ascii="Helvetica" w:eastAsia="Times New Roman" w:hAnsi="Helvetica" w:cs="Helvetica"/>
          <w:sz w:val="24"/>
          <w:szCs w:val="24"/>
        </w:rPr>
      </w:pPr>
      <w:r w:rsidRPr="001825FB">
        <w:rPr>
          <w:rFonts w:ascii="Helvetica" w:eastAsia="Times New Roman" w:hAnsi="Helvetica" w:cs="Helvetica"/>
          <w:sz w:val="24"/>
          <w:szCs w:val="24"/>
        </w:rPr>
        <w:t xml:space="preserve">Business Support and Events Team, </w:t>
      </w:r>
    </w:p>
    <w:p w14:paraId="7FF94994" w14:textId="77777777" w:rsidR="000B0290" w:rsidRPr="001825FB" w:rsidRDefault="000B0290" w:rsidP="001825FB">
      <w:pPr>
        <w:spacing w:line="276" w:lineRule="auto"/>
        <w:rPr>
          <w:rFonts w:ascii="Helvetica" w:eastAsia="Times New Roman" w:hAnsi="Helvetica" w:cs="Helvetica"/>
          <w:sz w:val="24"/>
          <w:szCs w:val="24"/>
        </w:rPr>
      </w:pPr>
      <w:r w:rsidRPr="001825FB">
        <w:rPr>
          <w:rFonts w:ascii="Helvetica" w:eastAsia="Times New Roman" w:hAnsi="Helvetica" w:cs="Helvetica"/>
          <w:sz w:val="24"/>
          <w:szCs w:val="24"/>
        </w:rPr>
        <w:t xml:space="preserve">Development Services, </w:t>
      </w:r>
      <w:r w:rsidR="00696968" w:rsidRPr="001825FB">
        <w:rPr>
          <w:rFonts w:ascii="Helvetica" w:eastAsia="Times New Roman" w:hAnsi="Helvetica" w:cs="Helvetica"/>
          <w:sz w:val="24"/>
          <w:szCs w:val="24"/>
        </w:rPr>
        <w:br/>
      </w:r>
      <w:r w:rsidRPr="001825FB">
        <w:rPr>
          <w:rFonts w:ascii="Helvetica" w:eastAsia="Times New Roman" w:hAnsi="Helvetica" w:cs="Helvetica"/>
          <w:sz w:val="24"/>
          <w:szCs w:val="24"/>
        </w:rPr>
        <w:t xml:space="preserve">Warwick District Council, </w:t>
      </w:r>
      <w:r w:rsidR="00696968" w:rsidRPr="001825FB">
        <w:rPr>
          <w:rFonts w:ascii="Helvetica" w:eastAsia="Times New Roman" w:hAnsi="Helvetica" w:cs="Helvetica"/>
          <w:sz w:val="24"/>
          <w:szCs w:val="24"/>
        </w:rPr>
        <w:br/>
      </w:r>
      <w:r w:rsidRPr="001825FB">
        <w:rPr>
          <w:rFonts w:ascii="Helvetica" w:eastAsia="Times New Roman" w:hAnsi="Helvetica" w:cs="Helvetica"/>
          <w:sz w:val="24"/>
          <w:szCs w:val="24"/>
        </w:rPr>
        <w:t xml:space="preserve">Riverside House, </w:t>
      </w:r>
      <w:r w:rsidR="00696968" w:rsidRPr="001825FB">
        <w:rPr>
          <w:rFonts w:ascii="Helvetica" w:eastAsia="Times New Roman" w:hAnsi="Helvetica" w:cs="Helvetica"/>
          <w:sz w:val="24"/>
          <w:szCs w:val="24"/>
        </w:rPr>
        <w:br/>
      </w:r>
      <w:r w:rsidRPr="001825FB">
        <w:rPr>
          <w:rFonts w:ascii="Helvetica" w:eastAsia="Times New Roman" w:hAnsi="Helvetica" w:cs="Helvetica"/>
          <w:sz w:val="24"/>
          <w:szCs w:val="24"/>
        </w:rPr>
        <w:t xml:space="preserve">Milverton Hill, </w:t>
      </w:r>
      <w:r w:rsidR="00696968" w:rsidRPr="001825FB">
        <w:rPr>
          <w:rFonts w:ascii="Helvetica" w:eastAsia="Times New Roman" w:hAnsi="Helvetica" w:cs="Helvetica"/>
          <w:sz w:val="24"/>
          <w:szCs w:val="24"/>
        </w:rPr>
        <w:br/>
      </w:r>
      <w:r w:rsidRPr="001825FB">
        <w:rPr>
          <w:rFonts w:ascii="Helvetica" w:eastAsia="Times New Roman" w:hAnsi="Helvetica" w:cs="Helvetica"/>
          <w:sz w:val="24"/>
          <w:szCs w:val="24"/>
        </w:rPr>
        <w:t xml:space="preserve">Royal Leamington Spa, </w:t>
      </w:r>
      <w:r w:rsidR="00696968" w:rsidRPr="001825FB">
        <w:rPr>
          <w:rFonts w:ascii="Helvetica" w:eastAsia="Times New Roman" w:hAnsi="Helvetica" w:cs="Helvetica"/>
          <w:sz w:val="24"/>
          <w:szCs w:val="24"/>
        </w:rPr>
        <w:br/>
      </w:r>
      <w:r w:rsidRPr="001825FB">
        <w:rPr>
          <w:rFonts w:ascii="Helvetica" w:eastAsia="Times New Roman" w:hAnsi="Helvetica" w:cs="Helvetica"/>
          <w:sz w:val="24"/>
          <w:szCs w:val="24"/>
        </w:rPr>
        <w:t xml:space="preserve">Warwickshire, </w:t>
      </w:r>
      <w:r w:rsidR="00696968" w:rsidRPr="001825FB">
        <w:rPr>
          <w:rFonts w:ascii="Helvetica" w:eastAsia="Times New Roman" w:hAnsi="Helvetica" w:cs="Helvetica"/>
          <w:sz w:val="24"/>
          <w:szCs w:val="24"/>
        </w:rPr>
        <w:br/>
      </w:r>
      <w:r w:rsidRPr="001825FB">
        <w:rPr>
          <w:rFonts w:ascii="Helvetica" w:eastAsia="Times New Roman" w:hAnsi="Helvetica" w:cs="Helvetica"/>
          <w:sz w:val="24"/>
          <w:szCs w:val="24"/>
        </w:rPr>
        <w:t xml:space="preserve">CV32 5HZ </w:t>
      </w:r>
    </w:p>
    <w:p w14:paraId="1988A5B5" w14:textId="77777777" w:rsidR="000B0290" w:rsidRPr="001825FB" w:rsidRDefault="000B0290" w:rsidP="001825FB">
      <w:pPr>
        <w:spacing w:line="276" w:lineRule="auto"/>
        <w:rPr>
          <w:rFonts w:ascii="Helvetica" w:eastAsia="Times New Roman" w:hAnsi="Helvetica" w:cs="Helvetica"/>
          <w:sz w:val="24"/>
          <w:szCs w:val="24"/>
        </w:rPr>
      </w:pPr>
    </w:p>
    <w:p w14:paraId="2A49DCCF" w14:textId="77777777" w:rsidR="000B0290" w:rsidRPr="001825FB" w:rsidRDefault="000B0290" w:rsidP="001825FB">
      <w:pPr>
        <w:pStyle w:val="Subtitlepurple"/>
        <w:rPr>
          <w:rFonts w:cs="Helvetica"/>
        </w:rPr>
      </w:pPr>
      <w:r w:rsidRPr="001825FB">
        <w:rPr>
          <w:rFonts w:cs="Helvetica"/>
        </w:rPr>
        <w:lastRenderedPageBreak/>
        <w:t>CHARGES</w:t>
      </w:r>
    </w:p>
    <w:p w14:paraId="6EA8B2AF" w14:textId="77777777" w:rsidR="000B0290" w:rsidRPr="002A1ADC" w:rsidRDefault="002A1ADC" w:rsidP="00E52BEE">
      <w:pPr>
        <w:pStyle w:val="ListParagraph"/>
        <w:numPr>
          <w:ilvl w:val="0"/>
          <w:numId w:val="17"/>
        </w:numPr>
        <w:ind w:left="567"/>
        <w:rPr>
          <w:rFonts w:ascii="Helvetica" w:eastAsia="Times New Roman" w:hAnsi="Helvetica" w:cs="Helvetica"/>
          <w:sz w:val="24"/>
          <w:szCs w:val="24"/>
        </w:rPr>
      </w:pPr>
      <w:r w:rsidRPr="002A1ADC">
        <w:rPr>
          <w:rFonts w:ascii="Helvetica" w:eastAsia="Times New Roman" w:hAnsi="Helvetica" w:cs="Helvetica"/>
          <w:sz w:val="24"/>
          <w:szCs w:val="24"/>
        </w:rPr>
        <w:t>There is a</w:t>
      </w:r>
      <w:r w:rsidR="000B0290" w:rsidRPr="002A1ADC">
        <w:rPr>
          <w:rFonts w:ascii="Helvetica" w:eastAsia="Times New Roman" w:hAnsi="Helvetica" w:cs="Helvetica"/>
          <w:sz w:val="24"/>
          <w:szCs w:val="24"/>
        </w:rPr>
        <w:t xml:space="preserve"> hire charges for</w:t>
      </w:r>
      <w:r w:rsidRPr="002A1ADC">
        <w:rPr>
          <w:rFonts w:ascii="Helvetica" w:eastAsia="Times New Roman" w:hAnsi="Helvetica" w:cs="Helvetica"/>
          <w:sz w:val="24"/>
          <w:szCs w:val="24"/>
        </w:rPr>
        <w:t xml:space="preserve"> both</w:t>
      </w:r>
      <w:r w:rsidR="000B0290" w:rsidRPr="002A1ADC">
        <w:rPr>
          <w:rFonts w:ascii="Helvetica" w:eastAsia="Times New Roman" w:hAnsi="Helvetica" w:cs="Helvetica"/>
          <w:sz w:val="24"/>
          <w:szCs w:val="24"/>
        </w:rPr>
        <w:t xml:space="preserve"> non-commercial</w:t>
      </w:r>
      <w:r w:rsidRPr="002A1ADC">
        <w:rPr>
          <w:rFonts w:ascii="Helvetica" w:eastAsia="Times New Roman" w:hAnsi="Helvetica" w:cs="Helvetica"/>
          <w:sz w:val="24"/>
          <w:szCs w:val="24"/>
        </w:rPr>
        <w:t xml:space="preserve"> and small local commercial</w:t>
      </w:r>
      <w:r w:rsidR="000B0290" w:rsidRPr="002A1ADC">
        <w:rPr>
          <w:rFonts w:ascii="Helvetica" w:eastAsia="Times New Roman" w:hAnsi="Helvetica" w:cs="Helvetica"/>
          <w:sz w:val="24"/>
          <w:szCs w:val="24"/>
        </w:rPr>
        <w:t xml:space="preserve"> events in any of the Council’s parks.</w:t>
      </w:r>
      <w:r w:rsidRPr="002A1ADC">
        <w:rPr>
          <w:rFonts w:ascii="Helvetica" w:eastAsia="Times New Roman" w:hAnsi="Helvetica" w:cs="Helvetica"/>
          <w:sz w:val="24"/>
          <w:szCs w:val="24"/>
        </w:rPr>
        <w:t xml:space="preserve"> These charges are laid out on the councils website.</w:t>
      </w:r>
      <w:r w:rsidR="00E52BEE" w:rsidRPr="002A1ADC">
        <w:rPr>
          <w:rFonts w:ascii="Helvetica" w:eastAsia="Times New Roman" w:hAnsi="Helvetica" w:cs="Helvetica"/>
          <w:sz w:val="24"/>
          <w:szCs w:val="24"/>
        </w:rPr>
        <w:br/>
      </w:r>
    </w:p>
    <w:p w14:paraId="58DBDA56" w14:textId="77777777" w:rsidR="002A1ADC" w:rsidRDefault="000B0290" w:rsidP="002A1ADC">
      <w:pPr>
        <w:pStyle w:val="ListParagraph"/>
        <w:numPr>
          <w:ilvl w:val="0"/>
          <w:numId w:val="17"/>
        </w:numPr>
        <w:ind w:left="567"/>
        <w:rPr>
          <w:rFonts w:ascii="Helvetica" w:eastAsia="Times New Roman" w:hAnsi="Helvetica" w:cs="Helvetica"/>
          <w:sz w:val="24"/>
          <w:szCs w:val="24"/>
        </w:rPr>
      </w:pPr>
      <w:r w:rsidRPr="002A1ADC">
        <w:rPr>
          <w:rFonts w:ascii="Helvetica" w:eastAsia="Times New Roman" w:hAnsi="Helvetica" w:cs="Helvetica"/>
          <w:sz w:val="24"/>
          <w:szCs w:val="24"/>
        </w:rPr>
        <w:t xml:space="preserve">Charges for </w:t>
      </w:r>
      <w:r w:rsidR="002A1ADC" w:rsidRPr="002A1ADC">
        <w:rPr>
          <w:rFonts w:ascii="Helvetica" w:eastAsia="Times New Roman" w:hAnsi="Helvetica" w:cs="Helvetica"/>
          <w:sz w:val="24"/>
          <w:szCs w:val="24"/>
        </w:rPr>
        <w:t xml:space="preserve">larger national </w:t>
      </w:r>
      <w:r w:rsidRPr="002A1ADC">
        <w:rPr>
          <w:rFonts w:ascii="Helvetica" w:eastAsia="Times New Roman" w:hAnsi="Helvetica" w:cs="Helvetica"/>
          <w:sz w:val="24"/>
          <w:szCs w:val="24"/>
        </w:rPr>
        <w:t xml:space="preserve">commercial events will be agreed in advance with the Business Support and Events Team. </w:t>
      </w:r>
    </w:p>
    <w:p w14:paraId="0553EB57" w14:textId="77777777" w:rsidR="002A1ADC" w:rsidRDefault="002A1ADC" w:rsidP="002A1ADC">
      <w:pPr>
        <w:pStyle w:val="ListParagraph"/>
        <w:ind w:left="567"/>
        <w:rPr>
          <w:rFonts w:ascii="Helvetica" w:eastAsia="Times New Roman" w:hAnsi="Helvetica" w:cs="Helvetica"/>
          <w:sz w:val="24"/>
          <w:szCs w:val="24"/>
        </w:rPr>
      </w:pPr>
    </w:p>
    <w:p w14:paraId="7F7810C3" w14:textId="77777777" w:rsidR="000B0290" w:rsidRPr="002A1ADC" w:rsidRDefault="000B0290" w:rsidP="002A1ADC">
      <w:pPr>
        <w:pStyle w:val="ListParagraph"/>
        <w:numPr>
          <w:ilvl w:val="0"/>
          <w:numId w:val="17"/>
        </w:numPr>
        <w:ind w:left="567"/>
        <w:rPr>
          <w:rFonts w:ascii="Helvetica" w:eastAsia="Times New Roman" w:hAnsi="Helvetica" w:cs="Helvetica"/>
          <w:sz w:val="24"/>
          <w:szCs w:val="24"/>
        </w:rPr>
      </w:pPr>
      <w:r w:rsidRPr="002A1ADC">
        <w:rPr>
          <w:rFonts w:ascii="Helvetica" w:eastAsia="Times New Roman" w:hAnsi="Helvetica" w:cs="Helvetica"/>
          <w:sz w:val="24"/>
          <w:szCs w:val="24"/>
        </w:rPr>
        <w:t xml:space="preserve">A deposit, in line with the </w:t>
      </w:r>
      <w:r w:rsidR="00696968" w:rsidRPr="002A1ADC">
        <w:rPr>
          <w:rFonts w:ascii="Helvetica" w:eastAsia="Times New Roman" w:hAnsi="Helvetica" w:cs="Helvetica"/>
          <w:sz w:val="24"/>
          <w:szCs w:val="24"/>
        </w:rPr>
        <w:t>councils</w:t>
      </w:r>
      <w:r w:rsidRPr="002A1ADC">
        <w:rPr>
          <w:rFonts w:ascii="Helvetica" w:eastAsia="Times New Roman" w:hAnsi="Helvetica" w:cs="Helvetica"/>
          <w:sz w:val="24"/>
          <w:szCs w:val="24"/>
        </w:rPr>
        <w:t xml:space="preserve"> fees and charges policy, will be required prior to the event taking place and will be returned following the event, subject to the site being left in a suitable condition, with no remedial work required</w:t>
      </w:r>
      <w:r w:rsidR="00696968" w:rsidRPr="002A1ADC">
        <w:rPr>
          <w:rFonts w:ascii="Helvetica" w:eastAsia="Times New Roman" w:hAnsi="Helvetica" w:cs="Helvetica"/>
          <w:sz w:val="24"/>
          <w:szCs w:val="24"/>
        </w:rPr>
        <w:t>.</w:t>
      </w:r>
      <w:r w:rsidR="00E52BEE" w:rsidRPr="002A1ADC">
        <w:rPr>
          <w:rFonts w:ascii="Helvetica" w:eastAsia="Times New Roman" w:hAnsi="Helvetica" w:cs="Helvetica"/>
          <w:sz w:val="24"/>
          <w:szCs w:val="24"/>
          <w:highlight w:val="yellow"/>
        </w:rPr>
        <w:br/>
      </w:r>
    </w:p>
    <w:p w14:paraId="3C2816D4" w14:textId="77777777" w:rsidR="000B0290" w:rsidRPr="001825FB" w:rsidRDefault="000B0290" w:rsidP="001825FB">
      <w:pPr>
        <w:pStyle w:val="Subtitlepurple"/>
        <w:rPr>
          <w:rFonts w:cs="Helvetica"/>
        </w:rPr>
      </w:pPr>
      <w:r w:rsidRPr="001825FB">
        <w:rPr>
          <w:rFonts w:cs="Helvetica"/>
        </w:rPr>
        <w:t>THE SITE</w:t>
      </w:r>
    </w:p>
    <w:p w14:paraId="6900A4F2" w14:textId="77777777" w:rsidR="000B0290" w:rsidRPr="001825FB" w:rsidRDefault="000B0290" w:rsidP="001825FB">
      <w:pPr>
        <w:pStyle w:val="ListParagraph"/>
        <w:numPr>
          <w:ilvl w:val="0"/>
          <w:numId w:val="16"/>
        </w:numPr>
        <w:ind w:left="426"/>
        <w:rPr>
          <w:rFonts w:ascii="Helvetica" w:eastAsia="Times New Roman" w:hAnsi="Helvetica" w:cs="Helvetica"/>
          <w:sz w:val="24"/>
          <w:szCs w:val="24"/>
        </w:rPr>
      </w:pPr>
      <w:r w:rsidRPr="001825FB">
        <w:rPr>
          <w:rFonts w:ascii="Helvetica" w:eastAsia="Times New Roman" w:hAnsi="Helvetica" w:cs="Helvetica"/>
          <w:sz w:val="24"/>
          <w:szCs w:val="24"/>
        </w:rPr>
        <w:t>The Organisers shall have the use of the site on the date and at the times specified in their Application for the purpose of holding the event and at no other date or times whatsoever.</w:t>
      </w:r>
    </w:p>
    <w:p w14:paraId="58C4C143" w14:textId="77777777" w:rsidR="000B0290" w:rsidRPr="001825FB" w:rsidRDefault="000B0290" w:rsidP="00E52BEE">
      <w:pPr>
        <w:spacing w:line="276" w:lineRule="auto"/>
        <w:rPr>
          <w:rFonts w:ascii="Helvetica" w:eastAsia="Times New Roman" w:hAnsi="Helvetica" w:cs="Helvetica"/>
          <w:sz w:val="24"/>
          <w:szCs w:val="24"/>
        </w:rPr>
      </w:pPr>
    </w:p>
    <w:p w14:paraId="0F371005" w14:textId="77777777" w:rsidR="000B0290" w:rsidRPr="001825FB" w:rsidRDefault="000B0290" w:rsidP="001825FB">
      <w:pPr>
        <w:pStyle w:val="ListParagraph"/>
        <w:numPr>
          <w:ilvl w:val="0"/>
          <w:numId w:val="16"/>
        </w:numPr>
        <w:ind w:left="426"/>
        <w:rPr>
          <w:rFonts w:ascii="Helvetica" w:eastAsia="Times New Roman" w:hAnsi="Helvetica" w:cs="Helvetica"/>
          <w:sz w:val="24"/>
          <w:szCs w:val="24"/>
        </w:rPr>
      </w:pPr>
      <w:r w:rsidRPr="001825FB">
        <w:rPr>
          <w:rFonts w:ascii="Helvetica" w:eastAsia="Times New Roman" w:hAnsi="Helvetica" w:cs="Helvetica"/>
          <w:sz w:val="24"/>
          <w:szCs w:val="24"/>
        </w:rPr>
        <w:t>The exact location and dimensions of the site shall be determined by the Business Support and Events Team and the Organisers shall ensure that all marquees, tents, stalls, other structures, caravans and vehicles are placed in positions to be agreed with the Head of Development Services and do not exceed the number specified.</w:t>
      </w:r>
    </w:p>
    <w:p w14:paraId="4E6E39C7" w14:textId="77777777" w:rsidR="000B0290" w:rsidRPr="001825FB" w:rsidRDefault="000B0290" w:rsidP="001825FB">
      <w:pPr>
        <w:spacing w:line="276" w:lineRule="auto"/>
        <w:ind w:left="426"/>
        <w:rPr>
          <w:rFonts w:ascii="Helvetica" w:eastAsia="Times New Roman" w:hAnsi="Helvetica" w:cs="Helvetica"/>
          <w:sz w:val="24"/>
          <w:szCs w:val="24"/>
        </w:rPr>
      </w:pPr>
    </w:p>
    <w:p w14:paraId="75AB5657" w14:textId="77777777" w:rsidR="000B0290" w:rsidRPr="001825FB" w:rsidRDefault="000B0290" w:rsidP="001825FB">
      <w:pPr>
        <w:pStyle w:val="ListParagraph"/>
        <w:numPr>
          <w:ilvl w:val="0"/>
          <w:numId w:val="16"/>
        </w:numPr>
        <w:ind w:left="426"/>
        <w:rPr>
          <w:rFonts w:ascii="Helvetica" w:eastAsia="Times New Roman" w:hAnsi="Helvetica" w:cs="Helvetica"/>
          <w:sz w:val="24"/>
          <w:szCs w:val="24"/>
        </w:rPr>
      </w:pPr>
      <w:r w:rsidRPr="001825FB">
        <w:rPr>
          <w:rFonts w:ascii="Helvetica" w:eastAsia="Times New Roman" w:hAnsi="Helvetica" w:cs="Helvetica"/>
          <w:sz w:val="24"/>
          <w:szCs w:val="24"/>
        </w:rPr>
        <w:t>The Organisers shall restrict their activities exclusively to the site and shall not be entitled to use any other part of the site except paths and roadways for the purpose of access to the site.</w:t>
      </w:r>
    </w:p>
    <w:p w14:paraId="491C39A5" w14:textId="77777777" w:rsidR="000B0290" w:rsidRPr="001825FB" w:rsidRDefault="000B0290" w:rsidP="001825FB">
      <w:pPr>
        <w:spacing w:line="276" w:lineRule="auto"/>
        <w:ind w:left="426"/>
        <w:rPr>
          <w:rFonts w:ascii="Helvetica" w:eastAsia="Times New Roman" w:hAnsi="Helvetica" w:cs="Helvetica"/>
          <w:sz w:val="24"/>
          <w:szCs w:val="24"/>
        </w:rPr>
      </w:pPr>
    </w:p>
    <w:p w14:paraId="5ADC5A76" w14:textId="77777777" w:rsidR="000B0290" w:rsidRPr="001825FB" w:rsidRDefault="000B0290" w:rsidP="001825FB">
      <w:pPr>
        <w:pStyle w:val="ListParagraph"/>
        <w:numPr>
          <w:ilvl w:val="0"/>
          <w:numId w:val="16"/>
        </w:numPr>
        <w:ind w:left="426"/>
        <w:rPr>
          <w:rFonts w:ascii="Helvetica" w:eastAsia="Times New Roman" w:hAnsi="Helvetica" w:cs="Helvetica"/>
          <w:sz w:val="24"/>
          <w:szCs w:val="24"/>
        </w:rPr>
      </w:pPr>
      <w:r w:rsidRPr="001825FB">
        <w:rPr>
          <w:rFonts w:ascii="Helvetica" w:eastAsia="Times New Roman" w:hAnsi="Helvetica" w:cs="Helvetica"/>
          <w:sz w:val="24"/>
          <w:szCs w:val="24"/>
        </w:rPr>
        <w:t>No vehicles, amusements, property or structures of any kind connected with the event shall be brought on to the site before the date and time specified in the Application.</w:t>
      </w:r>
    </w:p>
    <w:p w14:paraId="528753CE" w14:textId="77777777" w:rsidR="000B0290" w:rsidRPr="001825FB" w:rsidRDefault="000B0290" w:rsidP="001825FB">
      <w:pPr>
        <w:spacing w:line="276" w:lineRule="auto"/>
        <w:ind w:left="426"/>
        <w:rPr>
          <w:rFonts w:ascii="Helvetica" w:eastAsia="Times New Roman" w:hAnsi="Helvetica" w:cs="Helvetica"/>
          <w:sz w:val="24"/>
          <w:szCs w:val="24"/>
        </w:rPr>
      </w:pPr>
    </w:p>
    <w:p w14:paraId="2CA6F81A" w14:textId="77777777" w:rsidR="000B0290" w:rsidRPr="001825FB" w:rsidRDefault="000B0290" w:rsidP="001825FB">
      <w:pPr>
        <w:pStyle w:val="ListParagraph"/>
        <w:numPr>
          <w:ilvl w:val="0"/>
          <w:numId w:val="16"/>
        </w:numPr>
        <w:ind w:left="426"/>
        <w:rPr>
          <w:rFonts w:ascii="Helvetica" w:eastAsia="Times New Roman" w:hAnsi="Helvetica" w:cs="Helvetica"/>
          <w:sz w:val="24"/>
          <w:szCs w:val="24"/>
        </w:rPr>
      </w:pPr>
      <w:r w:rsidRPr="001825FB">
        <w:rPr>
          <w:rFonts w:ascii="Helvetica" w:eastAsia="Times New Roman" w:hAnsi="Helvetica" w:cs="Helvetica"/>
          <w:sz w:val="24"/>
          <w:szCs w:val="24"/>
        </w:rPr>
        <w:t>If the event is one to which the public are admitted</w:t>
      </w:r>
      <w:r w:rsidR="00651F38"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the site shall be open to the public only on the dates and between the times specified in the Application.</w:t>
      </w:r>
    </w:p>
    <w:p w14:paraId="1C88D75D" w14:textId="77777777" w:rsidR="000B0290" w:rsidRPr="001825FB" w:rsidRDefault="000B0290" w:rsidP="001825FB">
      <w:pPr>
        <w:spacing w:line="276" w:lineRule="auto"/>
        <w:ind w:left="426"/>
        <w:rPr>
          <w:rFonts w:ascii="Helvetica" w:eastAsia="Times New Roman" w:hAnsi="Helvetica" w:cs="Helvetica"/>
          <w:sz w:val="24"/>
          <w:szCs w:val="24"/>
        </w:rPr>
      </w:pPr>
    </w:p>
    <w:p w14:paraId="48BABD10" w14:textId="77777777" w:rsidR="000B0290" w:rsidRPr="001825FB" w:rsidRDefault="000B0290" w:rsidP="001825FB">
      <w:pPr>
        <w:pStyle w:val="ListParagraph"/>
        <w:numPr>
          <w:ilvl w:val="0"/>
          <w:numId w:val="16"/>
        </w:numPr>
        <w:ind w:left="426"/>
        <w:rPr>
          <w:rFonts w:ascii="Helvetica" w:eastAsia="Times New Roman" w:hAnsi="Helvetica" w:cs="Helvetica"/>
          <w:sz w:val="24"/>
          <w:szCs w:val="24"/>
        </w:rPr>
      </w:pPr>
      <w:r w:rsidRPr="001825FB">
        <w:rPr>
          <w:rFonts w:ascii="Helvetica" w:eastAsia="Times New Roman" w:hAnsi="Helvetica" w:cs="Helvetica"/>
          <w:sz w:val="24"/>
          <w:szCs w:val="24"/>
        </w:rPr>
        <w:t xml:space="preserve">The Organisers shall provide on the site, for use by the public: adequate toilet facilities in conformity with the requirements of the Head of Health </w:t>
      </w:r>
      <w:r w:rsidR="00651F38" w:rsidRPr="001825FB">
        <w:rPr>
          <w:rFonts w:ascii="Helvetica" w:eastAsia="Times New Roman" w:hAnsi="Helvetica" w:cs="Helvetica"/>
          <w:sz w:val="24"/>
          <w:szCs w:val="24"/>
        </w:rPr>
        <w:t>and</w:t>
      </w:r>
      <w:r w:rsidRPr="001825FB">
        <w:rPr>
          <w:rFonts w:ascii="Helvetica" w:eastAsia="Times New Roman" w:hAnsi="Helvetica" w:cs="Helvetica"/>
          <w:sz w:val="24"/>
          <w:szCs w:val="24"/>
        </w:rPr>
        <w:t xml:space="preserve"> Community Protection</w:t>
      </w:r>
      <w:ins w:id="0" w:author="Stuart Poole" w:date="2016-07-11T15:55:00Z">
        <w:r w:rsidRPr="001825FB">
          <w:rPr>
            <w:rFonts w:ascii="Helvetica" w:eastAsia="Times New Roman" w:hAnsi="Helvetica" w:cs="Helvetica"/>
            <w:sz w:val="24"/>
            <w:szCs w:val="24"/>
          </w:rPr>
          <w:t>,</w:t>
        </w:r>
      </w:ins>
      <w:r w:rsidRPr="001825FB">
        <w:rPr>
          <w:rFonts w:ascii="Helvetica" w:eastAsia="Times New Roman" w:hAnsi="Helvetica" w:cs="Helvetica"/>
          <w:sz w:val="24"/>
          <w:szCs w:val="24"/>
        </w:rPr>
        <w:t xml:space="preserve"> and the Organisers shall make suitable arrangements for emptying chemical toilets in accordance with the requirements of the Head of Health </w:t>
      </w:r>
      <w:r w:rsidR="00651F38" w:rsidRPr="001825FB">
        <w:rPr>
          <w:rFonts w:ascii="Helvetica" w:eastAsia="Times New Roman" w:hAnsi="Helvetica" w:cs="Helvetica"/>
          <w:sz w:val="24"/>
          <w:szCs w:val="24"/>
        </w:rPr>
        <w:t>and</w:t>
      </w:r>
      <w:r w:rsidRPr="001825FB">
        <w:rPr>
          <w:rFonts w:ascii="Helvetica" w:eastAsia="Times New Roman" w:hAnsi="Helvetica" w:cs="Helvetica"/>
          <w:sz w:val="24"/>
          <w:szCs w:val="24"/>
        </w:rPr>
        <w:t xml:space="preserve"> Community Protection and the Head of Development Services.</w:t>
      </w:r>
    </w:p>
    <w:p w14:paraId="3EF3E415" w14:textId="77777777" w:rsidR="000B0290" w:rsidRPr="001825FB" w:rsidRDefault="000B0290" w:rsidP="001825FB">
      <w:pPr>
        <w:spacing w:line="276" w:lineRule="auto"/>
        <w:ind w:left="426"/>
        <w:rPr>
          <w:rFonts w:ascii="Helvetica" w:eastAsia="Times New Roman" w:hAnsi="Helvetica" w:cs="Helvetica"/>
          <w:sz w:val="24"/>
          <w:szCs w:val="24"/>
        </w:rPr>
      </w:pPr>
    </w:p>
    <w:p w14:paraId="2D81C83B" w14:textId="77777777" w:rsidR="000B0290" w:rsidRPr="001825FB" w:rsidRDefault="000B0290" w:rsidP="001825FB">
      <w:pPr>
        <w:pStyle w:val="ListParagraph"/>
        <w:numPr>
          <w:ilvl w:val="0"/>
          <w:numId w:val="16"/>
        </w:numPr>
        <w:ind w:left="426"/>
        <w:rPr>
          <w:rFonts w:ascii="Helvetica" w:eastAsia="Times New Roman" w:hAnsi="Helvetica" w:cs="Helvetica"/>
          <w:sz w:val="24"/>
          <w:szCs w:val="24"/>
        </w:rPr>
      </w:pPr>
      <w:r w:rsidRPr="001825FB">
        <w:rPr>
          <w:rFonts w:ascii="Helvetica" w:eastAsia="Times New Roman" w:hAnsi="Helvetica" w:cs="Helvetica"/>
          <w:sz w:val="24"/>
          <w:szCs w:val="24"/>
        </w:rPr>
        <w:t>The Organisers shall remove all marquees, tents, amusements, caravans and other structures and all vehicles and property connected with the event from the site not later than the date and time specified in the Application.</w:t>
      </w:r>
    </w:p>
    <w:p w14:paraId="66EB47AA" w14:textId="77777777" w:rsidR="000B0290" w:rsidRPr="001825FB" w:rsidRDefault="000B0290" w:rsidP="001825FB">
      <w:pPr>
        <w:spacing w:line="276" w:lineRule="auto"/>
        <w:ind w:left="426"/>
        <w:rPr>
          <w:rFonts w:ascii="Helvetica" w:eastAsia="Times New Roman" w:hAnsi="Helvetica" w:cs="Helvetica"/>
          <w:sz w:val="24"/>
          <w:szCs w:val="24"/>
        </w:rPr>
      </w:pPr>
    </w:p>
    <w:p w14:paraId="6B29227E" w14:textId="77777777" w:rsidR="000B0290" w:rsidRPr="001825FB" w:rsidRDefault="000B0290" w:rsidP="001825FB">
      <w:pPr>
        <w:pStyle w:val="ListParagraph"/>
        <w:numPr>
          <w:ilvl w:val="0"/>
          <w:numId w:val="16"/>
        </w:numPr>
        <w:ind w:left="426"/>
        <w:rPr>
          <w:rFonts w:ascii="Helvetica" w:eastAsia="Times New Roman" w:hAnsi="Helvetica" w:cs="Helvetica"/>
          <w:sz w:val="24"/>
          <w:szCs w:val="24"/>
        </w:rPr>
      </w:pPr>
      <w:r w:rsidRPr="001825FB">
        <w:rPr>
          <w:rFonts w:ascii="Helvetica" w:eastAsia="Times New Roman" w:hAnsi="Helvetica" w:cs="Helvetica"/>
          <w:sz w:val="24"/>
          <w:szCs w:val="24"/>
        </w:rPr>
        <w:t>Vehicles are not permitted to park under tree canopies within the parks. This is to a distance of 3m from the trunk of the tree – or an alternative distance as specified by the Head of Neighbourhood Services</w:t>
      </w:r>
      <w:r w:rsidR="00651F38"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or their appointed officer.</w:t>
      </w:r>
    </w:p>
    <w:p w14:paraId="241D1E88" w14:textId="77777777" w:rsidR="000B0290" w:rsidRPr="001825FB" w:rsidRDefault="000B0290" w:rsidP="001825FB">
      <w:pPr>
        <w:spacing w:line="276" w:lineRule="auto"/>
        <w:rPr>
          <w:rFonts w:ascii="Helvetica" w:eastAsia="Times New Roman" w:hAnsi="Helvetica" w:cs="Helvetica"/>
          <w:sz w:val="24"/>
          <w:szCs w:val="24"/>
        </w:rPr>
      </w:pPr>
    </w:p>
    <w:p w14:paraId="0C290A78" w14:textId="77777777" w:rsidR="000B0290" w:rsidRPr="001825FB" w:rsidRDefault="000B0290" w:rsidP="001825FB">
      <w:pPr>
        <w:spacing w:line="276" w:lineRule="auto"/>
        <w:rPr>
          <w:rFonts w:ascii="Helvetica" w:eastAsia="Times New Roman" w:hAnsi="Helvetica" w:cs="Helvetica"/>
          <w:sz w:val="24"/>
          <w:szCs w:val="24"/>
        </w:rPr>
      </w:pPr>
    </w:p>
    <w:p w14:paraId="1D8366E0" w14:textId="77777777" w:rsidR="000B0290" w:rsidRPr="001825FB" w:rsidRDefault="000B0290" w:rsidP="001825FB">
      <w:pPr>
        <w:pStyle w:val="Subtitlepurple"/>
        <w:rPr>
          <w:rFonts w:cs="Helvetica"/>
        </w:rPr>
      </w:pPr>
      <w:r w:rsidRPr="001825FB">
        <w:rPr>
          <w:rFonts w:cs="Helvetica"/>
        </w:rPr>
        <w:t>SAFETY</w:t>
      </w:r>
    </w:p>
    <w:p w14:paraId="550E6B93" w14:textId="77777777" w:rsidR="000B0290" w:rsidRPr="001825FB" w:rsidRDefault="000B0290" w:rsidP="001825FB">
      <w:pPr>
        <w:spacing w:line="276" w:lineRule="auto"/>
        <w:rPr>
          <w:rFonts w:ascii="Helvetica" w:eastAsia="Times New Roman" w:hAnsi="Helvetica" w:cs="Helvetica"/>
          <w:sz w:val="24"/>
          <w:szCs w:val="24"/>
        </w:rPr>
      </w:pPr>
      <w:r w:rsidRPr="001825FB">
        <w:rPr>
          <w:rFonts w:ascii="Helvetica" w:eastAsia="Times New Roman" w:hAnsi="Helvetica" w:cs="Helvetica"/>
          <w:sz w:val="24"/>
          <w:szCs w:val="24"/>
        </w:rPr>
        <w:t>The Organisers shall take all necessary precautions against fire and shall provide sufficie</w:t>
      </w:r>
      <w:r w:rsidR="00822D51" w:rsidRPr="001825FB">
        <w:rPr>
          <w:rFonts w:ascii="Helvetica" w:eastAsia="Times New Roman" w:hAnsi="Helvetica" w:cs="Helvetica"/>
          <w:sz w:val="24"/>
          <w:szCs w:val="24"/>
        </w:rPr>
        <w:t xml:space="preserve">nt apparatus for this purpose. </w:t>
      </w:r>
      <w:r w:rsidRPr="001825FB">
        <w:rPr>
          <w:rFonts w:ascii="Helvetica" w:eastAsia="Times New Roman" w:hAnsi="Helvetica" w:cs="Helvetica"/>
          <w:sz w:val="24"/>
          <w:szCs w:val="24"/>
        </w:rPr>
        <w:t>They should have adequate numbers of properly trained stewards capable of dealing with small outbreaks of fire, raising the alarm, assisting with persons making their escape and calling the Fire Service to all fires</w:t>
      </w:r>
      <w:r w:rsidR="00822D51"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no matter how small.</w:t>
      </w:r>
    </w:p>
    <w:p w14:paraId="2541DC31" w14:textId="77777777" w:rsidR="000B0290" w:rsidRPr="001825FB" w:rsidRDefault="000B0290" w:rsidP="001825FB">
      <w:pPr>
        <w:spacing w:line="276" w:lineRule="auto"/>
        <w:ind w:left="-284"/>
        <w:rPr>
          <w:rFonts w:ascii="Helvetica" w:eastAsia="Times New Roman" w:hAnsi="Helvetica" w:cs="Helvetica"/>
          <w:sz w:val="24"/>
          <w:szCs w:val="24"/>
        </w:rPr>
      </w:pPr>
    </w:p>
    <w:p w14:paraId="6AA90BF4" w14:textId="77777777" w:rsidR="000B0290" w:rsidRPr="001825FB" w:rsidRDefault="000B0290" w:rsidP="001825FB">
      <w:pPr>
        <w:pStyle w:val="ListParagraph"/>
        <w:numPr>
          <w:ilvl w:val="0"/>
          <w:numId w:val="19"/>
        </w:numPr>
        <w:ind w:left="426"/>
        <w:rPr>
          <w:rFonts w:ascii="Helvetica" w:eastAsia="Times New Roman" w:hAnsi="Helvetica" w:cs="Helvetica"/>
          <w:sz w:val="24"/>
          <w:szCs w:val="24"/>
        </w:rPr>
      </w:pPr>
      <w:r w:rsidRPr="001825FB">
        <w:rPr>
          <w:rFonts w:ascii="Helvetica" w:eastAsia="Times New Roman" w:hAnsi="Helvetica" w:cs="Helvetica"/>
          <w:sz w:val="24"/>
          <w:szCs w:val="24"/>
        </w:rPr>
        <w:t>The Organisers shall take all necessary precautions to prevent accidents and to ensure the safety of the public and of competitors at all times</w:t>
      </w:r>
      <w:r w:rsidR="00822D51"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throughout the event.</w:t>
      </w:r>
    </w:p>
    <w:p w14:paraId="723C8CC5" w14:textId="77777777" w:rsidR="000B0290" w:rsidRPr="001825FB" w:rsidRDefault="000B0290" w:rsidP="001825FB">
      <w:pPr>
        <w:spacing w:line="276" w:lineRule="auto"/>
        <w:ind w:left="426" w:hanging="360"/>
        <w:rPr>
          <w:rFonts w:ascii="Helvetica" w:eastAsia="Times New Roman" w:hAnsi="Helvetica" w:cs="Helvetica"/>
          <w:sz w:val="24"/>
          <w:szCs w:val="24"/>
        </w:rPr>
      </w:pPr>
    </w:p>
    <w:p w14:paraId="17F14872" w14:textId="77777777" w:rsidR="000B0290" w:rsidRPr="001825FB" w:rsidRDefault="000B0290" w:rsidP="001825FB">
      <w:pPr>
        <w:pStyle w:val="ListParagraph"/>
        <w:numPr>
          <w:ilvl w:val="0"/>
          <w:numId w:val="19"/>
        </w:numPr>
        <w:ind w:left="426"/>
        <w:rPr>
          <w:rFonts w:ascii="Helvetica" w:eastAsia="Times New Roman" w:hAnsi="Helvetica" w:cs="Helvetica"/>
          <w:sz w:val="24"/>
          <w:szCs w:val="24"/>
        </w:rPr>
      </w:pPr>
      <w:r w:rsidRPr="001825FB">
        <w:rPr>
          <w:rFonts w:ascii="Helvetica" w:eastAsia="Times New Roman" w:hAnsi="Helvetica" w:cs="Helvetica"/>
          <w:sz w:val="24"/>
          <w:szCs w:val="24"/>
        </w:rPr>
        <w:t>All marquees and tents shall be provided with ample signed exits kept constantly clear and available for use and the construction of the framework of the marquees and tents shall be to the satisfaction of the Building Control Manager.</w:t>
      </w:r>
    </w:p>
    <w:p w14:paraId="1E750007" w14:textId="77777777" w:rsidR="000B0290" w:rsidRPr="001825FB" w:rsidRDefault="000B0290" w:rsidP="001825FB">
      <w:pPr>
        <w:spacing w:line="276" w:lineRule="auto"/>
        <w:ind w:left="426" w:hanging="360"/>
        <w:rPr>
          <w:rFonts w:ascii="Helvetica" w:eastAsia="Times New Roman" w:hAnsi="Helvetica" w:cs="Helvetica"/>
          <w:sz w:val="24"/>
          <w:szCs w:val="24"/>
        </w:rPr>
      </w:pPr>
    </w:p>
    <w:p w14:paraId="098ED261" w14:textId="77777777" w:rsidR="000B0290" w:rsidRPr="001825FB" w:rsidRDefault="000B0290" w:rsidP="001825FB">
      <w:pPr>
        <w:pStyle w:val="ListParagraph"/>
        <w:numPr>
          <w:ilvl w:val="0"/>
          <w:numId w:val="19"/>
        </w:numPr>
        <w:ind w:left="426"/>
        <w:rPr>
          <w:rFonts w:ascii="Helvetica" w:eastAsia="Times New Roman" w:hAnsi="Helvetica" w:cs="Helvetica"/>
          <w:sz w:val="24"/>
          <w:szCs w:val="24"/>
        </w:rPr>
      </w:pPr>
      <w:r w:rsidRPr="001825FB">
        <w:rPr>
          <w:rFonts w:ascii="Helvetica" w:eastAsia="Times New Roman" w:hAnsi="Helvetica" w:cs="Helvetica"/>
          <w:sz w:val="24"/>
          <w:szCs w:val="24"/>
        </w:rPr>
        <w:t>The Head of Development Services</w:t>
      </w:r>
      <w:r w:rsidR="00822D51"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or any other person authorised by the Council shall at any time have full right of access to marquees, tents, amusements and other structures erected by </w:t>
      </w:r>
      <w:r w:rsidR="00822D51" w:rsidRPr="001825FB">
        <w:rPr>
          <w:rFonts w:ascii="Helvetica" w:eastAsia="Times New Roman" w:hAnsi="Helvetica" w:cs="Helvetica"/>
          <w:sz w:val="24"/>
          <w:szCs w:val="24"/>
        </w:rPr>
        <w:t xml:space="preserve">- </w:t>
      </w:r>
      <w:r w:rsidRPr="001825FB">
        <w:rPr>
          <w:rFonts w:ascii="Helvetica" w:eastAsia="Times New Roman" w:hAnsi="Helvetica" w:cs="Helvetica"/>
          <w:sz w:val="24"/>
          <w:szCs w:val="24"/>
        </w:rPr>
        <w:t>or on behalf of the Organisation on the site</w:t>
      </w:r>
      <w:r w:rsidR="00822D51" w:rsidRPr="001825FB">
        <w:rPr>
          <w:rFonts w:ascii="Helvetica" w:eastAsia="Times New Roman" w:hAnsi="Helvetica" w:cs="Helvetica"/>
          <w:sz w:val="24"/>
          <w:szCs w:val="24"/>
        </w:rPr>
        <w:t xml:space="preserve"> -</w:t>
      </w:r>
      <w:r w:rsidRPr="001825FB">
        <w:rPr>
          <w:rFonts w:ascii="Helvetica" w:eastAsia="Times New Roman" w:hAnsi="Helvetica" w:cs="Helvetica"/>
          <w:sz w:val="24"/>
          <w:szCs w:val="24"/>
        </w:rPr>
        <w:t xml:space="preserve"> for the purpose of examining, inspecting and testing the same.</w:t>
      </w:r>
    </w:p>
    <w:p w14:paraId="472991CE" w14:textId="77777777" w:rsidR="000B0290" w:rsidRPr="001825FB" w:rsidRDefault="000B0290" w:rsidP="001825FB">
      <w:pPr>
        <w:spacing w:line="276" w:lineRule="auto"/>
        <w:ind w:left="426" w:hanging="360"/>
        <w:rPr>
          <w:rFonts w:ascii="Helvetica" w:eastAsia="Times New Roman" w:hAnsi="Helvetica" w:cs="Helvetica"/>
          <w:sz w:val="24"/>
          <w:szCs w:val="24"/>
        </w:rPr>
      </w:pPr>
    </w:p>
    <w:p w14:paraId="20CB5904" w14:textId="77777777" w:rsidR="000B0290" w:rsidRPr="001825FB" w:rsidRDefault="000B0290" w:rsidP="001825FB">
      <w:pPr>
        <w:pStyle w:val="ListParagraph"/>
        <w:numPr>
          <w:ilvl w:val="0"/>
          <w:numId w:val="19"/>
        </w:numPr>
        <w:ind w:left="426"/>
        <w:rPr>
          <w:rFonts w:ascii="Helvetica" w:eastAsia="Times New Roman" w:hAnsi="Helvetica" w:cs="Helvetica"/>
          <w:sz w:val="24"/>
          <w:szCs w:val="24"/>
        </w:rPr>
      </w:pPr>
      <w:r w:rsidRPr="001825FB">
        <w:rPr>
          <w:rFonts w:ascii="Helvetica" w:eastAsia="Times New Roman" w:hAnsi="Helvetica" w:cs="Helvetica"/>
          <w:sz w:val="24"/>
          <w:szCs w:val="24"/>
        </w:rPr>
        <w:t>Organisers are advised to provide facilities for administering first aid.</w:t>
      </w:r>
    </w:p>
    <w:p w14:paraId="3422A560" w14:textId="77777777" w:rsidR="000B0290" w:rsidRPr="001825FB" w:rsidRDefault="000B0290" w:rsidP="001825FB">
      <w:pPr>
        <w:spacing w:line="276" w:lineRule="auto"/>
        <w:ind w:left="426" w:hanging="360"/>
        <w:rPr>
          <w:rFonts w:ascii="Helvetica" w:eastAsia="Times New Roman" w:hAnsi="Helvetica" w:cs="Helvetica"/>
          <w:sz w:val="24"/>
          <w:szCs w:val="24"/>
        </w:rPr>
      </w:pPr>
    </w:p>
    <w:p w14:paraId="302F332F" w14:textId="77777777" w:rsidR="000B0290" w:rsidRPr="001825FB" w:rsidRDefault="000B0290" w:rsidP="001825FB">
      <w:pPr>
        <w:pStyle w:val="ListParagraph"/>
        <w:numPr>
          <w:ilvl w:val="0"/>
          <w:numId w:val="19"/>
        </w:numPr>
        <w:ind w:left="426"/>
        <w:rPr>
          <w:rFonts w:ascii="Helvetica" w:eastAsia="Times New Roman" w:hAnsi="Helvetica" w:cs="Helvetica"/>
          <w:sz w:val="24"/>
          <w:szCs w:val="24"/>
        </w:rPr>
      </w:pPr>
      <w:r w:rsidRPr="001825FB">
        <w:rPr>
          <w:rFonts w:ascii="Helvetica" w:eastAsia="Times New Roman" w:hAnsi="Helvetica" w:cs="Helvetica"/>
          <w:sz w:val="24"/>
          <w:szCs w:val="24"/>
        </w:rPr>
        <w:t>Organisers must comply with the Health and Safety at Work etc. Act 1974 and all and any subsequent amendments to protect the health and safety of all people at work a</w:t>
      </w:r>
      <w:r w:rsidR="00822D51" w:rsidRPr="001825FB">
        <w:rPr>
          <w:rFonts w:ascii="Helvetica" w:eastAsia="Times New Roman" w:hAnsi="Helvetica" w:cs="Helvetica"/>
          <w:sz w:val="24"/>
          <w:szCs w:val="24"/>
        </w:rPr>
        <w:t xml:space="preserve">nd also members of the public. </w:t>
      </w:r>
      <w:r w:rsidRPr="001825FB">
        <w:rPr>
          <w:rFonts w:ascii="Helvetica" w:eastAsia="Times New Roman" w:hAnsi="Helvetica" w:cs="Helvetica"/>
          <w:sz w:val="24"/>
          <w:szCs w:val="24"/>
        </w:rPr>
        <w:t>Telephone the Occupational Safety Team on 01926 456713.</w:t>
      </w:r>
    </w:p>
    <w:p w14:paraId="1DCB6DB7" w14:textId="77777777" w:rsidR="000B0290" w:rsidRPr="001825FB" w:rsidRDefault="000B0290" w:rsidP="001825FB">
      <w:pPr>
        <w:spacing w:line="276" w:lineRule="auto"/>
        <w:ind w:left="426" w:hanging="360"/>
        <w:rPr>
          <w:rFonts w:ascii="Helvetica" w:eastAsia="Times New Roman" w:hAnsi="Helvetica" w:cs="Helvetica"/>
          <w:sz w:val="24"/>
          <w:szCs w:val="24"/>
        </w:rPr>
      </w:pPr>
    </w:p>
    <w:p w14:paraId="203CBE94" w14:textId="77777777" w:rsidR="000B0290" w:rsidRPr="001825FB" w:rsidRDefault="000B0290" w:rsidP="001825FB">
      <w:pPr>
        <w:pStyle w:val="ListParagraph"/>
        <w:numPr>
          <w:ilvl w:val="0"/>
          <w:numId w:val="19"/>
        </w:numPr>
        <w:ind w:left="426"/>
        <w:rPr>
          <w:rFonts w:ascii="Helvetica" w:eastAsia="Times New Roman" w:hAnsi="Helvetica" w:cs="Helvetica"/>
          <w:sz w:val="24"/>
          <w:szCs w:val="24"/>
        </w:rPr>
      </w:pPr>
      <w:r w:rsidRPr="001825FB">
        <w:rPr>
          <w:rFonts w:ascii="Helvetica" w:eastAsia="Times New Roman" w:hAnsi="Helvetica" w:cs="Helvetica"/>
          <w:sz w:val="24"/>
          <w:szCs w:val="24"/>
        </w:rPr>
        <w:t>The Organisers shall ensure that all amusements are erected b</w:t>
      </w:r>
      <w:r w:rsidR="00E52BEE">
        <w:rPr>
          <w:rFonts w:ascii="Helvetica" w:eastAsia="Times New Roman" w:hAnsi="Helvetica" w:cs="Helvetica"/>
          <w:sz w:val="24"/>
          <w:szCs w:val="24"/>
        </w:rPr>
        <w:t xml:space="preserve">y a properly qualified person. </w:t>
      </w:r>
      <w:r w:rsidRPr="001825FB">
        <w:rPr>
          <w:rFonts w:ascii="Helvetica" w:eastAsia="Times New Roman" w:hAnsi="Helvetica" w:cs="Helvetica"/>
          <w:sz w:val="24"/>
          <w:szCs w:val="24"/>
        </w:rPr>
        <w:t>The amusements shall be kept in a safe condition and all precautions shall be taken against accide</w:t>
      </w:r>
      <w:r w:rsidR="00822D51" w:rsidRPr="001825FB">
        <w:rPr>
          <w:rFonts w:ascii="Helvetica" w:eastAsia="Times New Roman" w:hAnsi="Helvetica" w:cs="Helvetica"/>
          <w:sz w:val="24"/>
          <w:szCs w:val="24"/>
        </w:rPr>
        <w:t>nts in the working of machines.</w:t>
      </w:r>
      <w:r w:rsidRPr="001825FB">
        <w:rPr>
          <w:rFonts w:ascii="Helvetica" w:eastAsia="Times New Roman" w:hAnsi="Helvetica" w:cs="Helvetica"/>
          <w:sz w:val="24"/>
          <w:szCs w:val="24"/>
        </w:rPr>
        <w:t xml:space="preserve"> Ample </w:t>
      </w:r>
      <w:r w:rsidRPr="001825FB">
        <w:rPr>
          <w:rFonts w:ascii="Helvetica" w:eastAsia="Times New Roman" w:hAnsi="Helvetica" w:cs="Helvetica"/>
          <w:sz w:val="24"/>
          <w:szCs w:val="24"/>
        </w:rPr>
        <w:lastRenderedPageBreak/>
        <w:t>time must be allowed for loading and unloading and all persons in charge of machines must strictly observe this and all other regulations</w:t>
      </w:r>
      <w:r w:rsidR="00E52BEE">
        <w:rPr>
          <w:rFonts w:ascii="Helvetica" w:eastAsia="Times New Roman" w:hAnsi="Helvetica" w:cs="Helvetica"/>
          <w:sz w:val="24"/>
          <w:szCs w:val="24"/>
        </w:rPr>
        <w:t xml:space="preserve"> </w:t>
      </w:r>
      <w:r w:rsidRPr="001825FB">
        <w:rPr>
          <w:rFonts w:ascii="Helvetica" w:eastAsia="Times New Roman" w:hAnsi="Helvetica" w:cs="Helvetica"/>
          <w:sz w:val="24"/>
          <w:szCs w:val="24"/>
        </w:rPr>
        <w:t>as to the working of such machines</w:t>
      </w:r>
      <w:r w:rsidR="00822D51"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which are considered necessary for the safety of the public.</w:t>
      </w:r>
    </w:p>
    <w:p w14:paraId="5567F6FA" w14:textId="77777777" w:rsidR="000B0290" w:rsidRPr="001825FB" w:rsidRDefault="000B0290" w:rsidP="001825FB">
      <w:pPr>
        <w:spacing w:line="276" w:lineRule="auto"/>
        <w:ind w:left="426" w:hanging="360"/>
        <w:rPr>
          <w:rFonts w:ascii="Helvetica" w:eastAsia="Times New Roman" w:hAnsi="Helvetica" w:cs="Helvetica"/>
          <w:sz w:val="24"/>
          <w:szCs w:val="24"/>
        </w:rPr>
      </w:pPr>
    </w:p>
    <w:p w14:paraId="107AAC0A" w14:textId="77777777" w:rsidR="000B0290" w:rsidRPr="001825FB" w:rsidRDefault="000B0290" w:rsidP="001825FB">
      <w:pPr>
        <w:pStyle w:val="ListParagraph"/>
        <w:numPr>
          <w:ilvl w:val="0"/>
          <w:numId w:val="19"/>
        </w:numPr>
        <w:ind w:left="426"/>
        <w:rPr>
          <w:rFonts w:ascii="Helvetica" w:eastAsia="Times New Roman" w:hAnsi="Helvetica" w:cs="Helvetica"/>
          <w:sz w:val="24"/>
          <w:szCs w:val="24"/>
        </w:rPr>
      </w:pPr>
      <w:r w:rsidRPr="001825FB">
        <w:rPr>
          <w:rFonts w:ascii="Helvetica" w:eastAsia="Times New Roman" w:hAnsi="Helvetica" w:cs="Helvetica"/>
          <w:sz w:val="24"/>
          <w:szCs w:val="24"/>
        </w:rPr>
        <w:t>Precautions shall be taken to prevent the emission of sp</w:t>
      </w:r>
      <w:r w:rsidR="00822D51" w:rsidRPr="001825FB">
        <w:rPr>
          <w:rFonts w:ascii="Helvetica" w:eastAsia="Times New Roman" w:hAnsi="Helvetica" w:cs="Helvetica"/>
          <w:sz w:val="24"/>
          <w:szCs w:val="24"/>
        </w:rPr>
        <w:t xml:space="preserve">arks from engines and smokeless, </w:t>
      </w:r>
      <w:r w:rsidRPr="001825FB">
        <w:rPr>
          <w:rFonts w:ascii="Helvetica" w:eastAsia="Times New Roman" w:hAnsi="Helvetica" w:cs="Helvetica"/>
          <w:sz w:val="24"/>
          <w:szCs w:val="24"/>
        </w:rPr>
        <w:t>or an approved fuel must be used for all engines.</w:t>
      </w:r>
    </w:p>
    <w:p w14:paraId="4D26BF98" w14:textId="77777777" w:rsidR="000B0290" w:rsidRPr="001825FB" w:rsidRDefault="000B0290" w:rsidP="001825FB">
      <w:pPr>
        <w:spacing w:line="276" w:lineRule="auto"/>
        <w:ind w:left="426" w:hanging="360"/>
        <w:rPr>
          <w:rFonts w:ascii="Helvetica" w:eastAsia="Times New Roman" w:hAnsi="Helvetica" w:cs="Helvetica"/>
          <w:sz w:val="24"/>
          <w:szCs w:val="24"/>
        </w:rPr>
      </w:pPr>
    </w:p>
    <w:p w14:paraId="6290FA64" w14:textId="77777777" w:rsidR="000B0290" w:rsidRPr="001825FB" w:rsidRDefault="000B0290" w:rsidP="001825FB">
      <w:pPr>
        <w:pStyle w:val="ListParagraph"/>
        <w:numPr>
          <w:ilvl w:val="0"/>
          <w:numId w:val="19"/>
        </w:numPr>
        <w:ind w:left="426"/>
        <w:rPr>
          <w:rFonts w:ascii="Helvetica" w:eastAsia="Times New Roman" w:hAnsi="Helvetica" w:cs="Helvetica"/>
          <w:sz w:val="24"/>
          <w:szCs w:val="24"/>
        </w:rPr>
      </w:pPr>
      <w:r w:rsidRPr="001825FB">
        <w:rPr>
          <w:rFonts w:ascii="Helvetica" w:eastAsia="Times New Roman" w:hAnsi="Helvetica" w:cs="Helvetica"/>
          <w:sz w:val="24"/>
          <w:szCs w:val="24"/>
        </w:rPr>
        <w:t xml:space="preserve">Any of the amusements which in the opinion of the Head of Development Services </w:t>
      </w:r>
      <w:r w:rsidR="00822D51" w:rsidRPr="001825FB">
        <w:rPr>
          <w:rFonts w:ascii="Helvetica" w:eastAsia="Times New Roman" w:hAnsi="Helvetica" w:cs="Helvetica"/>
          <w:sz w:val="24"/>
          <w:szCs w:val="24"/>
        </w:rPr>
        <w:br/>
      </w:r>
      <w:r w:rsidRPr="001825FB">
        <w:rPr>
          <w:rFonts w:ascii="Helvetica" w:eastAsia="Times New Roman" w:hAnsi="Helvetica" w:cs="Helvetica"/>
          <w:sz w:val="24"/>
          <w:szCs w:val="24"/>
        </w:rPr>
        <w:t>or the Police authorities are of an undesirable character</w:t>
      </w:r>
      <w:r w:rsidR="00822D51"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or unsafe will be prohibited.</w:t>
      </w:r>
    </w:p>
    <w:p w14:paraId="6EE2B5CD" w14:textId="77777777" w:rsidR="000B0290" w:rsidRPr="001825FB" w:rsidRDefault="000B0290" w:rsidP="001825FB">
      <w:pPr>
        <w:spacing w:line="276" w:lineRule="auto"/>
        <w:ind w:left="426" w:hanging="360"/>
        <w:rPr>
          <w:rFonts w:ascii="Helvetica" w:eastAsia="Times New Roman" w:hAnsi="Helvetica" w:cs="Helvetica"/>
          <w:sz w:val="24"/>
          <w:szCs w:val="24"/>
        </w:rPr>
      </w:pPr>
    </w:p>
    <w:p w14:paraId="0A6573C2" w14:textId="77777777" w:rsidR="000B0290" w:rsidRPr="001825FB" w:rsidRDefault="000B0290" w:rsidP="001825FB">
      <w:pPr>
        <w:pStyle w:val="ListParagraph"/>
        <w:numPr>
          <w:ilvl w:val="0"/>
          <w:numId w:val="19"/>
        </w:numPr>
        <w:ind w:left="426"/>
        <w:rPr>
          <w:rFonts w:ascii="Helvetica" w:eastAsia="Times New Roman" w:hAnsi="Helvetica" w:cs="Helvetica"/>
          <w:sz w:val="24"/>
          <w:szCs w:val="24"/>
        </w:rPr>
      </w:pPr>
      <w:r w:rsidRPr="001825FB">
        <w:rPr>
          <w:rFonts w:ascii="Helvetica" w:eastAsia="Times New Roman" w:hAnsi="Helvetica" w:cs="Helvetica"/>
          <w:sz w:val="24"/>
          <w:szCs w:val="24"/>
        </w:rPr>
        <w:t>All cables in connection with lighting or power shall be properly insulated and laid in such manner as not to be dangerous or obstructive.</w:t>
      </w:r>
    </w:p>
    <w:p w14:paraId="71169DBC" w14:textId="77777777" w:rsidR="000B0290" w:rsidRPr="001825FB" w:rsidRDefault="000B0290" w:rsidP="001825FB">
      <w:pPr>
        <w:spacing w:line="276" w:lineRule="auto"/>
        <w:rPr>
          <w:rFonts w:ascii="Helvetica" w:eastAsia="Times New Roman" w:hAnsi="Helvetica" w:cs="Helvetica"/>
          <w:sz w:val="24"/>
          <w:szCs w:val="24"/>
        </w:rPr>
      </w:pPr>
    </w:p>
    <w:p w14:paraId="0BAE2159" w14:textId="77777777" w:rsidR="00651F38" w:rsidRPr="001825FB" w:rsidRDefault="00651F38" w:rsidP="001825FB">
      <w:pPr>
        <w:spacing w:line="276" w:lineRule="auto"/>
        <w:rPr>
          <w:rFonts w:ascii="Helvetica" w:eastAsia="Times New Roman" w:hAnsi="Helvetica" w:cs="Helvetica"/>
          <w:b/>
          <w:sz w:val="24"/>
          <w:szCs w:val="24"/>
        </w:rPr>
      </w:pPr>
    </w:p>
    <w:p w14:paraId="3242041D" w14:textId="77777777" w:rsidR="000B0290" w:rsidRPr="001825FB" w:rsidRDefault="000B0290" w:rsidP="001825FB">
      <w:pPr>
        <w:pStyle w:val="Subtitlepurple"/>
        <w:rPr>
          <w:rFonts w:cs="Helvetica"/>
        </w:rPr>
      </w:pPr>
      <w:r w:rsidRPr="001825FB">
        <w:rPr>
          <w:rFonts w:cs="Helvetica"/>
        </w:rPr>
        <w:t>NOISE AND ENVIRONMENTAL PROTECTION</w:t>
      </w:r>
    </w:p>
    <w:p w14:paraId="29A48987" w14:textId="77777777" w:rsidR="000B0290" w:rsidRPr="001825FB" w:rsidRDefault="000B0290" w:rsidP="001825FB">
      <w:pPr>
        <w:pStyle w:val="ListParagraph"/>
        <w:numPr>
          <w:ilvl w:val="0"/>
          <w:numId w:val="20"/>
        </w:numPr>
        <w:ind w:left="426" w:hanging="426"/>
        <w:rPr>
          <w:rFonts w:ascii="Helvetica" w:eastAsia="Times New Roman" w:hAnsi="Helvetica" w:cs="Helvetica"/>
          <w:sz w:val="24"/>
          <w:szCs w:val="24"/>
        </w:rPr>
      </w:pPr>
      <w:r w:rsidRPr="001825FB">
        <w:rPr>
          <w:rFonts w:ascii="Helvetica" w:eastAsia="Times New Roman" w:hAnsi="Helvetica" w:cs="Helvetica"/>
          <w:sz w:val="24"/>
          <w:szCs w:val="24"/>
        </w:rPr>
        <w:t>The Council reserve the right to prohibit the use of</w:t>
      </w:r>
      <w:r w:rsidR="00822D51" w:rsidRPr="001825FB">
        <w:rPr>
          <w:rFonts w:ascii="Helvetica" w:eastAsia="Times New Roman" w:hAnsi="Helvetica" w:cs="Helvetica"/>
          <w:sz w:val="24"/>
          <w:szCs w:val="24"/>
        </w:rPr>
        <w:t xml:space="preserve"> generators,</w:t>
      </w:r>
      <w:r w:rsidRPr="001825FB">
        <w:rPr>
          <w:rFonts w:ascii="Helvetica" w:eastAsia="Times New Roman" w:hAnsi="Helvetica" w:cs="Helvetica"/>
          <w:sz w:val="24"/>
          <w:szCs w:val="24"/>
        </w:rPr>
        <w:t xml:space="preserve"> loud speakers and any other instrument capable of causing a nuisance or annoyance but the playing of music and the use of amplification systems will be permitted provided that every effort is made to keep noise to a minimum and the Head of Health </w:t>
      </w:r>
      <w:r w:rsidR="00C01C2E" w:rsidRPr="001825FB">
        <w:rPr>
          <w:rFonts w:ascii="Helvetica" w:eastAsia="Times New Roman" w:hAnsi="Helvetica" w:cs="Helvetica"/>
          <w:sz w:val="24"/>
          <w:szCs w:val="24"/>
        </w:rPr>
        <w:t>and</w:t>
      </w:r>
      <w:r w:rsidRPr="001825FB">
        <w:rPr>
          <w:rFonts w:ascii="Helvetica" w:eastAsia="Times New Roman" w:hAnsi="Helvetica" w:cs="Helvetica"/>
          <w:sz w:val="24"/>
          <w:szCs w:val="24"/>
        </w:rPr>
        <w:t xml:space="preserve"> Community Protection or his representative shall have the right to order all amplification systems to be switched off if the noise reaches a level which i</w:t>
      </w:r>
      <w:r w:rsidR="00C01C2E" w:rsidRPr="001825FB">
        <w:rPr>
          <w:rFonts w:ascii="Helvetica" w:eastAsia="Times New Roman" w:hAnsi="Helvetica" w:cs="Helvetica"/>
          <w:sz w:val="24"/>
          <w:szCs w:val="24"/>
        </w:rPr>
        <w:t xml:space="preserve">s in his opinion unacceptable. </w:t>
      </w:r>
      <w:r w:rsidRPr="001825FB">
        <w:rPr>
          <w:rFonts w:ascii="Helvetica" w:eastAsia="Times New Roman" w:hAnsi="Helvetica" w:cs="Helvetica"/>
          <w:sz w:val="24"/>
          <w:szCs w:val="24"/>
        </w:rPr>
        <w:t xml:space="preserve">The Organisers shall liaise with the Head of Health </w:t>
      </w:r>
      <w:r w:rsidR="00C01C2E" w:rsidRPr="001825FB">
        <w:rPr>
          <w:rFonts w:ascii="Helvetica" w:eastAsia="Times New Roman" w:hAnsi="Helvetica" w:cs="Helvetica"/>
          <w:sz w:val="24"/>
          <w:szCs w:val="24"/>
        </w:rPr>
        <w:t>and</w:t>
      </w:r>
      <w:r w:rsidRPr="001825FB">
        <w:rPr>
          <w:rFonts w:ascii="Helvetica" w:eastAsia="Times New Roman" w:hAnsi="Helvetica" w:cs="Helvetica"/>
          <w:sz w:val="24"/>
          <w:szCs w:val="24"/>
        </w:rPr>
        <w:t xml:space="preserve"> Community Protection before the event with regard to the positioning of loudspeakers and to permitted noise levels in order to avo</w:t>
      </w:r>
      <w:r w:rsidR="00E52BEE">
        <w:rPr>
          <w:rFonts w:ascii="Helvetica" w:eastAsia="Times New Roman" w:hAnsi="Helvetica" w:cs="Helvetica"/>
          <w:sz w:val="24"/>
          <w:szCs w:val="24"/>
        </w:rPr>
        <w:t>id nuisance to local residents.</w:t>
      </w:r>
      <w:r w:rsidRPr="001825FB">
        <w:rPr>
          <w:rFonts w:ascii="Helvetica" w:eastAsia="Times New Roman" w:hAnsi="Helvetica" w:cs="Helvetica"/>
          <w:sz w:val="24"/>
          <w:szCs w:val="24"/>
        </w:rPr>
        <w:t xml:space="preserve"> Regular checks shall be carried out by the event organiser at the nearest noise sensitive locations during the even</w:t>
      </w:r>
      <w:r w:rsidR="00C01C2E" w:rsidRPr="001825FB">
        <w:rPr>
          <w:rFonts w:ascii="Helvetica" w:eastAsia="Times New Roman" w:hAnsi="Helvetica" w:cs="Helvetica"/>
          <w:sz w:val="24"/>
          <w:szCs w:val="24"/>
        </w:rPr>
        <w:t>t and the Head of Health and</w:t>
      </w:r>
      <w:r w:rsidRPr="001825FB">
        <w:rPr>
          <w:rFonts w:ascii="Helvetica" w:eastAsia="Times New Roman" w:hAnsi="Helvetica" w:cs="Helvetica"/>
          <w:sz w:val="24"/>
          <w:szCs w:val="24"/>
        </w:rPr>
        <w:t xml:space="preserve"> Community Protection shall be supplied with two contact telephone numbers permanently available during the event. The organiser of any event shall leaflet drop all households in the immediate area at least two weeks before the event and include contact telephone numbers.</w:t>
      </w:r>
    </w:p>
    <w:p w14:paraId="283CD457" w14:textId="77777777" w:rsidR="000B0290" w:rsidRPr="001825FB" w:rsidRDefault="000B0290" w:rsidP="001825FB">
      <w:pPr>
        <w:spacing w:line="276" w:lineRule="auto"/>
        <w:ind w:left="426" w:hanging="426"/>
        <w:rPr>
          <w:rFonts w:ascii="Helvetica" w:eastAsia="Times New Roman" w:hAnsi="Helvetica" w:cs="Helvetica"/>
          <w:sz w:val="24"/>
          <w:szCs w:val="24"/>
        </w:rPr>
      </w:pPr>
    </w:p>
    <w:p w14:paraId="40AACE58" w14:textId="77777777" w:rsidR="000B0290" w:rsidRPr="001825FB" w:rsidRDefault="000B0290" w:rsidP="001825FB">
      <w:pPr>
        <w:pStyle w:val="ListParagraph"/>
        <w:numPr>
          <w:ilvl w:val="0"/>
          <w:numId w:val="20"/>
        </w:numPr>
        <w:ind w:left="426" w:hanging="426"/>
        <w:rPr>
          <w:rFonts w:ascii="Helvetica" w:eastAsia="Times New Roman" w:hAnsi="Helvetica" w:cs="Helvetica"/>
          <w:sz w:val="24"/>
          <w:szCs w:val="24"/>
        </w:rPr>
      </w:pPr>
      <w:r w:rsidRPr="001825FB">
        <w:rPr>
          <w:rFonts w:ascii="Helvetica" w:eastAsia="Times New Roman" w:hAnsi="Helvetica" w:cs="Helvetica"/>
          <w:sz w:val="24"/>
          <w:szCs w:val="24"/>
        </w:rPr>
        <w:t xml:space="preserve">The Organisers shall at all times comply with the requirements of the Police, the Head of Development Services and the Head of Health </w:t>
      </w:r>
      <w:r w:rsidR="00C01C2E" w:rsidRPr="001825FB">
        <w:rPr>
          <w:rFonts w:ascii="Helvetica" w:eastAsia="Times New Roman" w:hAnsi="Helvetica" w:cs="Helvetica"/>
          <w:sz w:val="24"/>
          <w:szCs w:val="24"/>
        </w:rPr>
        <w:t>and</w:t>
      </w:r>
      <w:r w:rsidRPr="001825FB">
        <w:rPr>
          <w:rFonts w:ascii="Helvetica" w:eastAsia="Times New Roman" w:hAnsi="Helvetica" w:cs="Helvetica"/>
          <w:sz w:val="24"/>
          <w:szCs w:val="24"/>
        </w:rPr>
        <w:t xml:space="preserve"> Community Protection and shall take all steps reasonably necessary to ensure that the event is conducted in a manner conducive to good behaviour by persons attending. Organisers must write and notify the police of the event, at least </w:t>
      </w:r>
      <w:r w:rsidR="00C01C2E" w:rsidRPr="001825FB">
        <w:rPr>
          <w:rFonts w:ascii="Helvetica" w:eastAsia="Times New Roman" w:hAnsi="Helvetica" w:cs="Helvetica"/>
          <w:sz w:val="24"/>
          <w:szCs w:val="24"/>
        </w:rPr>
        <w:t>twenty-eight</w:t>
      </w:r>
      <w:r w:rsidRPr="001825FB">
        <w:rPr>
          <w:rFonts w:ascii="Helvetica" w:eastAsia="Times New Roman" w:hAnsi="Helvetica" w:cs="Helvetica"/>
          <w:sz w:val="24"/>
          <w:szCs w:val="24"/>
        </w:rPr>
        <w:t xml:space="preserve"> days before it is due to take place.</w:t>
      </w:r>
    </w:p>
    <w:p w14:paraId="73BADD68" w14:textId="77777777" w:rsidR="000B0290" w:rsidRPr="001825FB" w:rsidRDefault="000B0290" w:rsidP="001825FB">
      <w:pPr>
        <w:spacing w:line="276" w:lineRule="auto"/>
        <w:ind w:left="426" w:hanging="426"/>
        <w:rPr>
          <w:rFonts w:ascii="Helvetica" w:eastAsia="Times New Roman" w:hAnsi="Helvetica" w:cs="Helvetica"/>
          <w:sz w:val="24"/>
          <w:szCs w:val="24"/>
        </w:rPr>
      </w:pPr>
    </w:p>
    <w:p w14:paraId="62CCDE02" w14:textId="77777777" w:rsidR="000B0290" w:rsidRPr="001825FB" w:rsidRDefault="000B0290" w:rsidP="001825FB">
      <w:pPr>
        <w:pStyle w:val="ListParagraph"/>
        <w:numPr>
          <w:ilvl w:val="0"/>
          <w:numId w:val="20"/>
        </w:numPr>
        <w:ind w:left="426" w:hanging="426"/>
        <w:rPr>
          <w:rFonts w:ascii="Helvetica" w:eastAsia="Times New Roman" w:hAnsi="Helvetica" w:cs="Helvetica"/>
          <w:sz w:val="24"/>
          <w:szCs w:val="24"/>
        </w:rPr>
      </w:pPr>
      <w:r w:rsidRPr="001825FB">
        <w:rPr>
          <w:rFonts w:ascii="Helvetica" w:eastAsia="Times New Roman" w:hAnsi="Helvetica" w:cs="Helvetica"/>
          <w:sz w:val="24"/>
          <w:szCs w:val="24"/>
        </w:rPr>
        <w:lastRenderedPageBreak/>
        <w:t>No fly posting concerning the event shall be permitted on any building whatsoever within the area administered by the Council and no poster or advertisement shall be exhibited on the site except with the previous consent of the</w:t>
      </w:r>
      <w:r w:rsidR="00E52BEE">
        <w:rPr>
          <w:rFonts w:ascii="Helvetica" w:eastAsia="Times New Roman" w:hAnsi="Helvetica" w:cs="Helvetica"/>
          <w:sz w:val="24"/>
          <w:szCs w:val="24"/>
        </w:rPr>
        <w:t xml:space="preserve"> Head of Development Services. </w:t>
      </w:r>
      <w:r w:rsidRPr="001825FB">
        <w:rPr>
          <w:rFonts w:ascii="Helvetica" w:eastAsia="Times New Roman" w:hAnsi="Helvetica" w:cs="Helvetica"/>
          <w:sz w:val="24"/>
          <w:szCs w:val="24"/>
        </w:rPr>
        <w:t>The placing of signs / posters / placards advertising your event is an offence under 5.224(3) of the 1990 Planning Act and any fly posting within the area administered by the Council may result in a prosecution and / or your event being cancelled or refused in the future.</w:t>
      </w:r>
    </w:p>
    <w:p w14:paraId="686DDD0C" w14:textId="77777777" w:rsidR="000B0290" w:rsidRPr="001825FB" w:rsidRDefault="000B0290" w:rsidP="001825FB">
      <w:pPr>
        <w:spacing w:line="276" w:lineRule="auto"/>
        <w:ind w:left="426" w:hanging="426"/>
        <w:rPr>
          <w:rFonts w:ascii="Helvetica" w:eastAsia="Times New Roman" w:hAnsi="Helvetica" w:cs="Helvetica"/>
          <w:sz w:val="24"/>
          <w:szCs w:val="24"/>
        </w:rPr>
      </w:pPr>
    </w:p>
    <w:p w14:paraId="59C60BE5" w14:textId="77777777" w:rsidR="000B0290" w:rsidRPr="001825FB" w:rsidRDefault="000B0290" w:rsidP="001825FB">
      <w:pPr>
        <w:pStyle w:val="ListParagraph"/>
        <w:numPr>
          <w:ilvl w:val="0"/>
          <w:numId w:val="20"/>
        </w:numPr>
        <w:ind w:left="426" w:hanging="426"/>
        <w:rPr>
          <w:rFonts w:ascii="Helvetica" w:eastAsia="Times New Roman" w:hAnsi="Helvetica" w:cs="Helvetica"/>
          <w:sz w:val="24"/>
          <w:szCs w:val="24"/>
        </w:rPr>
      </w:pPr>
      <w:r w:rsidRPr="001825FB">
        <w:rPr>
          <w:rFonts w:ascii="Helvetica" w:eastAsia="Times New Roman" w:hAnsi="Helvetica" w:cs="Helvetica"/>
          <w:sz w:val="24"/>
          <w:szCs w:val="24"/>
        </w:rPr>
        <w:t>Warwick District Council has 4 x 1100ltr and 2 x 660ltr bins. We also have 60 x 240ltr that can be provided to support the waste management during your event. These bins must be emptied into the larger ones before the end of your event. The Events Team will assess your waste requirement</w:t>
      </w:r>
      <w:r w:rsidR="00E52BEE">
        <w:rPr>
          <w:rFonts w:ascii="Helvetica" w:eastAsia="Times New Roman" w:hAnsi="Helvetica" w:cs="Helvetica"/>
          <w:sz w:val="24"/>
          <w:szCs w:val="24"/>
        </w:rPr>
        <w:t xml:space="preserve">s, and if it felt that you will </w:t>
      </w:r>
      <w:r w:rsidRPr="001825FB">
        <w:rPr>
          <w:rFonts w:ascii="Helvetica" w:eastAsia="Times New Roman" w:hAnsi="Helvetica" w:cs="Helvetica"/>
          <w:sz w:val="24"/>
          <w:szCs w:val="24"/>
        </w:rPr>
        <w:t xml:space="preserve">generate more waste than the capacity of our bins, you must arrange separately for extra bins at your event, at your own expense. Warwick District Council encourages organisers to consider the environmental impact of their event, and we ask that you aim to use as little one-use plastic as possible. </w:t>
      </w:r>
    </w:p>
    <w:p w14:paraId="1DC337AB" w14:textId="77777777" w:rsidR="000B0290" w:rsidRPr="001825FB" w:rsidRDefault="000B0290" w:rsidP="001825FB">
      <w:pPr>
        <w:spacing w:line="276" w:lineRule="auto"/>
        <w:ind w:left="426" w:hanging="426"/>
        <w:rPr>
          <w:rFonts w:ascii="Helvetica" w:eastAsia="Times New Roman" w:hAnsi="Helvetica" w:cs="Helvetica"/>
          <w:sz w:val="24"/>
          <w:szCs w:val="24"/>
        </w:rPr>
      </w:pPr>
    </w:p>
    <w:p w14:paraId="653B6F0A" w14:textId="77777777" w:rsidR="000B0290" w:rsidRPr="001825FB" w:rsidRDefault="000B0290" w:rsidP="001825FB">
      <w:pPr>
        <w:pStyle w:val="ListParagraph"/>
        <w:numPr>
          <w:ilvl w:val="0"/>
          <w:numId w:val="20"/>
        </w:numPr>
        <w:ind w:left="426" w:hanging="426"/>
        <w:rPr>
          <w:rFonts w:ascii="Helvetica" w:eastAsia="Times New Roman" w:hAnsi="Helvetica" w:cs="Helvetica"/>
          <w:sz w:val="24"/>
          <w:szCs w:val="24"/>
        </w:rPr>
      </w:pPr>
      <w:r w:rsidRPr="001825FB">
        <w:rPr>
          <w:rFonts w:ascii="Helvetica" w:eastAsia="Times New Roman" w:hAnsi="Helvetica" w:cs="Helvetica"/>
          <w:sz w:val="24"/>
          <w:szCs w:val="24"/>
        </w:rPr>
        <w:t xml:space="preserve">The Organisers shall maintain the site in a clean and tidy condition and so yield up the same to the Council in accordance with these terms and conditions and will reinstate the surface of the ground </w:t>
      </w:r>
      <w:r w:rsidR="00E52BEE">
        <w:rPr>
          <w:rFonts w:ascii="Helvetica" w:eastAsia="Times New Roman" w:hAnsi="Helvetica" w:cs="Helvetica"/>
          <w:sz w:val="24"/>
          <w:szCs w:val="24"/>
        </w:rPr>
        <w:t>if they have caused any damage.</w:t>
      </w:r>
      <w:r w:rsidRPr="001825FB">
        <w:rPr>
          <w:rFonts w:ascii="Helvetica" w:eastAsia="Times New Roman" w:hAnsi="Helvetica" w:cs="Helvetica"/>
          <w:sz w:val="24"/>
          <w:szCs w:val="24"/>
        </w:rPr>
        <w:t xml:space="preserve"> If the Organisers do not, and leave the site, the Council may carry out any necessary works for cleaning and re-instating the same and the Organisers shall reimburse the Council the costs thereof as certified by the Head of Development Services whose decision shall be final.</w:t>
      </w:r>
    </w:p>
    <w:p w14:paraId="341FBD42" w14:textId="77777777" w:rsidR="000B0290" w:rsidRPr="001825FB" w:rsidRDefault="000B0290" w:rsidP="001825FB">
      <w:pPr>
        <w:spacing w:line="276" w:lineRule="auto"/>
        <w:ind w:left="426" w:hanging="426"/>
        <w:rPr>
          <w:rFonts w:ascii="Helvetica" w:eastAsia="Times New Roman" w:hAnsi="Helvetica" w:cs="Helvetica"/>
          <w:sz w:val="24"/>
          <w:szCs w:val="24"/>
        </w:rPr>
      </w:pPr>
    </w:p>
    <w:p w14:paraId="40AC52A9" w14:textId="77777777" w:rsidR="000B0290" w:rsidRPr="001825FB" w:rsidRDefault="000B0290" w:rsidP="001825FB">
      <w:pPr>
        <w:pStyle w:val="ListParagraph"/>
        <w:numPr>
          <w:ilvl w:val="0"/>
          <w:numId w:val="20"/>
        </w:numPr>
        <w:ind w:left="426" w:hanging="426"/>
        <w:rPr>
          <w:rFonts w:ascii="Helvetica" w:eastAsia="Times New Roman" w:hAnsi="Helvetica" w:cs="Helvetica"/>
          <w:sz w:val="24"/>
          <w:szCs w:val="24"/>
        </w:rPr>
      </w:pPr>
      <w:r w:rsidRPr="001825FB">
        <w:rPr>
          <w:rFonts w:ascii="Helvetica" w:eastAsia="Times New Roman" w:hAnsi="Helvetica" w:cs="Helvetica"/>
          <w:sz w:val="24"/>
          <w:szCs w:val="24"/>
        </w:rPr>
        <w:t>Sales by auction, hand selling (other than the sale of programmes concerning the event), lecturing, pitching, character reading and fortune telling in any form will be prohibited.</w:t>
      </w:r>
    </w:p>
    <w:p w14:paraId="2DEBF463" w14:textId="77777777" w:rsidR="000B0290" w:rsidRPr="001825FB" w:rsidRDefault="000B0290" w:rsidP="001825FB">
      <w:pPr>
        <w:spacing w:line="276" w:lineRule="auto"/>
        <w:ind w:left="426" w:hanging="426"/>
        <w:rPr>
          <w:rFonts w:ascii="Helvetica" w:eastAsia="Times New Roman" w:hAnsi="Helvetica" w:cs="Helvetica"/>
          <w:sz w:val="24"/>
          <w:szCs w:val="24"/>
        </w:rPr>
      </w:pPr>
    </w:p>
    <w:p w14:paraId="500B4F62" w14:textId="77777777" w:rsidR="000B0290" w:rsidRPr="001825FB" w:rsidRDefault="000B0290" w:rsidP="001825FB">
      <w:pPr>
        <w:pStyle w:val="ListParagraph"/>
        <w:numPr>
          <w:ilvl w:val="0"/>
          <w:numId w:val="20"/>
        </w:numPr>
        <w:ind w:left="426" w:hanging="426"/>
        <w:rPr>
          <w:rFonts w:ascii="Helvetica" w:eastAsia="Times New Roman" w:hAnsi="Helvetica" w:cs="Helvetica"/>
          <w:sz w:val="24"/>
          <w:szCs w:val="24"/>
        </w:rPr>
      </w:pPr>
      <w:r w:rsidRPr="001825FB">
        <w:rPr>
          <w:rFonts w:ascii="Helvetica" w:eastAsia="Times New Roman" w:hAnsi="Helvetica" w:cs="Helvetica"/>
          <w:sz w:val="24"/>
          <w:szCs w:val="24"/>
        </w:rPr>
        <w:t>The owners of the amusements shall make every reasonable effort to avoid causing any nuisance or annoyance to the public or to the owners or occupiers of property in the neighbourhood of the park and if any dispute arises the matter shall be referred to the Head of Development Services or in his absence to the Police.</w:t>
      </w:r>
    </w:p>
    <w:p w14:paraId="5CF13F23" w14:textId="77777777" w:rsidR="000B0290" w:rsidRPr="001825FB" w:rsidRDefault="000B0290" w:rsidP="001825FB">
      <w:pPr>
        <w:spacing w:line="276" w:lineRule="auto"/>
        <w:ind w:left="426" w:hanging="426"/>
        <w:rPr>
          <w:rFonts w:ascii="Helvetica" w:eastAsia="Times New Roman" w:hAnsi="Helvetica" w:cs="Helvetica"/>
          <w:sz w:val="24"/>
          <w:szCs w:val="24"/>
        </w:rPr>
      </w:pPr>
    </w:p>
    <w:p w14:paraId="2E100811" w14:textId="77777777" w:rsidR="000B0290" w:rsidRDefault="000B0290" w:rsidP="001825FB">
      <w:pPr>
        <w:pStyle w:val="ListParagraph"/>
        <w:numPr>
          <w:ilvl w:val="0"/>
          <w:numId w:val="20"/>
        </w:numPr>
        <w:ind w:left="426" w:hanging="426"/>
        <w:rPr>
          <w:rFonts w:ascii="Helvetica" w:eastAsia="Times New Roman" w:hAnsi="Helvetica" w:cs="Helvetica"/>
          <w:sz w:val="24"/>
          <w:szCs w:val="24"/>
        </w:rPr>
      </w:pPr>
      <w:r w:rsidRPr="001825FB">
        <w:rPr>
          <w:rFonts w:ascii="Helvetica" w:eastAsia="Times New Roman" w:hAnsi="Helvetica" w:cs="Helvetica"/>
          <w:sz w:val="24"/>
          <w:szCs w:val="24"/>
        </w:rPr>
        <w:t xml:space="preserve">All persons having living caravans on the premises shall provide a dustbin with cover for each caravan and all refuse and litter shall be put into the dustbin and not placed on </w:t>
      </w:r>
      <w:r w:rsidR="00E52BEE">
        <w:rPr>
          <w:rFonts w:ascii="Helvetica" w:eastAsia="Times New Roman" w:hAnsi="Helvetica" w:cs="Helvetica"/>
          <w:sz w:val="24"/>
          <w:szCs w:val="24"/>
        </w:rPr>
        <w:t xml:space="preserve">the ground. </w:t>
      </w:r>
      <w:r w:rsidRPr="001825FB">
        <w:rPr>
          <w:rFonts w:ascii="Helvetica" w:eastAsia="Times New Roman" w:hAnsi="Helvetica" w:cs="Helvetica"/>
          <w:sz w:val="24"/>
          <w:szCs w:val="24"/>
        </w:rPr>
        <w:t>Slops of any description shall not be thrown on the ground.</w:t>
      </w:r>
      <w:r w:rsidRPr="001825FB">
        <w:rPr>
          <w:rFonts w:ascii="Helvetica" w:eastAsia="Times New Roman" w:hAnsi="Helvetica" w:cs="Helvetica"/>
          <w:sz w:val="24"/>
          <w:szCs w:val="24"/>
        </w:rPr>
        <w:cr/>
      </w:r>
    </w:p>
    <w:p w14:paraId="381252A9" w14:textId="77777777" w:rsidR="002A1ADC" w:rsidRPr="002A1ADC" w:rsidRDefault="002A1ADC" w:rsidP="002A1ADC">
      <w:pPr>
        <w:pStyle w:val="ListParagraph"/>
        <w:rPr>
          <w:rFonts w:ascii="Helvetica" w:eastAsia="Times New Roman" w:hAnsi="Helvetica" w:cs="Helvetica"/>
          <w:sz w:val="24"/>
          <w:szCs w:val="24"/>
        </w:rPr>
      </w:pPr>
    </w:p>
    <w:p w14:paraId="31F9F91C" w14:textId="77777777" w:rsidR="002A1ADC" w:rsidRPr="001825FB" w:rsidRDefault="002A1ADC" w:rsidP="002A1ADC">
      <w:pPr>
        <w:pStyle w:val="ListParagraph"/>
        <w:ind w:left="426"/>
        <w:rPr>
          <w:rFonts w:ascii="Helvetica" w:eastAsia="Times New Roman" w:hAnsi="Helvetica" w:cs="Helvetica"/>
          <w:sz w:val="24"/>
          <w:szCs w:val="24"/>
        </w:rPr>
      </w:pPr>
    </w:p>
    <w:p w14:paraId="5DD6673C" w14:textId="77777777" w:rsidR="000B0290" w:rsidRPr="001825FB" w:rsidRDefault="000B0290" w:rsidP="001825FB">
      <w:pPr>
        <w:pStyle w:val="Subtitlepurple"/>
        <w:rPr>
          <w:rFonts w:cs="Helvetica"/>
        </w:rPr>
      </w:pPr>
      <w:r w:rsidRPr="001825FB">
        <w:rPr>
          <w:rFonts w:cs="Helvetica"/>
        </w:rPr>
        <w:lastRenderedPageBreak/>
        <w:t>REFRESHMENTS</w:t>
      </w:r>
    </w:p>
    <w:p w14:paraId="05434E41" w14:textId="77777777" w:rsidR="000B0290" w:rsidRPr="001825FB" w:rsidRDefault="000B0290" w:rsidP="001825FB">
      <w:pPr>
        <w:pStyle w:val="ListParagraph"/>
        <w:numPr>
          <w:ilvl w:val="0"/>
          <w:numId w:val="21"/>
        </w:numPr>
        <w:ind w:left="426" w:hanging="426"/>
        <w:rPr>
          <w:rFonts w:ascii="Helvetica" w:eastAsia="Times New Roman" w:hAnsi="Helvetica" w:cs="Helvetica"/>
          <w:sz w:val="24"/>
          <w:szCs w:val="24"/>
          <w:lang w:val="en-US"/>
        </w:rPr>
      </w:pPr>
      <w:r w:rsidRPr="001825FB">
        <w:rPr>
          <w:rFonts w:ascii="Helvetica" w:eastAsia="Times New Roman" w:hAnsi="Helvetica" w:cs="Helvetica"/>
          <w:sz w:val="24"/>
          <w:szCs w:val="24"/>
        </w:rPr>
        <w:t xml:space="preserve">At least </w:t>
      </w:r>
      <w:r w:rsidR="00C01C2E" w:rsidRPr="001825FB">
        <w:rPr>
          <w:rFonts w:ascii="Helvetica" w:eastAsia="Times New Roman" w:hAnsi="Helvetica" w:cs="Helvetica"/>
          <w:sz w:val="24"/>
          <w:szCs w:val="24"/>
        </w:rPr>
        <w:t>twenty-eight</w:t>
      </w:r>
      <w:r w:rsidRPr="001825FB">
        <w:rPr>
          <w:rFonts w:ascii="Helvetica" w:eastAsia="Times New Roman" w:hAnsi="Helvetica" w:cs="Helvetica"/>
          <w:sz w:val="24"/>
          <w:szCs w:val="24"/>
        </w:rPr>
        <w:t xml:space="preserve"> days prior to the event taking place the Organisers shall inform the</w:t>
      </w:r>
      <w:r w:rsidR="00C01C2E" w:rsidRPr="001825FB">
        <w:rPr>
          <w:rFonts w:ascii="Helvetica" w:eastAsia="Times New Roman" w:hAnsi="Helvetica" w:cs="Helvetica"/>
          <w:sz w:val="24"/>
          <w:szCs w:val="24"/>
        </w:rPr>
        <w:t xml:space="preserve"> E</w:t>
      </w:r>
      <w:r w:rsidRPr="001825FB">
        <w:rPr>
          <w:rFonts w:ascii="Helvetica" w:eastAsia="Times New Roman" w:hAnsi="Helvetica" w:cs="Helvetica"/>
          <w:sz w:val="24"/>
          <w:szCs w:val="24"/>
        </w:rPr>
        <w:t>vents team of the names and addresses of all operators who will be engaged in the handling, preparation or retail sale of food</w:t>
      </w:r>
      <w:r w:rsidR="00C01C2E" w:rsidRPr="001825FB">
        <w:rPr>
          <w:rFonts w:ascii="Helvetica" w:eastAsia="Times New Roman" w:hAnsi="Helvetica" w:cs="Helvetica"/>
          <w:sz w:val="24"/>
          <w:szCs w:val="24"/>
        </w:rPr>
        <w:t xml:space="preserve"> or refreshments at the event. </w:t>
      </w:r>
      <w:r w:rsidRPr="001825FB">
        <w:rPr>
          <w:rFonts w:ascii="Helvetica" w:eastAsia="Times New Roman" w:hAnsi="Helvetica" w:cs="Helvetica"/>
          <w:sz w:val="24"/>
          <w:szCs w:val="24"/>
        </w:rPr>
        <w:t>The operators can also contact the Food Safety Team of th</w:t>
      </w:r>
      <w:r w:rsidR="00C01C2E" w:rsidRPr="001825FB">
        <w:rPr>
          <w:rFonts w:ascii="Helvetica" w:eastAsia="Times New Roman" w:hAnsi="Helvetica" w:cs="Helvetica"/>
          <w:sz w:val="24"/>
          <w:szCs w:val="24"/>
        </w:rPr>
        <w:t>e Environmental Health Unit on 01926</w:t>
      </w:r>
      <w:r w:rsidRPr="001825FB">
        <w:rPr>
          <w:rFonts w:ascii="Helvetica" w:eastAsia="Times New Roman" w:hAnsi="Helvetica" w:cs="Helvetica"/>
          <w:sz w:val="24"/>
          <w:szCs w:val="24"/>
        </w:rPr>
        <w:t xml:space="preserve"> 456707, in order to discuss compliance with the relevant legislation.</w:t>
      </w:r>
    </w:p>
    <w:p w14:paraId="021DC4D8" w14:textId="77777777" w:rsidR="000B0290" w:rsidRPr="001825FB" w:rsidRDefault="000B0290" w:rsidP="001825FB">
      <w:pPr>
        <w:spacing w:line="276" w:lineRule="auto"/>
        <w:ind w:left="426" w:hanging="426"/>
        <w:contextualSpacing/>
        <w:rPr>
          <w:rFonts w:ascii="Helvetica" w:eastAsia="Times New Roman" w:hAnsi="Helvetica" w:cs="Helvetica"/>
          <w:sz w:val="24"/>
          <w:szCs w:val="24"/>
          <w:lang w:val="en-US"/>
        </w:rPr>
      </w:pPr>
    </w:p>
    <w:p w14:paraId="4B1552E8" w14:textId="77777777" w:rsidR="00C01C2E" w:rsidRPr="001825FB" w:rsidRDefault="000B0290" w:rsidP="001825FB">
      <w:pPr>
        <w:pStyle w:val="ListParagraph"/>
        <w:numPr>
          <w:ilvl w:val="0"/>
          <w:numId w:val="21"/>
        </w:numPr>
        <w:ind w:left="426" w:hanging="426"/>
        <w:rPr>
          <w:rFonts w:ascii="Helvetica" w:eastAsia="Times New Roman" w:hAnsi="Helvetica" w:cs="Helvetica"/>
          <w:sz w:val="24"/>
          <w:szCs w:val="24"/>
          <w:lang w:val="en-US"/>
        </w:rPr>
      </w:pPr>
      <w:r w:rsidRPr="001825FB">
        <w:rPr>
          <w:rFonts w:ascii="Helvetica" w:eastAsia="Times New Roman" w:hAnsi="Helvetica" w:cs="Helvetica"/>
          <w:sz w:val="24"/>
          <w:szCs w:val="24"/>
          <w:lang w:val="en-US"/>
        </w:rPr>
        <w:t>In particular, operators must acquaint themselves with the requirements of Foods Safety Act 1990, Food Hygiene (England) Regulations 2006, Regulation EC 852/2004 and Fo</w:t>
      </w:r>
      <w:r w:rsidR="00212A09" w:rsidRPr="001825FB">
        <w:rPr>
          <w:rFonts w:ascii="Helvetica" w:eastAsia="Times New Roman" w:hAnsi="Helvetica" w:cs="Helvetica"/>
          <w:sz w:val="24"/>
          <w:szCs w:val="24"/>
          <w:lang w:val="en-US"/>
        </w:rPr>
        <w:t>od Labelling Regulations 1996. </w:t>
      </w:r>
      <w:r w:rsidRPr="001825FB">
        <w:rPr>
          <w:rFonts w:ascii="Helvetica" w:eastAsia="Times New Roman" w:hAnsi="Helvetica" w:cs="Helvetica"/>
          <w:sz w:val="24"/>
          <w:szCs w:val="24"/>
          <w:lang w:val="en-US"/>
        </w:rPr>
        <w:t>Contact the Food Safety Team for more information.</w:t>
      </w:r>
    </w:p>
    <w:p w14:paraId="0C1A7038" w14:textId="77777777" w:rsidR="00C01C2E" w:rsidRPr="001825FB" w:rsidRDefault="00C01C2E" w:rsidP="001825FB">
      <w:pPr>
        <w:spacing w:line="276" w:lineRule="auto"/>
        <w:ind w:left="426" w:hanging="426"/>
        <w:contextualSpacing/>
        <w:rPr>
          <w:rFonts w:ascii="Helvetica" w:eastAsia="Times New Roman" w:hAnsi="Helvetica" w:cs="Helvetica"/>
          <w:sz w:val="24"/>
          <w:szCs w:val="24"/>
          <w:lang w:val="en-US"/>
        </w:rPr>
      </w:pPr>
    </w:p>
    <w:p w14:paraId="6D4FC7F8" w14:textId="77777777" w:rsidR="00C01C2E" w:rsidRPr="001825FB" w:rsidRDefault="000B0290" w:rsidP="001825FB">
      <w:pPr>
        <w:pStyle w:val="ListParagraph"/>
        <w:numPr>
          <w:ilvl w:val="0"/>
          <w:numId w:val="21"/>
        </w:numPr>
        <w:ind w:left="426" w:hanging="426"/>
        <w:rPr>
          <w:rFonts w:ascii="Helvetica" w:eastAsia="Times New Roman" w:hAnsi="Helvetica" w:cs="Helvetica"/>
          <w:sz w:val="24"/>
          <w:szCs w:val="24"/>
          <w:lang w:val="en-US"/>
        </w:rPr>
      </w:pPr>
      <w:r w:rsidRPr="001825FB">
        <w:rPr>
          <w:rFonts w:ascii="Helvetica" w:eastAsia="Times New Roman" w:hAnsi="Helvetica" w:cs="Helvetica"/>
          <w:sz w:val="24"/>
          <w:szCs w:val="24"/>
        </w:rPr>
        <w:t>The Organisers of funfairs, circuses and similar attractions shall be permitted to provide ice-cream and light refreshments for sale to members of the public attending the event</w:t>
      </w:r>
      <w:r w:rsidR="00AE7551"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subject to compliance with sub-clause </w:t>
      </w:r>
      <w:r w:rsidR="00AE7551" w:rsidRPr="001825FB">
        <w:rPr>
          <w:rFonts w:ascii="Helvetica" w:eastAsia="Times New Roman" w:hAnsi="Helvetica" w:cs="Helvetica"/>
          <w:sz w:val="24"/>
          <w:szCs w:val="24"/>
        </w:rPr>
        <w:t>7.</w:t>
      </w:r>
      <w:r w:rsidRPr="001825FB">
        <w:rPr>
          <w:rFonts w:ascii="Helvetica" w:eastAsia="Times New Roman" w:hAnsi="Helvetica" w:cs="Helvetica"/>
          <w:sz w:val="24"/>
          <w:szCs w:val="24"/>
        </w:rPr>
        <w:t>(i) above.</w:t>
      </w:r>
    </w:p>
    <w:p w14:paraId="28B754B4" w14:textId="77777777" w:rsidR="00C01C2E" w:rsidRPr="001825FB" w:rsidRDefault="00C01C2E" w:rsidP="001825FB">
      <w:pPr>
        <w:spacing w:line="276" w:lineRule="auto"/>
        <w:ind w:left="426" w:hanging="426"/>
        <w:contextualSpacing/>
        <w:rPr>
          <w:rFonts w:ascii="Helvetica" w:eastAsia="Times New Roman" w:hAnsi="Helvetica" w:cs="Helvetica"/>
          <w:sz w:val="24"/>
          <w:szCs w:val="24"/>
          <w:lang w:val="en-US"/>
        </w:rPr>
      </w:pPr>
    </w:p>
    <w:p w14:paraId="1C394E8A" w14:textId="77777777" w:rsidR="000B0290" w:rsidRPr="001825FB" w:rsidRDefault="000B0290" w:rsidP="001825FB">
      <w:pPr>
        <w:pStyle w:val="ListParagraph"/>
        <w:numPr>
          <w:ilvl w:val="0"/>
          <w:numId w:val="21"/>
        </w:numPr>
        <w:ind w:left="426" w:hanging="426"/>
        <w:rPr>
          <w:rFonts w:ascii="Helvetica" w:eastAsia="Times New Roman" w:hAnsi="Helvetica" w:cs="Helvetica"/>
          <w:sz w:val="24"/>
          <w:szCs w:val="24"/>
          <w:lang w:val="en-US"/>
        </w:rPr>
      </w:pPr>
      <w:r w:rsidRPr="001825FB">
        <w:rPr>
          <w:rFonts w:ascii="Helvetica" w:eastAsia="Times New Roman" w:hAnsi="Helvetica" w:cs="Helvetica"/>
          <w:sz w:val="24"/>
          <w:szCs w:val="24"/>
        </w:rPr>
        <w:t>The Organisers are not allowed to sell or provide alcoholic refreshments</w:t>
      </w:r>
      <w:r w:rsidR="00C01C2E" w:rsidRPr="001825FB">
        <w:rPr>
          <w:rFonts w:ascii="Helvetica" w:eastAsia="Times New Roman" w:hAnsi="Helvetica" w:cs="Helvetica"/>
          <w:sz w:val="24"/>
          <w:szCs w:val="24"/>
        </w:rPr>
        <w:t xml:space="preserve"> without a valid Temporary </w:t>
      </w:r>
      <w:r w:rsidR="001825FB">
        <w:rPr>
          <w:rFonts w:ascii="Helvetica" w:eastAsia="Times New Roman" w:hAnsi="Helvetica" w:cs="Helvetica"/>
          <w:sz w:val="24"/>
          <w:szCs w:val="24"/>
        </w:rPr>
        <w:t>Events Notice (TEN).</w:t>
      </w:r>
    </w:p>
    <w:p w14:paraId="5D86D31B" w14:textId="77777777" w:rsidR="00C01C2E" w:rsidRPr="001825FB" w:rsidRDefault="00C01C2E" w:rsidP="001825FB">
      <w:pPr>
        <w:spacing w:line="276" w:lineRule="auto"/>
        <w:rPr>
          <w:rFonts w:ascii="Helvetica" w:eastAsia="Times New Roman" w:hAnsi="Helvetica" w:cs="Helvetica"/>
          <w:sz w:val="24"/>
          <w:szCs w:val="24"/>
        </w:rPr>
      </w:pPr>
    </w:p>
    <w:p w14:paraId="185D9DE2" w14:textId="77777777" w:rsidR="000B0290" w:rsidRPr="001825FB" w:rsidRDefault="000B0290" w:rsidP="001825FB">
      <w:pPr>
        <w:pStyle w:val="Subtitlepurple"/>
        <w:rPr>
          <w:rFonts w:cs="Helvetica"/>
        </w:rPr>
      </w:pPr>
      <w:r w:rsidRPr="001825FB">
        <w:rPr>
          <w:rFonts w:cs="Helvetica"/>
        </w:rPr>
        <w:t>PROPERTY BELONGING TO THE ORGANISATION</w:t>
      </w:r>
    </w:p>
    <w:p w14:paraId="5A7EB03B" w14:textId="77777777" w:rsidR="000B0290" w:rsidRPr="001825FB" w:rsidRDefault="000B0290" w:rsidP="001825FB">
      <w:pPr>
        <w:spacing w:line="276" w:lineRule="auto"/>
        <w:rPr>
          <w:rFonts w:ascii="Helvetica" w:eastAsia="Times New Roman" w:hAnsi="Helvetica" w:cs="Helvetica"/>
          <w:sz w:val="24"/>
          <w:szCs w:val="24"/>
        </w:rPr>
      </w:pPr>
    </w:p>
    <w:p w14:paraId="493BAC10" w14:textId="77777777" w:rsidR="000B0290" w:rsidRPr="001825FB" w:rsidRDefault="000B0290" w:rsidP="001825FB">
      <w:pPr>
        <w:pStyle w:val="ListParagraph"/>
        <w:numPr>
          <w:ilvl w:val="0"/>
          <w:numId w:val="22"/>
        </w:numPr>
        <w:ind w:left="284"/>
        <w:rPr>
          <w:rFonts w:ascii="Helvetica" w:eastAsia="Times New Roman" w:hAnsi="Helvetica" w:cs="Helvetica"/>
          <w:sz w:val="24"/>
          <w:szCs w:val="24"/>
        </w:rPr>
      </w:pPr>
      <w:r w:rsidRPr="001825FB">
        <w:rPr>
          <w:rFonts w:ascii="Helvetica" w:eastAsia="Times New Roman" w:hAnsi="Helvetica" w:cs="Helvetica"/>
          <w:sz w:val="24"/>
          <w:szCs w:val="24"/>
        </w:rPr>
        <w:t>The Council and its employees shall not be responsible for any damage to or loss of any property whether belonging to the Organisation</w:t>
      </w:r>
      <w:r w:rsidR="00AE7551"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or to any other person brought onto or left at the site for any purpose</w:t>
      </w:r>
      <w:r w:rsidR="00AE7551"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nor for any personal injury to the Organisers or any person permitted by the Organisers to enter the site.</w:t>
      </w:r>
    </w:p>
    <w:p w14:paraId="1144B97B" w14:textId="77777777" w:rsidR="000B0290" w:rsidRPr="001825FB" w:rsidRDefault="000B0290" w:rsidP="001825FB">
      <w:pPr>
        <w:spacing w:line="276" w:lineRule="auto"/>
        <w:ind w:left="284"/>
        <w:rPr>
          <w:rFonts w:ascii="Helvetica" w:eastAsia="Times New Roman" w:hAnsi="Helvetica" w:cs="Helvetica"/>
          <w:sz w:val="24"/>
          <w:szCs w:val="24"/>
        </w:rPr>
      </w:pPr>
    </w:p>
    <w:p w14:paraId="148C6B18" w14:textId="77777777" w:rsidR="000B0290" w:rsidRPr="001825FB" w:rsidRDefault="000B0290" w:rsidP="001825FB">
      <w:pPr>
        <w:pStyle w:val="ListParagraph"/>
        <w:numPr>
          <w:ilvl w:val="0"/>
          <w:numId w:val="22"/>
        </w:numPr>
        <w:ind w:left="284"/>
        <w:rPr>
          <w:rFonts w:ascii="Helvetica" w:eastAsia="Times New Roman" w:hAnsi="Helvetica" w:cs="Helvetica"/>
          <w:sz w:val="24"/>
          <w:szCs w:val="24"/>
        </w:rPr>
      </w:pPr>
      <w:r w:rsidRPr="001825FB">
        <w:rPr>
          <w:rFonts w:ascii="Helvetica" w:eastAsia="Times New Roman" w:hAnsi="Helvetica" w:cs="Helvetica"/>
          <w:sz w:val="24"/>
          <w:szCs w:val="24"/>
        </w:rPr>
        <w:t>Organisers are responsible for the security of their own equipment and are advised to have someone on the site overnight where necessary.</w:t>
      </w:r>
    </w:p>
    <w:p w14:paraId="69F52F2A" w14:textId="77777777" w:rsidR="000B0290" w:rsidRPr="001825FB" w:rsidRDefault="000B0290" w:rsidP="001825FB">
      <w:pPr>
        <w:spacing w:line="276" w:lineRule="auto"/>
        <w:rPr>
          <w:rFonts w:ascii="Helvetica" w:eastAsia="Times New Roman" w:hAnsi="Helvetica" w:cs="Helvetica"/>
          <w:sz w:val="24"/>
          <w:szCs w:val="24"/>
        </w:rPr>
      </w:pPr>
    </w:p>
    <w:p w14:paraId="7E1F47FA" w14:textId="77777777" w:rsidR="000B0290" w:rsidRPr="001825FB" w:rsidRDefault="000B0290" w:rsidP="001825FB">
      <w:pPr>
        <w:pStyle w:val="Subtitlepurple"/>
        <w:rPr>
          <w:rFonts w:cs="Helvetica"/>
        </w:rPr>
      </w:pPr>
      <w:r w:rsidRPr="001825FB">
        <w:rPr>
          <w:rFonts w:cs="Helvetica"/>
        </w:rPr>
        <w:t>DAMAGE AND INDEMNITY</w:t>
      </w:r>
    </w:p>
    <w:p w14:paraId="11194D57" w14:textId="77777777" w:rsidR="000B0290" w:rsidRPr="001825FB" w:rsidRDefault="000B0290" w:rsidP="001825FB">
      <w:pPr>
        <w:spacing w:line="276" w:lineRule="auto"/>
        <w:rPr>
          <w:rFonts w:ascii="Helvetica" w:eastAsia="Times New Roman" w:hAnsi="Helvetica" w:cs="Helvetica"/>
          <w:sz w:val="24"/>
          <w:szCs w:val="24"/>
        </w:rPr>
      </w:pPr>
    </w:p>
    <w:p w14:paraId="12B8BE7A" w14:textId="77777777" w:rsidR="000B0290" w:rsidRPr="001825FB" w:rsidRDefault="000B0290" w:rsidP="001825FB">
      <w:pPr>
        <w:pStyle w:val="ListParagraph"/>
        <w:numPr>
          <w:ilvl w:val="0"/>
          <w:numId w:val="23"/>
        </w:numPr>
        <w:ind w:left="284"/>
        <w:rPr>
          <w:rFonts w:ascii="Helvetica" w:eastAsia="Times New Roman" w:hAnsi="Helvetica" w:cs="Helvetica"/>
          <w:sz w:val="24"/>
          <w:szCs w:val="24"/>
        </w:rPr>
      </w:pPr>
      <w:r w:rsidRPr="001825FB">
        <w:rPr>
          <w:rFonts w:ascii="Helvetica" w:eastAsia="Times New Roman" w:hAnsi="Helvetica" w:cs="Helvetica"/>
          <w:sz w:val="24"/>
          <w:szCs w:val="24"/>
        </w:rPr>
        <w:t xml:space="preserve">All damage done </w:t>
      </w:r>
      <w:r w:rsidR="008A7F75" w:rsidRPr="001825FB">
        <w:rPr>
          <w:rFonts w:ascii="Helvetica" w:eastAsia="Times New Roman" w:hAnsi="Helvetica" w:cs="Helvetica"/>
          <w:sz w:val="24"/>
          <w:szCs w:val="24"/>
        </w:rPr>
        <w:t>to any part of the site or the p</w:t>
      </w:r>
      <w:r w:rsidRPr="001825FB">
        <w:rPr>
          <w:rFonts w:ascii="Helvetica" w:eastAsia="Times New Roman" w:hAnsi="Helvetica" w:cs="Helvetica"/>
          <w:sz w:val="24"/>
          <w:szCs w:val="24"/>
        </w:rPr>
        <w:t>ark (including turf, trees, plants, pathways and buildings, roadways, hydrants, meters, watertaps and services) by the Organisers or their sub-contractors or by persons attending the event</w:t>
      </w:r>
      <w:r w:rsidR="008A7F75"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shall be paid for by the Organisers.</w:t>
      </w:r>
    </w:p>
    <w:p w14:paraId="547006D1" w14:textId="77777777" w:rsidR="000B0290" w:rsidRPr="001825FB" w:rsidRDefault="000B0290" w:rsidP="001825FB">
      <w:pPr>
        <w:spacing w:line="276" w:lineRule="auto"/>
        <w:ind w:left="284"/>
        <w:rPr>
          <w:rFonts w:ascii="Helvetica" w:eastAsia="Times New Roman" w:hAnsi="Helvetica" w:cs="Helvetica"/>
          <w:sz w:val="24"/>
          <w:szCs w:val="24"/>
        </w:rPr>
      </w:pPr>
    </w:p>
    <w:p w14:paraId="68C2581D" w14:textId="77777777" w:rsidR="000B0290" w:rsidRPr="001825FB" w:rsidRDefault="000B0290" w:rsidP="001825FB">
      <w:pPr>
        <w:pStyle w:val="ListParagraph"/>
        <w:numPr>
          <w:ilvl w:val="0"/>
          <w:numId w:val="23"/>
        </w:numPr>
        <w:ind w:left="284"/>
        <w:rPr>
          <w:rFonts w:ascii="Helvetica" w:eastAsia="Times New Roman" w:hAnsi="Helvetica" w:cs="Helvetica"/>
          <w:sz w:val="24"/>
          <w:szCs w:val="24"/>
        </w:rPr>
      </w:pPr>
      <w:r w:rsidRPr="001825FB">
        <w:rPr>
          <w:rFonts w:ascii="Helvetica" w:eastAsia="Times New Roman" w:hAnsi="Helvetica" w:cs="Helvetica"/>
          <w:sz w:val="24"/>
          <w:szCs w:val="24"/>
        </w:rPr>
        <w:lastRenderedPageBreak/>
        <w:t>The Organisers shall indemnify the Council against all actions, costs, claims and demands in respect of legal liability for damage or injury to any person, animal or property which may arise out of the use by the Organisers of the site (except any damage or injury which may arise as a result of negligence on the part of the Council or its employees) and shall take out adequate insurance against all reasonably foreseeable risks.</w:t>
      </w:r>
    </w:p>
    <w:p w14:paraId="02BB48B9" w14:textId="77777777" w:rsidR="000B0290" w:rsidRPr="001825FB" w:rsidRDefault="000B0290" w:rsidP="001825FB">
      <w:pPr>
        <w:spacing w:line="276" w:lineRule="auto"/>
        <w:ind w:left="284"/>
        <w:rPr>
          <w:rFonts w:ascii="Helvetica" w:eastAsia="Times New Roman" w:hAnsi="Helvetica" w:cs="Helvetica"/>
          <w:sz w:val="24"/>
          <w:szCs w:val="24"/>
        </w:rPr>
      </w:pPr>
    </w:p>
    <w:p w14:paraId="65E1A22B" w14:textId="77777777" w:rsidR="000B0290" w:rsidRPr="001825FB" w:rsidRDefault="000B0290" w:rsidP="001825FB">
      <w:pPr>
        <w:pStyle w:val="ListParagraph"/>
        <w:numPr>
          <w:ilvl w:val="0"/>
          <w:numId w:val="23"/>
        </w:numPr>
        <w:ind w:left="284"/>
        <w:rPr>
          <w:rFonts w:ascii="Helvetica" w:eastAsia="Times New Roman" w:hAnsi="Helvetica" w:cs="Helvetica"/>
          <w:sz w:val="24"/>
          <w:szCs w:val="24"/>
        </w:rPr>
      </w:pPr>
      <w:r w:rsidRPr="001825FB">
        <w:rPr>
          <w:rFonts w:ascii="Helvetica" w:eastAsia="Times New Roman" w:hAnsi="Helvetica" w:cs="Helvetica"/>
          <w:sz w:val="24"/>
          <w:szCs w:val="24"/>
        </w:rPr>
        <w:t>You are advised to check what is listed as a dangerous activity (or indeed the “exclusion clauses” on your insurance) in your public liability cover. It has been brought to our attention that dangerous activities in some policies exclude:</w:t>
      </w:r>
      <w:r w:rsidR="00C916AC" w:rsidRPr="001825FB">
        <w:rPr>
          <w:rFonts w:ascii="Helvetica" w:eastAsia="Times New Roman" w:hAnsi="Helvetica" w:cs="Helvetica"/>
          <w:sz w:val="24"/>
          <w:szCs w:val="24"/>
        </w:rPr>
        <w:br/>
      </w:r>
    </w:p>
    <w:p w14:paraId="1C1737F9" w14:textId="77777777" w:rsidR="000B0290" w:rsidRPr="001825FB" w:rsidRDefault="000B0290" w:rsidP="001825FB">
      <w:pPr>
        <w:pStyle w:val="ListParagraph"/>
        <w:numPr>
          <w:ilvl w:val="1"/>
          <w:numId w:val="23"/>
        </w:numPr>
        <w:ind w:right="-472"/>
        <w:rPr>
          <w:rFonts w:ascii="Helvetica" w:eastAsia="Times New Roman" w:hAnsi="Helvetica" w:cs="Helvetica"/>
          <w:sz w:val="24"/>
          <w:szCs w:val="24"/>
        </w:rPr>
      </w:pPr>
      <w:r w:rsidRPr="001825FB">
        <w:rPr>
          <w:rFonts w:ascii="Helvetica" w:eastAsia="Times New Roman" w:hAnsi="Helvetica" w:cs="Helvetica"/>
          <w:sz w:val="24"/>
          <w:szCs w:val="24"/>
        </w:rPr>
        <w:t>Fireworks and bonfires</w:t>
      </w:r>
    </w:p>
    <w:p w14:paraId="41CB0899" w14:textId="77777777" w:rsidR="000B0290" w:rsidRPr="001825FB" w:rsidRDefault="000B0290" w:rsidP="001825FB">
      <w:pPr>
        <w:pStyle w:val="ListParagraph"/>
        <w:numPr>
          <w:ilvl w:val="1"/>
          <w:numId w:val="23"/>
        </w:numPr>
        <w:ind w:right="-472"/>
        <w:rPr>
          <w:rFonts w:ascii="Helvetica" w:eastAsia="Times New Roman" w:hAnsi="Helvetica" w:cs="Helvetica"/>
          <w:sz w:val="24"/>
          <w:szCs w:val="24"/>
        </w:rPr>
      </w:pPr>
      <w:r w:rsidRPr="001825FB">
        <w:rPr>
          <w:rFonts w:ascii="Helvetica" w:eastAsia="Times New Roman" w:hAnsi="Helvetica" w:cs="Helvetica"/>
          <w:sz w:val="24"/>
          <w:szCs w:val="24"/>
        </w:rPr>
        <w:t>Inflatable play equipment</w:t>
      </w:r>
    </w:p>
    <w:p w14:paraId="2515B7D1" w14:textId="77777777" w:rsidR="000B0290" w:rsidRPr="001825FB" w:rsidRDefault="000B0290" w:rsidP="001825FB">
      <w:pPr>
        <w:pStyle w:val="ListParagraph"/>
        <w:numPr>
          <w:ilvl w:val="1"/>
          <w:numId w:val="23"/>
        </w:numPr>
        <w:ind w:right="-472"/>
        <w:rPr>
          <w:rFonts w:ascii="Helvetica" w:eastAsia="Times New Roman" w:hAnsi="Helvetica" w:cs="Helvetica"/>
          <w:sz w:val="24"/>
          <w:szCs w:val="24"/>
        </w:rPr>
      </w:pPr>
      <w:r w:rsidRPr="001825FB">
        <w:rPr>
          <w:rFonts w:ascii="Helvetica" w:eastAsia="Times New Roman" w:hAnsi="Helvetica" w:cs="Helvetica"/>
          <w:sz w:val="24"/>
          <w:szCs w:val="24"/>
        </w:rPr>
        <w:t>Fairground rides or mechanical or electrical rides of any kind</w:t>
      </w:r>
    </w:p>
    <w:p w14:paraId="4D39856C" w14:textId="77777777" w:rsidR="000B0290" w:rsidRPr="001825FB" w:rsidRDefault="000B0290" w:rsidP="001825FB">
      <w:pPr>
        <w:pStyle w:val="ListParagraph"/>
        <w:numPr>
          <w:ilvl w:val="1"/>
          <w:numId w:val="23"/>
        </w:numPr>
        <w:ind w:right="-472"/>
        <w:rPr>
          <w:rFonts w:ascii="Helvetica" w:eastAsia="Times New Roman" w:hAnsi="Helvetica" w:cs="Helvetica"/>
          <w:sz w:val="24"/>
          <w:szCs w:val="24"/>
        </w:rPr>
      </w:pPr>
      <w:r w:rsidRPr="001825FB">
        <w:rPr>
          <w:rFonts w:ascii="Helvetica" w:eastAsia="Times New Roman" w:hAnsi="Helvetica" w:cs="Helvetica"/>
          <w:sz w:val="24"/>
          <w:szCs w:val="24"/>
        </w:rPr>
        <w:t>Persons riding on animals</w:t>
      </w:r>
    </w:p>
    <w:p w14:paraId="32C0586D" w14:textId="77777777" w:rsidR="000B0290" w:rsidRPr="001825FB" w:rsidRDefault="000B0290" w:rsidP="001825FB">
      <w:pPr>
        <w:pStyle w:val="ListParagraph"/>
        <w:numPr>
          <w:ilvl w:val="1"/>
          <w:numId w:val="23"/>
        </w:numPr>
        <w:ind w:right="-472"/>
        <w:rPr>
          <w:rFonts w:ascii="Helvetica" w:eastAsia="Times New Roman" w:hAnsi="Helvetica" w:cs="Helvetica"/>
          <w:sz w:val="24"/>
          <w:szCs w:val="24"/>
        </w:rPr>
      </w:pPr>
      <w:r w:rsidRPr="001825FB">
        <w:rPr>
          <w:rFonts w:ascii="Helvetica" w:eastAsia="Times New Roman" w:hAnsi="Helvetica" w:cs="Helvetica"/>
          <w:sz w:val="24"/>
          <w:szCs w:val="24"/>
        </w:rPr>
        <w:t>Trampolines, gymnastic apparitions or any apparitions requir</w:t>
      </w:r>
      <w:r w:rsidR="00C916AC" w:rsidRPr="001825FB">
        <w:rPr>
          <w:rFonts w:ascii="Helvetica" w:eastAsia="Times New Roman" w:hAnsi="Helvetica" w:cs="Helvetica"/>
          <w:sz w:val="24"/>
          <w:szCs w:val="24"/>
        </w:rPr>
        <w:t>ing</w:t>
      </w:r>
      <w:r w:rsidRPr="001825FB">
        <w:rPr>
          <w:rFonts w:ascii="Helvetica" w:eastAsia="Times New Roman" w:hAnsi="Helvetica" w:cs="Helvetica"/>
          <w:sz w:val="24"/>
          <w:szCs w:val="24"/>
        </w:rPr>
        <w:t xml:space="preserve"> use of safety harnesses</w:t>
      </w:r>
    </w:p>
    <w:p w14:paraId="180D1F6C" w14:textId="77777777" w:rsidR="000B0290" w:rsidRPr="001825FB" w:rsidRDefault="000B0290" w:rsidP="001825FB">
      <w:pPr>
        <w:pStyle w:val="ListParagraph"/>
        <w:numPr>
          <w:ilvl w:val="1"/>
          <w:numId w:val="23"/>
        </w:numPr>
        <w:ind w:right="-472"/>
        <w:rPr>
          <w:rFonts w:ascii="Helvetica" w:eastAsia="Times New Roman" w:hAnsi="Helvetica" w:cs="Helvetica"/>
          <w:sz w:val="24"/>
          <w:szCs w:val="24"/>
        </w:rPr>
      </w:pPr>
      <w:r w:rsidRPr="001825FB">
        <w:rPr>
          <w:rFonts w:ascii="Helvetica" w:eastAsia="Times New Roman" w:hAnsi="Helvetica" w:cs="Helvetica"/>
          <w:sz w:val="24"/>
          <w:szCs w:val="24"/>
        </w:rPr>
        <w:t>Circus acts or stunt acts</w:t>
      </w:r>
    </w:p>
    <w:p w14:paraId="4A7B3332" w14:textId="77777777" w:rsidR="000B0290" w:rsidRPr="001825FB" w:rsidRDefault="000B0290" w:rsidP="001825FB">
      <w:pPr>
        <w:pStyle w:val="ListParagraph"/>
        <w:numPr>
          <w:ilvl w:val="1"/>
          <w:numId w:val="23"/>
        </w:numPr>
        <w:ind w:right="-472"/>
        <w:rPr>
          <w:rFonts w:ascii="Helvetica" w:eastAsia="Times New Roman" w:hAnsi="Helvetica" w:cs="Helvetica"/>
          <w:sz w:val="24"/>
          <w:szCs w:val="24"/>
        </w:rPr>
      </w:pPr>
      <w:r w:rsidRPr="001825FB">
        <w:rPr>
          <w:rFonts w:ascii="Helvetica" w:eastAsia="Times New Roman" w:hAnsi="Helvetica" w:cs="Helvetica"/>
          <w:sz w:val="24"/>
          <w:szCs w:val="24"/>
        </w:rPr>
        <w:t>Quad bikes, go karts or motor sports of any kind</w:t>
      </w:r>
    </w:p>
    <w:p w14:paraId="7367F182" w14:textId="77777777" w:rsidR="000B0290" w:rsidRPr="001825FB" w:rsidRDefault="000B0290" w:rsidP="001825FB">
      <w:pPr>
        <w:pStyle w:val="ListParagraph"/>
        <w:numPr>
          <w:ilvl w:val="1"/>
          <w:numId w:val="23"/>
        </w:numPr>
        <w:ind w:right="-472"/>
        <w:rPr>
          <w:rFonts w:ascii="Helvetica" w:eastAsia="Times New Roman" w:hAnsi="Helvetica" w:cs="Helvetica"/>
          <w:sz w:val="24"/>
          <w:szCs w:val="24"/>
        </w:rPr>
      </w:pPr>
      <w:r w:rsidRPr="001825FB">
        <w:rPr>
          <w:rFonts w:ascii="Helvetica" w:eastAsia="Times New Roman" w:hAnsi="Helvetica" w:cs="Helvetica"/>
          <w:sz w:val="24"/>
          <w:szCs w:val="24"/>
        </w:rPr>
        <w:t>Shooting ranges for guns or archery</w:t>
      </w:r>
    </w:p>
    <w:p w14:paraId="75A8FB17" w14:textId="77777777" w:rsidR="000B0290" w:rsidRPr="001825FB" w:rsidRDefault="000B0290" w:rsidP="001825FB">
      <w:pPr>
        <w:spacing w:line="276" w:lineRule="auto"/>
        <w:rPr>
          <w:rFonts w:ascii="Helvetica" w:eastAsia="Times New Roman" w:hAnsi="Helvetica" w:cs="Helvetica"/>
          <w:sz w:val="24"/>
          <w:szCs w:val="24"/>
        </w:rPr>
      </w:pPr>
      <w:r w:rsidRPr="001825FB">
        <w:rPr>
          <w:rFonts w:ascii="Helvetica" w:eastAsia="Times New Roman" w:hAnsi="Helvetica" w:cs="Helvetica"/>
          <w:sz w:val="24"/>
          <w:szCs w:val="24"/>
        </w:rPr>
        <w:t>So</w:t>
      </w:r>
      <w:r w:rsidR="00C916AC"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please check what the exclusions are if you are intending holding any of the above </w:t>
      </w:r>
      <w:r w:rsidR="00C916AC" w:rsidRPr="001825FB">
        <w:rPr>
          <w:rFonts w:ascii="Helvetica" w:eastAsia="Times New Roman" w:hAnsi="Helvetica" w:cs="Helvetica"/>
          <w:sz w:val="24"/>
          <w:szCs w:val="24"/>
        </w:rPr>
        <w:br/>
      </w:r>
      <w:r w:rsidRPr="001825FB">
        <w:rPr>
          <w:rFonts w:ascii="Helvetica" w:eastAsia="Times New Roman" w:hAnsi="Helvetica" w:cs="Helvetica"/>
          <w:sz w:val="24"/>
          <w:szCs w:val="24"/>
        </w:rPr>
        <w:t>as additional cover will be required.</w:t>
      </w:r>
    </w:p>
    <w:p w14:paraId="6EB58CBA" w14:textId="77777777" w:rsidR="000B0290" w:rsidRPr="001825FB" w:rsidRDefault="000B0290" w:rsidP="001825FB">
      <w:pPr>
        <w:spacing w:line="276" w:lineRule="auto"/>
        <w:rPr>
          <w:rFonts w:ascii="Helvetica" w:eastAsia="Times New Roman" w:hAnsi="Helvetica" w:cs="Helvetica"/>
          <w:sz w:val="24"/>
          <w:szCs w:val="24"/>
        </w:rPr>
      </w:pPr>
    </w:p>
    <w:p w14:paraId="45E4A0A6" w14:textId="77777777" w:rsidR="000B0290" w:rsidRPr="001825FB" w:rsidRDefault="000B0290" w:rsidP="001825FB">
      <w:pPr>
        <w:numPr>
          <w:ilvl w:val="0"/>
          <w:numId w:val="7"/>
        </w:numPr>
        <w:spacing w:line="276" w:lineRule="auto"/>
        <w:ind w:left="0" w:hanging="709"/>
        <w:rPr>
          <w:rFonts w:ascii="Helvetica" w:eastAsia="Times New Roman" w:hAnsi="Helvetica" w:cs="Helvetica"/>
          <w:b/>
          <w:sz w:val="24"/>
          <w:szCs w:val="24"/>
        </w:rPr>
      </w:pPr>
      <w:r w:rsidRPr="001825FB">
        <w:rPr>
          <w:rFonts w:ascii="Helvetica" w:eastAsia="Times New Roman" w:hAnsi="Helvetica" w:cs="Helvetica"/>
          <w:sz w:val="24"/>
          <w:szCs w:val="24"/>
        </w:rPr>
        <w:t>The Organisers shall reimburse the Council on demand the costs incurred in the collection and disposal of excess litter or other waste material left at the site or in the Park</w:t>
      </w:r>
      <w:r w:rsidR="00C916AC"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by the Organisers or other persons permitted to attend the event.</w:t>
      </w:r>
    </w:p>
    <w:p w14:paraId="6EF3DB7D" w14:textId="77777777" w:rsidR="00C916AC" w:rsidRPr="001825FB" w:rsidRDefault="00C916AC" w:rsidP="001825FB">
      <w:pPr>
        <w:spacing w:line="276" w:lineRule="auto"/>
        <w:rPr>
          <w:rFonts w:ascii="Helvetica" w:eastAsia="Times New Roman" w:hAnsi="Helvetica" w:cs="Helvetica"/>
          <w:b/>
          <w:sz w:val="24"/>
          <w:szCs w:val="24"/>
        </w:rPr>
      </w:pPr>
    </w:p>
    <w:p w14:paraId="1C384CCA" w14:textId="77777777" w:rsidR="000B0290" w:rsidRPr="001825FB" w:rsidRDefault="000B0290" w:rsidP="001825FB">
      <w:pPr>
        <w:spacing w:line="276" w:lineRule="auto"/>
        <w:rPr>
          <w:rFonts w:ascii="Helvetica" w:eastAsia="Times New Roman" w:hAnsi="Helvetica" w:cs="Helvetica"/>
          <w:sz w:val="24"/>
          <w:szCs w:val="24"/>
        </w:rPr>
      </w:pPr>
    </w:p>
    <w:p w14:paraId="36E696F5" w14:textId="77777777" w:rsidR="000B0290" w:rsidRPr="001825FB" w:rsidRDefault="00C916AC" w:rsidP="001825FB">
      <w:pPr>
        <w:pStyle w:val="Subtitlepurple"/>
        <w:rPr>
          <w:rFonts w:cs="Helvetica"/>
        </w:rPr>
      </w:pPr>
      <w:r w:rsidRPr="001825FB">
        <w:rPr>
          <w:rFonts w:cs="Helvetica"/>
        </w:rPr>
        <w:t>ENTERTAINMENTS AND</w:t>
      </w:r>
      <w:r w:rsidR="000B0290" w:rsidRPr="001825FB">
        <w:rPr>
          <w:rFonts w:cs="Helvetica"/>
        </w:rPr>
        <w:t xml:space="preserve"> AMUSEMENTS</w:t>
      </w:r>
    </w:p>
    <w:p w14:paraId="473A09F9" w14:textId="77777777" w:rsidR="000B0290" w:rsidRPr="001825FB" w:rsidRDefault="000B0290" w:rsidP="001825FB">
      <w:pPr>
        <w:pStyle w:val="ListParagraph"/>
        <w:numPr>
          <w:ilvl w:val="0"/>
          <w:numId w:val="24"/>
        </w:numPr>
        <w:rPr>
          <w:rFonts w:ascii="Helvetica" w:eastAsia="Times New Roman" w:hAnsi="Helvetica" w:cs="Helvetica"/>
          <w:sz w:val="24"/>
          <w:szCs w:val="24"/>
        </w:rPr>
      </w:pPr>
      <w:r w:rsidRPr="001825FB">
        <w:rPr>
          <w:rFonts w:ascii="Helvetica" w:eastAsia="Times New Roman" w:hAnsi="Helvetica" w:cs="Helvetica"/>
          <w:sz w:val="24"/>
          <w:szCs w:val="24"/>
        </w:rPr>
        <w:t xml:space="preserve">All riding machines, sideshows and other amusement devices and generators shall be placed in positions to be agreed with the Head of Development Services and the Head of Health </w:t>
      </w:r>
      <w:r w:rsidR="00C916AC" w:rsidRPr="001825FB">
        <w:rPr>
          <w:rFonts w:ascii="Helvetica" w:eastAsia="Times New Roman" w:hAnsi="Helvetica" w:cs="Helvetica"/>
          <w:sz w:val="24"/>
          <w:szCs w:val="24"/>
        </w:rPr>
        <w:t>and</w:t>
      </w:r>
      <w:r w:rsidRPr="001825FB">
        <w:rPr>
          <w:rFonts w:ascii="Helvetica" w:eastAsia="Times New Roman" w:hAnsi="Helvetica" w:cs="Helvetica"/>
          <w:sz w:val="24"/>
          <w:szCs w:val="24"/>
        </w:rPr>
        <w:t xml:space="preserve"> Community Protection who must be contacted </w:t>
      </w:r>
      <w:r w:rsidR="00971358">
        <w:rPr>
          <w:rFonts w:ascii="Helvetica" w:eastAsia="Times New Roman" w:hAnsi="Helvetica" w:cs="Helvetica"/>
          <w:sz w:val="24"/>
          <w:szCs w:val="24"/>
        </w:rPr>
        <w:t xml:space="preserve">for agreement </w:t>
      </w:r>
      <w:r w:rsidR="00C916AC" w:rsidRPr="001825FB">
        <w:rPr>
          <w:rFonts w:ascii="Helvetica" w:eastAsia="Times New Roman" w:hAnsi="Helvetica" w:cs="Helvetica"/>
          <w:sz w:val="24"/>
          <w:szCs w:val="24"/>
        </w:rPr>
        <w:t>at least twenty-</w:t>
      </w:r>
      <w:r w:rsidRPr="001825FB">
        <w:rPr>
          <w:rFonts w:ascii="Helvetica" w:eastAsia="Times New Roman" w:hAnsi="Helvetica" w:cs="Helvetica"/>
          <w:sz w:val="24"/>
          <w:szCs w:val="24"/>
        </w:rPr>
        <w:t>one days prior to the event taking place.</w:t>
      </w:r>
    </w:p>
    <w:p w14:paraId="189D6E8D" w14:textId="77777777" w:rsidR="000B0290" w:rsidRPr="001825FB" w:rsidRDefault="000B0290" w:rsidP="001825FB">
      <w:pPr>
        <w:spacing w:line="276" w:lineRule="auto"/>
        <w:rPr>
          <w:rFonts w:ascii="Helvetica" w:eastAsia="Times New Roman" w:hAnsi="Helvetica" w:cs="Helvetica"/>
          <w:sz w:val="24"/>
          <w:szCs w:val="24"/>
        </w:rPr>
      </w:pPr>
    </w:p>
    <w:p w14:paraId="6AA6C992" w14:textId="77777777" w:rsidR="000B0290" w:rsidRPr="001825FB" w:rsidRDefault="000B0290" w:rsidP="001825FB">
      <w:pPr>
        <w:pStyle w:val="ListParagraph"/>
        <w:numPr>
          <w:ilvl w:val="0"/>
          <w:numId w:val="24"/>
        </w:numPr>
        <w:rPr>
          <w:rFonts w:ascii="Helvetica" w:eastAsia="Times New Roman" w:hAnsi="Helvetica" w:cs="Helvetica"/>
          <w:sz w:val="24"/>
          <w:szCs w:val="24"/>
        </w:rPr>
      </w:pPr>
      <w:r w:rsidRPr="001825FB">
        <w:rPr>
          <w:rFonts w:ascii="Helvetica" w:eastAsia="Times New Roman" w:hAnsi="Helvetica" w:cs="Helvetica"/>
          <w:sz w:val="24"/>
          <w:szCs w:val="24"/>
        </w:rPr>
        <w:t>The amusements shall not be open to the public until:</w:t>
      </w:r>
    </w:p>
    <w:p w14:paraId="1B8FE8A4" w14:textId="77777777" w:rsidR="000B0290" w:rsidRPr="001825FB" w:rsidRDefault="000B0290" w:rsidP="001825FB">
      <w:pPr>
        <w:pStyle w:val="ListParagraph"/>
        <w:numPr>
          <w:ilvl w:val="0"/>
          <w:numId w:val="25"/>
        </w:numPr>
        <w:ind w:left="1134"/>
        <w:rPr>
          <w:rFonts w:ascii="Helvetica" w:eastAsia="Times New Roman" w:hAnsi="Helvetica" w:cs="Helvetica"/>
          <w:sz w:val="24"/>
          <w:szCs w:val="24"/>
        </w:rPr>
      </w:pPr>
      <w:r w:rsidRPr="001825FB">
        <w:rPr>
          <w:rFonts w:ascii="Helvetica" w:eastAsia="Times New Roman" w:hAnsi="Helvetica" w:cs="Helvetica"/>
          <w:sz w:val="24"/>
          <w:szCs w:val="24"/>
        </w:rPr>
        <w:t xml:space="preserve">All owners of any amusement device must produce current written evidence </w:t>
      </w:r>
      <w:r w:rsidR="00C916AC" w:rsidRPr="001825FB">
        <w:rPr>
          <w:rFonts w:ascii="Helvetica" w:eastAsia="Times New Roman" w:hAnsi="Helvetica" w:cs="Helvetica"/>
          <w:sz w:val="24"/>
          <w:szCs w:val="24"/>
        </w:rPr>
        <w:br/>
      </w:r>
      <w:r w:rsidRPr="001825FB">
        <w:rPr>
          <w:rFonts w:ascii="Helvetica" w:eastAsia="Times New Roman" w:hAnsi="Helvetica" w:cs="Helvetica"/>
          <w:sz w:val="24"/>
          <w:szCs w:val="24"/>
        </w:rPr>
        <w:t>of a thorough examination carried out by an approved inspection body</w:t>
      </w:r>
      <w:r w:rsidR="00C916AC" w:rsidRPr="001825FB">
        <w:rPr>
          <w:rFonts w:ascii="Helvetica" w:eastAsia="Times New Roman" w:hAnsi="Helvetica" w:cs="Helvetica"/>
          <w:sz w:val="24"/>
          <w:szCs w:val="24"/>
        </w:rPr>
        <w:t xml:space="preserve"> (i.e. Engineers Certificate). </w:t>
      </w:r>
      <w:r w:rsidRPr="001825FB">
        <w:rPr>
          <w:rFonts w:ascii="Helvetica" w:eastAsia="Times New Roman" w:hAnsi="Helvetica" w:cs="Helvetica"/>
          <w:sz w:val="24"/>
          <w:szCs w:val="24"/>
        </w:rPr>
        <w:t>Any certificates to be presented at least twenty</w:t>
      </w:r>
      <w:r w:rsidR="00C916AC" w:rsidRPr="001825FB">
        <w:rPr>
          <w:rFonts w:ascii="Helvetica" w:eastAsia="Times New Roman" w:hAnsi="Helvetica" w:cs="Helvetica"/>
          <w:sz w:val="24"/>
          <w:szCs w:val="24"/>
        </w:rPr>
        <w:t>-</w:t>
      </w:r>
      <w:r w:rsidRPr="001825FB">
        <w:rPr>
          <w:rFonts w:ascii="Helvetica" w:eastAsia="Times New Roman" w:hAnsi="Helvetica" w:cs="Helvetica"/>
          <w:sz w:val="24"/>
          <w:szCs w:val="24"/>
        </w:rPr>
        <w:t>eight days prior to the Head of Legal Services for the time being of the Council</w:t>
      </w:r>
      <w:r w:rsidR="00C916AC" w:rsidRPr="001825FB">
        <w:rPr>
          <w:rFonts w:ascii="Helvetica" w:eastAsia="Times New Roman" w:hAnsi="Helvetica" w:cs="Helvetica"/>
          <w:sz w:val="24"/>
          <w:szCs w:val="24"/>
        </w:rPr>
        <w:t>,</w:t>
      </w:r>
      <w:r w:rsidRPr="001825FB">
        <w:rPr>
          <w:rFonts w:ascii="Helvetica" w:eastAsia="Times New Roman" w:hAnsi="Helvetica" w:cs="Helvetica"/>
          <w:sz w:val="24"/>
          <w:szCs w:val="24"/>
        </w:rPr>
        <w:t xml:space="preserve"> or the Head of Development </w:t>
      </w:r>
      <w:r w:rsidR="00C916AC" w:rsidRPr="001825FB">
        <w:rPr>
          <w:rFonts w:ascii="Helvetica" w:eastAsia="Times New Roman" w:hAnsi="Helvetica" w:cs="Helvetica"/>
          <w:sz w:val="24"/>
          <w:szCs w:val="24"/>
        </w:rPr>
        <w:t xml:space="preserve">Services for validation. </w:t>
      </w:r>
      <w:r w:rsidRPr="001825FB">
        <w:rPr>
          <w:rFonts w:ascii="Helvetica" w:eastAsia="Times New Roman" w:hAnsi="Helvetica" w:cs="Helvetica"/>
          <w:sz w:val="24"/>
          <w:szCs w:val="24"/>
        </w:rPr>
        <w:t xml:space="preserve">Failure to comply with this </w:t>
      </w:r>
      <w:r w:rsidRPr="001825FB">
        <w:rPr>
          <w:rFonts w:ascii="Helvetica" w:eastAsia="Times New Roman" w:hAnsi="Helvetica" w:cs="Helvetica"/>
          <w:sz w:val="24"/>
          <w:szCs w:val="24"/>
        </w:rPr>
        <w:lastRenderedPageBreak/>
        <w:t>condition may prevent the operation of the device/equipment at the event.</w:t>
      </w:r>
      <w:r w:rsidR="00C916AC" w:rsidRPr="001825FB">
        <w:rPr>
          <w:rFonts w:ascii="Helvetica" w:eastAsia="Times New Roman" w:hAnsi="Helvetica" w:cs="Helvetica"/>
          <w:sz w:val="24"/>
          <w:szCs w:val="24"/>
        </w:rPr>
        <w:br/>
      </w:r>
    </w:p>
    <w:p w14:paraId="7ADCA60E" w14:textId="77777777" w:rsidR="000B0290" w:rsidRPr="001825FB" w:rsidRDefault="000B0290" w:rsidP="001825FB">
      <w:pPr>
        <w:pStyle w:val="ListParagraph"/>
        <w:numPr>
          <w:ilvl w:val="0"/>
          <w:numId w:val="25"/>
        </w:numPr>
        <w:ind w:left="1134"/>
        <w:rPr>
          <w:rFonts w:ascii="Helvetica" w:eastAsia="Times New Roman" w:hAnsi="Helvetica" w:cs="Helvetica"/>
          <w:sz w:val="24"/>
          <w:szCs w:val="24"/>
        </w:rPr>
      </w:pPr>
      <w:r w:rsidRPr="001825FB">
        <w:rPr>
          <w:rFonts w:ascii="Helvetica" w:eastAsia="Times New Roman" w:hAnsi="Helvetica" w:cs="Helvetica"/>
          <w:sz w:val="24"/>
          <w:szCs w:val="24"/>
        </w:rPr>
        <w:t>Permission has been given by the Head of Development Services.</w:t>
      </w:r>
    </w:p>
    <w:p w14:paraId="7DDB560D" w14:textId="77777777" w:rsidR="000B0290" w:rsidRPr="001825FB" w:rsidRDefault="000B0290" w:rsidP="001825FB">
      <w:pPr>
        <w:spacing w:line="276" w:lineRule="auto"/>
        <w:rPr>
          <w:rFonts w:ascii="Helvetica" w:eastAsia="Times New Roman" w:hAnsi="Helvetica" w:cs="Helvetica"/>
          <w:sz w:val="24"/>
          <w:szCs w:val="24"/>
        </w:rPr>
      </w:pPr>
    </w:p>
    <w:p w14:paraId="6281315F" w14:textId="77777777" w:rsidR="000B0290" w:rsidRPr="001825FB" w:rsidRDefault="000B0290" w:rsidP="001825FB">
      <w:pPr>
        <w:pStyle w:val="ListParagraph"/>
        <w:numPr>
          <w:ilvl w:val="0"/>
          <w:numId w:val="24"/>
        </w:numPr>
        <w:rPr>
          <w:rFonts w:ascii="Helvetica" w:eastAsia="Times New Roman" w:hAnsi="Helvetica" w:cs="Helvetica"/>
          <w:sz w:val="24"/>
          <w:szCs w:val="24"/>
        </w:rPr>
      </w:pPr>
      <w:r w:rsidRPr="001825FB">
        <w:rPr>
          <w:rFonts w:ascii="Helvetica" w:eastAsia="Times New Roman" w:hAnsi="Helvetica" w:cs="Helvetica"/>
          <w:sz w:val="24"/>
          <w:szCs w:val="24"/>
        </w:rPr>
        <w:t>No funfairs, circuses or similar attractions shall operate on Sundays (or Good Friday) without prior permission of the Head of Development Services.</w:t>
      </w:r>
    </w:p>
    <w:p w14:paraId="11500512" w14:textId="77777777" w:rsidR="00235975" w:rsidRPr="001825FB" w:rsidRDefault="00235975" w:rsidP="001825FB">
      <w:pPr>
        <w:spacing w:line="276" w:lineRule="auto"/>
        <w:rPr>
          <w:rFonts w:ascii="Helvetica" w:eastAsia="Times New Roman" w:hAnsi="Helvetica" w:cs="Helvetica"/>
          <w:sz w:val="24"/>
          <w:szCs w:val="24"/>
        </w:rPr>
      </w:pPr>
    </w:p>
    <w:p w14:paraId="45DF4B2C" w14:textId="77777777" w:rsidR="000B0290" w:rsidRPr="001825FB" w:rsidRDefault="000B0290" w:rsidP="001825FB">
      <w:pPr>
        <w:pStyle w:val="Subtitlepurple"/>
        <w:rPr>
          <w:rFonts w:cs="Helvetica"/>
        </w:rPr>
      </w:pPr>
      <w:r w:rsidRPr="001825FB">
        <w:rPr>
          <w:rFonts w:cs="Helvetica"/>
        </w:rPr>
        <w:t>ORGANISERS SHALL:</w:t>
      </w:r>
    </w:p>
    <w:p w14:paraId="2253A357" w14:textId="77777777" w:rsidR="0036469F" w:rsidRPr="001825FB" w:rsidRDefault="000B0290" w:rsidP="001825FB">
      <w:pPr>
        <w:pStyle w:val="ListParagraph"/>
        <w:numPr>
          <w:ilvl w:val="0"/>
          <w:numId w:val="26"/>
        </w:numPr>
        <w:ind w:left="709"/>
        <w:rPr>
          <w:rFonts w:ascii="Helvetica" w:eastAsia="Times New Roman" w:hAnsi="Helvetica" w:cs="Helvetica"/>
          <w:sz w:val="24"/>
          <w:szCs w:val="24"/>
        </w:rPr>
      </w:pPr>
      <w:r w:rsidRPr="001825FB">
        <w:rPr>
          <w:rFonts w:ascii="Helvetica" w:eastAsia="Times New Roman" w:hAnsi="Helvetica" w:cs="Helvetica"/>
          <w:sz w:val="24"/>
          <w:szCs w:val="24"/>
        </w:rPr>
        <w:t xml:space="preserve">In the case of a bonfire etc., comply with the Clean Air Act 1993 Section 1 - it is </w:t>
      </w:r>
      <w:r w:rsidR="0036469F" w:rsidRPr="001825FB">
        <w:rPr>
          <w:rFonts w:ascii="Helvetica" w:eastAsia="Times New Roman" w:hAnsi="Helvetica" w:cs="Helvetica"/>
          <w:sz w:val="24"/>
          <w:szCs w:val="24"/>
        </w:rPr>
        <w:br/>
      </w:r>
      <w:r w:rsidRPr="001825FB">
        <w:rPr>
          <w:rFonts w:ascii="Helvetica" w:eastAsia="Times New Roman" w:hAnsi="Helvetica" w:cs="Helvetica"/>
          <w:sz w:val="24"/>
          <w:szCs w:val="24"/>
        </w:rPr>
        <w:t>an offence to burn materials likely to cause dark smoke or a nuisance.</w:t>
      </w:r>
    </w:p>
    <w:p w14:paraId="7DADF799" w14:textId="77777777" w:rsidR="0036469F" w:rsidRPr="001825FB" w:rsidRDefault="0036469F" w:rsidP="001825FB">
      <w:pPr>
        <w:pStyle w:val="ListParagraph"/>
        <w:ind w:left="709"/>
        <w:rPr>
          <w:rFonts w:ascii="Helvetica" w:eastAsia="Times New Roman" w:hAnsi="Helvetica" w:cs="Helvetica"/>
          <w:sz w:val="24"/>
          <w:szCs w:val="24"/>
        </w:rPr>
      </w:pPr>
    </w:p>
    <w:p w14:paraId="1600B53A" w14:textId="77777777" w:rsidR="0036469F" w:rsidRPr="001825FB" w:rsidRDefault="000B0290" w:rsidP="001825FB">
      <w:pPr>
        <w:pStyle w:val="ListParagraph"/>
        <w:numPr>
          <w:ilvl w:val="0"/>
          <w:numId w:val="26"/>
        </w:numPr>
        <w:ind w:left="709"/>
        <w:rPr>
          <w:rFonts w:ascii="Helvetica" w:eastAsia="Times New Roman" w:hAnsi="Helvetica" w:cs="Helvetica"/>
          <w:sz w:val="24"/>
          <w:szCs w:val="24"/>
        </w:rPr>
      </w:pPr>
      <w:r w:rsidRPr="001825FB">
        <w:rPr>
          <w:rFonts w:ascii="Helvetica" w:eastAsia="Times New Roman" w:hAnsi="Helvetica" w:cs="Helvetica"/>
          <w:sz w:val="24"/>
          <w:szCs w:val="24"/>
        </w:rPr>
        <w:t>Make their own arrangements for the supply of electricity to the site through a competent electrical contractor.</w:t>
      </w:r>
    </w:p>
    <w:p w14:paraId="3435234D" w14:textId="77777777" w:rsidR="0036469F" w:rsidRPr="001825FB" w:rsidRDefault="0036469F" w:rsidP="001825FB">
      <w:pPr>
        <w:spacing w:line="276" w:lineRule="auto"/>
        <w:ind w:left="709" w:hanging="720"/>
        <w:rPr>
          <w:rFonts w:ascii="Helvetica" w:eastAsia="Times New Roman" w:hAnsi="Helvetica" w:cs="Helvetica"/>
          <w:sz w:val="24"/>
          <w:szCs w:val="24"/>
        </w:rPr>
      </w:pPr>
    </w:p>
    <w:p w14:paraId="75980168" w14:textId="77777777" w:rsidR="0036469F" w:rsidRPr="001825FB" w:rsidRDefault="000B0290" w:rsidP="001825FB">
      <w:pPr>
        <w:pStyle w:val="ListParagraph"/>
        <w:numPr>
          <w:ilvl w:val="0"/>
          <w:numId w:val="26"/>
        </w:numPr>
        <w:ind w:left="709"/>
        <w:rPr>
          <w:rFonts w:ascii="Helvetica" w:eastAsia="Times New Roman" w:hAnsi="Helvetica" w:cs="Helvetica"/>
          <w:sz w:val="24"/>
          <w:szCs w:val="24"/>
        </w:rPr>
      </w:pPr>
      <w:r w:rsidRPr="001825FB">
        <w:rPr>
          <w:rFonts w:ascii="Helvetica" w:eastAsia="Times New Roman" w:hAnsi="Helvetica" w:cs="Helvetica"/>
          <w:sz w:val="24"/>
          <w:szCs w:val="24"/>
        </w:rPr>
        <w:t>Make their own arrangements for fencing off the site or any areas within the site.</w:t>
      </w:r>
    </w:p>
    <w:p w14:paraId="637AFB13" w14:textId="77777777" w:rsidR="0036469F" w:rsidRPr="001825FB" w:rsidRDefault="0036469F" w:rsidP="001825FB">
      <w:pPr>
        <w:spacing w:line="276" w:lineRule="auto"/>
        <w:ind w:left="709" w:hanging="720"/>
        <w:rPr>
          <w:rFonts w:ascii="Helvetica" w:eastAsia="Times New Roman" w:hAnsi="Helvetica" w:cs="Helvetica"/>
          <w:sz w:val="24"/>
          <w:szCs w:val="24"/>
        </w:rPr>
      </w:pPr>
    </w:p>
    <w:p w14:paraId="7FFEF153" w14:textId="77777777" w:rsidR="0036469F" w:rsidRPr="001825FB" w:rsidRDefault="000B0290" w:rsidP="001825FB">
      <w:pPr>
        <w:pStyle w:val="ListParagraph"/>
        <w:numPr>
          <w:ilvl w:val="0"/>
          <w:numId w:val="26"/>
        </w:numPr>
        <w:ind w:left="709"/>
        <w:rPr>
          <w:rFonts w:ascii="Helvetica" w:eastAsia="Times New Roman" w:hAnsi="Helvetica" w:cs="Helvetica"/>
          <w:sz w:val="24"/>
          <w:szCs w:val="24"/>
        </w:rPr>
      </w:pPr>
      <w:r w:rsidRPr="001825FB">
        <w:rPr>
          <w:rFonts w:ascii="Helvetica" w:eastAsia="Times New Roman" w:hAnsi="Helvetica" w:cs="Helvetica"/>
          <w:sz w:val="24"/>
          <w:szCs w:val="24"/>
        </w:rPr>
        <w:t xml:space="preserve">When using the bandstand in the Pump Room Gardens, ensure that such use </w:t>
      </w:r>
      <w:r w:rsidR="00235975" w:rsidRPr="001825FB">
        <w:rPr>
          <w:rFonts w:ascii="Helvetica" w:eastAsia="Times New Roman" w:hAnsi="Helvetica" w:cs="Helvetica"/>
          <w:sz w:val="24"/>
          <w:szCs w:val="24"/>
        </w:rPr>
        <w:br/>
      </w:r>
      <w:r w:rsidRPr="001825FB">
        <w:rPr>
          <w:rFonts w:ascii="Helvetica" w:eastAsia="Times New Roman" w:hAnsi="Helvetica" w:cs="Helvetica"/>
          <w:sz w:val="24"/>
          <w:szCs w:val="24"/>
        </w:rPr>
        <w:t xml:space="preserve">is restricted either to band concerts and similar forms of musical entertainments </w:t>
      </w:r>
      <w:r w:rsidR="00235975" w:rsidRPr="001825FB">
        <w:rPr>
          <w:rFonts w:ascii="Helvetica" w:eastAsia="Times New Roman" w:hAnsi="Helvetica" w:cs="Helvetica"/>
          <w:sz w:val="24"/>
          <w:szCs w:val="24"/>
        </w:rPr>
        <w:br/>
      </w:r>
      <w:r w:rsidRPr="001825FB">
        <w:rPr>
          <w:rFonts w:ascii="Helvetica" w:eastAsia="Times New Roman" w:hAnsi="Helvetica" w:cs="Helvetica"/>
          <w:sz w:val="24"/>
          <w:szCs w:val="24"/>
        </w:rPr>
        <w:t>or poetry reading sessions only.</w:t>
      </w:r>
    </w:p>
    <w:p w14:paraId="727CECCB" w14:textId="77777777" w:rsidR="0036469F" w:rsidRPr="001825FB" w:rsidRDefault="0036469F" w:rsidP="001825FB">
      <w:pPr>
        <w:spacing w:line="276" w:lineRule="auto"/>
        <w:ind w:left="709" w:hanging="720"/>
        <w:rPr>
          <w:rFonts w:ascii="Helvetica" w:eastAsia="Times New Roman" w:hAnsi="Helvetica" w:cs="Helvetica"/>
          <w:sz w:val="24"/>
          <w:szCs w:val="24"/>
        </w:rPr>
      </w:pPr>
    </w:p>
    <w:p w14:paraId="3D951A76" w14:textId="77777777" w:rsidR="0036469F" w:rsidRPr="001825FB" w:rsidRDefault="000B0290" w:rsidP="001825FB">
      <w:pPr>
        <w:pStyle w:val="ListParagraph"/>
        <w:numPr>
          <w:ilvl w:val="0"/>
          <w:numId w:val="26"/>
        </w:numPr>
        <w:ind w:left="709"/>
        <w:rPr>
          <w:rFonts w:ascii="Helvetica" w:eastAsia="Times New Roman" w:hAnsi="Helvetica" w:cs="Helvetica"/>
          <w:sz w:val="24"/>
          <w:szCs w:val="24"/>
        </w:rPr>
      </w:pPr>
      <w:r w:rsidRPr="001825FB">
        <w:rPr>
          <w:rFonts w:ascii="Helvetica" w:eastAsia="Times New Roman" w:hAnsi="Helvetica" w:cs="Helvetica"/>
          <w:sz w:val="24"/>
          <w:szCs w:val="24"/>
        </w:rPr>
        <w:t>When the event involves the use of any stretch of river, obtain the approval of the Environment Agency and Warwick District Council or its future successor.</w:t>
      </w:r>
    </w:p>
    <w:p w14:paraId="1C24FE4E" w14:textId="77777777" w:rsidR="0036469F" w:rsidRPr="001825FB" w:rsidRDefault="0036469F" w:rsidP="001825FB">
      <w:pPr>
        <w:spacing w:line="276" w:lineRule="auto"/>
        <w:ind w:left="709" w:hanging="720"/>
        <w:rPr>
          <w:rFonts w:ascii="Helvetica" w:eastAsia="Times New Roman" w:hAnsi="Helvetica" w:cs="Helvetica"/>
          <w:sz w:val="24"/>
          <w:szCs w:val="24"/>
        </w:rPr>
      </w:pPr>
    </w:p>
    <w:p w14:paraId="523CBD38" w14:textId="77777777" w:rsidR="000B0290" w:rsidRPr="001825FB" w:rsidRDefault="000B0290" w:rsidP="001825FB">
      <w:pPr>
        <w:pStyle w:val="ListParagraph"/>
        <w:numPr>
          <w:ilvl w:val="0"/>
          <w:numId w:val="26"/>
        </w:numPr>
        <w:ind w:left="709"/>
        <w:rPr>
          <w:rFonts w:ascii="Helvetica" w:eastAsia="Times New Roman" w:hAnsi="Helvetica" w:cs="Helvetica"/>
          <w:sz w:val="24"/>
          <w:szCs w:val="24"/>
        </w:rPr>
      </w:pPr>
      <w:r w:rsidRPr="001825FB">
        <w:rPr>
          <w:rFonts w:ascii="Helvetica" w:eastAsia="Times New Roman" w:hAnsi="Helvetica" w:cs="Helvetica"/>
          <w:sz w:val="24"/>
          <w:szCs w:val="24"/>
        </w:rPr>
        <w:t>When using the St. Mary’s Lands obtain the approval of the Warwick Racecourse Company if the event takes place within seven days of a race meeting.</w:t>
      </w:r>
    </w:p>
    <w:p w14:paraId="7F33E0BC" w14:textId="77777777" w:rsidR="0036469F" w:rsidRPr="001825FB" w:rsidRDefault="0036469F" w:rsidP="001825FB">
      <w:pPr>
        <w:spacing w:line="276" w:lineRule="auto"/>
        <w:ind w:hanging="720"/>
        <w:rPr>
          <w:rFonts w:ascii="Helvetica" w:eastAsia="Times New Roman" w:hAnsi="Helvetica" w:cs="Helvetica"/>
          <w:sz w:val="24"/>
          <w:szCs w:val="24"/>
        </w:rPr>
      </w:pPr>
    </w:p>
    <w:p w14:paraId="044192DF" w14:textId="77777777" w:rsidR="000B0290" w:rsidRPr="001825FB" w:rsidRDefault="000B0290" w:rsidP="001825FB">
      <w:pPr>
        <w:spacing w:line="276" w:lineRule="auto"/>
        <w:rPr>
          <w:rFonts w:ascii="Helvetica" w:eastAsia="Times New Roman" w:hAnsi="Helvetica" w:cs="Helvetica"/>
          <w:sz w:val="24"/>
          <w:szCs w:val="24"/>
        </w:rPr>
      </w:pPr>
    </w:p>
    <w:p w14:paraId="62AC312D" w14:textId="77777777" w:rsidR="000B0290" w:rsidRPr="001825FB" w:rsidRDefault="000B0290" w:rsidP="001825FB">
      <w:pPr>
        <w:pStyle w:val="Subtitlepurple"/>
        <w:rPr>
          <w:rFonts w:cs="Helvetica"/>
        </w:rPr>
      </w:pPr>
      <w:r w:rsidRPr="001825FB">
        <w:rPr>
          <w:rFonts w:cs="Helvetica"/>
        </w:rPr>
        <w:t>RISK ASSESSMENT AND INSURANCE</w:t>
      </w:r>
    </w:p>
    <w:p w14:paraId="02E78616" w14:textId="77777777" w:rsidR="000B0290" w:rsidRPr="001825FB" w:rsidRDefault="000B0290" w:rsidP="001825FB">
      <w:pPr>
        <w:pStyle w:val="ListParagraph"/>
        <w:numPr>
          <w:ilvl w:val="0"/>
          <w:numId w:val="27"/>
        </w:numPr>
        <w:rPr>
          <w:rFonts w:ascii="Helvetica" w:eastAsia="Times New Roman" w:hAnsi="Helvetica" w:cs="Helvetica"/>
          <w:sz w:val="24"/>
          <w:szCs w:val="24"/>
        </w:rPr>
      </w:pPr>
      <w:r w:rsidRPr="001825FB">
        <w:rPr>
          <w:rFonts w:ascii="Helvetica" w:eastAsia="Times New Roman" w:hAnsi="Helvetica" w:cs="Helvetica"/>
          <w:sz w:val="24"/>
          <w:szCs w:val="24"/>
        </w:rPr>
        <w:t xml:space="preserve">The </w:t>
      </w:r>
      <w:r w:rsidR="006747A6" w:rsidRPr="001825FB">
        <w:rPr>
          <w:rFonts w:ascii="Helvetica" w:eastAsia="Times New Roman" w:hAnsi="Helvetica" w:cs="Helvetica"/>
          <w:sz w:val="24"/>
          <w:szCs w:val="24"/>
        </w:rPr>
        <w:t>O</w:t>
      </w:r>
      <w:r w:rsidRPr="001825FB">
        <w:rPr>
          <w:rFonts w:ascii="Helvetica" w:eastAsia="Times New Roman" w:hAnsi="Helvetica" w:cs="Helvetica"/>
          <w:sz w:val="24"/>
          <w:szCs w:val="24"/>
        </w:rPr>
        <w:t>rganisers must produce in writing a risk assessment of the event, solely as evidence that such as</w:t>
      </w:r>
      <w:r w:rsidR="006747A6" w:rsidRPr="001825FB">
        <w:rPr>
          <w:rFonts w:ascii="Helvetica" w:eastAsia="Times New Roman" w:hAnsi="Helvetica" w:cs="Helvetica"/>
          <w:sz w:val="24"/>
          <w:szCs w:val="24"/>
        </w:rPr>
        <w:t xml:space="preserve">sessment has been carried out. </w:t>
      </w:r>
      <w:r w:rsidRPr="001825FB">
        <w:rPr>
          <w:rFonts w:ascii="Helvetica" w:eastAsia="Times New Roman" w:hAnsi="Helvetica" w:cs="Helvetica"/>
          <w:sz w:val="24"/>
          <w:szCs w:val="24"/>
        </w:rPr>
        <w:t>This should identify the hazards which could cause harm, assess the risks and decide how those risks coul</w:t>
      </w:r>
      <w:r w:rsidR="006747A6" w:rsidRPr="001825FB">
        <w:rPr>
          <w:rFonts w:ascii="Helvetica" w:eastAsia="Times New Roman" w:hAnsi="Helvetica" w:cs="Helvetica"/>
          <w:sz w:val="24"/>
          <w:szCs w:val="24"/>
        </w:rPr>
        <w:t xml:space="preserve">d be eliminated or controlled. </w:t>
      </w:r>
      <w:r w:rsidRPr="001825FB">
        <w:rPr>
          <w:rFonts w:ascii="Helvetica" w:eastAsia="Times New Roman" w:hAnsi="Helvetica" w:cs="Helvetica"/>
          <w:sz w:val="24"/>
          <w:szCs w:val="24"/>
        </w:rPr>
        <w:t>Similarly evidence of an evacuation plan/procedure in the event of an emergency may be required.</w:t>
      </w:r>
    </w:p>
    <w:p w14:paraId="070F9B57" w14:textId="77777777" w:rsidR="000B0290" w:rsidRPr="001825FB" w:rsidRDefault="000B0290" w:rsidP="001825FB">
      <w:pPr>
        <w:spacing w:line="276" w:lineRule="auto"/>
        <w:rPr>
          <w:rFonts w:ascii="Helvetica" w:eastAsia="Times New Roman" w:hAnsi="Helvetica" w:cs="Helvetica"/>
          <w:sz w:val="24"/>
          <w:szCs w:val="24"/>
        </w:rPr>
      </w:pPr>
    </w:p>
    <w:p w14:paraId="7CC70590" w14:textId="77777777" w:rsidR="000B0290" w:rsidRPr="001825FB" w:rsidRDefault="000B0290" w:rsidP="001825FB">
      <w:pPr>
        <w:pStyle w:val="ListParagraph"/>
        <w:numPr>
          <w:ilvl w:val="0"/>
          <w:numId w:val="27"/>
        </w:numPr>
        <w:rPr>
          <w:rFonts w:ascii="Helvetica" w:eastAsia="Times New Roman" w:hAnsi="Helvetica" w:cs="Helvetica"/>
          <w:sz w:val="24"/>
          <w:szCs w:val="24"/>
        </w:rPr>
      </w:pPr>
      <w:r w:rsidRPr="001825FB">
        <w:rPr>
          <w:rFonts w:ascii="Helvetica" w:eastAsia="Times New Roman" w:hAnsi="Helvetica" w:cs="Helvetica"/>
          <w:sz w:val="24"/>
          <w:szCs w:val="24"/>
        </w:rPr>
        <w:t>Please check your insurance adeq</w:t>
      </w:r>
      <w:r w:rsidR="006747A6" w:rsidRPr="001825FB">
        <w:rPr>
          <w:rFonts w:ascii="Helvetica" w:eastAsia="Times New Roman" w:hAnsi="Helvetica" w:cs="Helvetica"/>
          <w:sz w:val="24"/>
          <w:szCs w:val="24"/>
        </w:rPr>
        <w:t xml:space="preserve">uately covers your activities. </w:t>
      </w:r>
      <w:r w:rsidRPr="001825FB">
        <w:rPr>
          <w:rFonts w:ascii="Helvetica" w:eastAsia="Times New Roman" w:hAnsi="Helvetica" w:cs="Helvetica"/>
          <w:sz w:val="24"/>
          <w:szCs w:val="24"/>
        </w:rPr>
        <w:t>See Note 9</w:t>
      </w:r>
      <w:r w:rsidR="006747A6" w:rsidRPr="001825FB">
        <w:rPr>
          <w:rFonts w:ascii="Helvetica" w:eastAsia="Times New Roman" w:hAnsi="Helvetica" w:cs="Helvetica"/>
          <w:sz w:val="24"/>
          <w:szCs w:val="24"/>
        </w:rPr>
        <w:t xml:space="preserve"> </w:t>
      </w:r>
      <w:r w:rsidRPr="001825FB">
        <w:rPr>
          <w:rFonts w:ascii="Helvetica" w:eastAsia="Times New Roman" w:hAnsi="Helvetica" w:cs="Helvetica"/>
          <w:sz w:val="24"/>
          <w:szCs w:val="24"/>
        </w:rPr>
        <w:t>(iii).</w:t>
      </w:r>
    </w:p>
    <w:p w14:paraId="7A2D558B" w14:textId="77777777" w:rsidR="000B0290" w:rsidRDefault="000B0290" w:rsidP="001825FB">
      <w:pPr>
        <w:pStyle w:val="ListParagraph"/>
        <w:ind w:left="0"/>
        <w:rPr>
          <w:rFonts w:ascii="Helvetica" w:eastAsia="Times New Roman" w:hAnsi="Helvetica" w:cs="Helvetica"/>
          <w:sz w:val="24"/>
          <w:szCs w:val="24"/>
        </w:rPr>
      </w:pPr>
    </w:p>
    <w:p w14:paraId="3837AA4F" w14:textId="77777777" w:rsidR="002A1ADC" w:rsidRPr="001825FB" w:rsidRDefault="002A1ADC" w:rsidP="001825FB">
      <w:pPr>
        <w:pStyle w:val="ListParagraph"/>
        <w:ind w:left="0"/>
        <w:rPr>
          <w:rFonts w:ascii="Helvetica" w:eastAsia="Times New Roman" w:hAnsi="Helvetica" w:cs="Helvetica"/>
          <w:sz w:val="24"/>
          <w:szCs w:val="24"/>
        </w:rPr>
      </w:pPr>
    </w:p>
    <w:p w14:paraId="4A8D796E" w14:textId="77777777" w:rsidR="000B0290" w:rsidRPr="001825FB" w:rsidRDefault="000B0290" w:rsidP="001825FB">
      <w:pPr>
        <w:pStyle w:val="Subtitlepurple"/>
        <w:rPr>
          <w:rFonts w:cs="Helvetica"/>
        </w:rPr>
      </w:pPr>
      <w:r w:rsidRPr="001825FB">
        <w:rPr>
          <w:rFonts w:cs="Helvetica"/>
        </w:rPr>
        <w:lastRenderedPageBreak/>
        <w:t>SAFETY ADVISORY GROUPS</w:t>
      </w:r>
    </w:p>
    <w:p w14:paraId="30785DE8" w14:textId="77777777" w:rsidR="000B0290" w:rsidRPr="001825FB" w:rsidDel="004D2452" w:rsidRDefault="000B0290" w:rsidP="001825FB">
      <w:pPr>
        <w:spacing w:line="276" w:lineRule="auto"/>
        <w:rPr>
          <w:del w:id="1" w:author="Tom Duckham" w:date="2015-02-27T11:55:00Z"/>
          <w:rFonts w:ascii="Helvetica" w:hAnsi="Helvetica" w:cs="Helvetica"/>
          <w:sz w:val="24"/>
          <w:szCs w:val="24"/>
        </w:rPr>
      </w:pPr>
    </w:p>
    <w:p w14:paraId="14B76B2B" w14:textId="77777777" w:rsidR="000B0290" w:rsidRPr="001825FB" w:rsidRDefault="000B0290" w:rsidP="001825FB">
      <w:pPr>
        <w:spacing w:line="276" w:lineRule="auto"/>
        <w:rPr>
          <w:rFonts w:ascii="Helvetica" w:hAnsi="Helvetica" w:cs="Helvetica"/>
          <w:sz w:val="24"/>
          <w:szCs w:val="24"/>
        </w:rPr>
      </w:pPr>
      <w:r w:rsidRPr="001825FB">
        <w:rPr>
          <w:rFonts w:ascii="Helvetica" w:hAnsi="Helvetica" w:cs="Helvetica"/>
          <w:sz w:val="24"/>
          <w:szCs w:val="24"/>
        </w:rPr>
        <w:t xml:space="preserve">At the request of the Head of Health </w:t>
      </w:r>
      <w:r w:rsidR="006747A6" w:rsidRPr="001825FB">
        <w:rPr>
          <w:rFonts w:ascii="Helvetica" w:hAnsi="Helvetica" w:cs="Helvetica"/>
          <w:sz w:val="24"/>
          <w:szCs w:val="24"/>
        </w:rPr>
        <w:t>and</w:t>
      </w:r>
      <w:r w:rsidRPr="001825FB">
        <w:rPr>
          <w:rFonts w:ascii="Helvetica" w:hAnsi="Helvetica" w:cs="Helvetica"/>
          <w:sz w:val="24"/>
          <w:szCs w:val="24"/>
        </w:rPr>
        <w:t xml:space="preserve"> Community Protection the </w:t>
      </w:r>
      <w:r w:rsidR="006747A6" w:rsidRPr="001825FB">
        <w:rPr>
          <w:rFonts w:ascii="Helvetica" w:hAnsi="Helvetica" w:cs="Helvetica"/>
          <w:sz w:val="24"/>
          <w:szCs w:val="24"/>
        </w:rPr>
        <w:t>E</w:t>
      </w:r>
      <w:r w:rsidRPr="001825FB">
        <w:rPr>
          <w:rFonts w:ascii="Helvetica" w:hAnsi="Helvetica" w:cs="Helvetica"/>
          <w:sz w:val="24"/>
          <w:szCs w:val="24"/>
        </w:rPr>
        <w:t xml:space="preserve">vent </w:t>
      </w:r>
      <w:r w:rsidR="006747A6" w:rsidRPr="001825FB">
        <w:rPr>
          <w:rFonts w:ascii="Helvetica" w:hAnsi="Helvetica" w:cs="Helvetica"/>
          <w:sz w:val="24"/>
          <w:szCs w:val="24"/>
        </w:rPr>
        <w:t>O</w:t>
      </w:r>
      <w:r w:rsidRPr="001825FB">
        <w:rPr>
          <w:rFonts w:ascii="Helvetica" w:hAnsi="Helvetica" w:cs="Helvetica"/>
          <w:sz w:val="24"/>
          <w:szCs w:val="24"/>
        </w:rPr>
        <w:t>rganiser may be required to attend a Warwick District Safety Advisory Group</w:t>
      </w:r>
      <w:r w:rsidR="006747A6" w:rsidRPr="001825FB">
        <w:rPr>
          <w:rFonts w:ascii="Helvetica" w:hAnsi="Helvetica" w:cs="Helvetica"/>
          <w:sz w:val="24"/>
          <w:szCs w:val="24"/>
        </w:rPr>
        <w:t xml:space="preserve"> (SAG)</w:t>
      </w:r>
      <w:r w:rsidRPr="001825FB">
        <w:rPr>
          <w:rFonts w:ascii="Helvetica" w:hAnsi="Helvetica" w:cs="Helvetica"/>
          <w:sz w:val="24"/>
          <w:szCs w:val="24"/>
        </w:rPr>
        <w:t xml:space="preserve"> forum up to three calendar months in advance of the event. At the Safety Advisory Group meeting the </w:t>
      </w:r>
      <w:r w:rsidR="006747A6" w:rsidRPr="001825FB">
        <w:rPr>
          <w:rFonts w:ascii="Helvetica" w:hAnsi="Helvetica" w:cs="Helvetica"/>
          <w:sz w:val="24"/>
          <w:szCs w:val="24"/>
        </w:rPr>
        <w:t xml:space="preserve">Event Organiser </w:t>
      </w:r>
      <w:r w:rsidRPr="001825FB">
        <w:rPr>
          <w:rFonts w:ascii="Helvetica" w:hAnsi="Helvetica" w:cs="Helvetica"/>
          <w:sz w:val="24"/>
          <w:szCs w:val="24"/>
        </w:rPr>
        <w:t>will be required to present the following information to public safety professionals.</w:t>
      </w:r>
    </w:p>
    <w:p w14:paraId="5B971AF3" w14:textId="77777777" w:rsidR="006747A6" w:rsidRPr="001825FB" w:rsidRDefault="006747A6" w:rsidP="001825FB">
      <w:pPr>
        <w:spacing w:line="276" w:lineRule="auto"/>
        <w:rPr>
          <w:rFonts w:ascii="Helvetica" w:hAnsi="Helvetica" w:cs="Helvetica"/>
          <w:sz w:val="24"/>
          <w:szCs w:val="24"/>
        </w:rPr>
      </w:pPr>
    </w:p>
    <w:p w14:paraId="4EF1BD4F" w14:textId="77777777" w:rsidR="000B0290" w:rsidRPr="001825FB" w:rsidRDefault="000B0290" w:rsidP="001825FB">
      <w:pPr>
        <w:pStyle w:val="ListParagraph"/>
        <w:numPr>
          <w:ilvl w:val="0"/>
          <w:numId w:val="11"/>
        </w:numPr>
        <w:ind w:left="709"/>
        <w:rPr>
          <w:rFonts w:ascii="Helvetica" w:hAnsi="Helvetica" w:cs="Helvetica"/>
          <w:sz w:val="24"/>
          <w:szCs w:val="24"/>
        </w:rPr>
      </w:pPr>
      <w:r w:rsidRPr="001825FB">
        <w:rPr>
          <w:rFonts w:ascii="Helvetica" w:hAnsi="Helvetica" w:cs="Helvetica"/>
          <w:sz w:val="24"/>
          <w:szCs w:val="24"/>
        </w:rPr>
        <w:t xml:space="preserve">An </w:t>
      </w:r>
      <w:r w:rsidR="006747A6" w:rsidRPr="001825FB">
        <w:rPr>
          <w:rFonts w:ascii="Helvetica" w:hAnsi="Helvetica" w:cs="Helvetica"/>
          <w:sz w:val="24"/>
          <w:szCs w:val="24"/>
        </w:rPr>
        <w:t>E</w:t>
      </w:r>
      <w:r w:rsidRPr="001825FB">
        <w:rPr>
          <w:rFonts w:ascii="Helvetica" w:hAnsi="Helvetica" w:cs="Helvetica"/>
          <w:sz w:val="24"/>
          <w:szCs w:val="24"/>
        </w:rPr>
        <w:t xml:space="preserve">vent </w:t>
      </w:r>
      <w:r w:rsidR="006747A6" w:rsidRPr="001825FB">
        <w:rPr>
          <w:rFonts w:ascii="Helvetica" w:hAnsi="Helvetica" w:cs="Helvetica"/>
          <w:sz w:val="24"/>
          <w:szCs w:val="24"/>
        </w:rPr>
        <w:t>Management P</w:t>
      </w:r>
      <w:r w:rsidRPr="001825FB">
        <w:rPr>
          <w:rFonts w:ascii="Helvetica" w:hAnsi="Helvetica" w:cs="Helvetica"/>
          <w:sz w:val="24"/>
          <w:szCs w:val="24"/>
        </w:rPr>
        <w:t>lan detailing</w:t>
      </w:r>
      <w:r w:rsidR="006747A6" w:rsidRPr="001825FB">
        <w:rPr>
          <w:rFonts w:ascii="Helvetica" w:hAnsi="Helvetica" w:cs="Helvetica"/>
          <w:sz w:val="24"/>
          <w:szCs w:val="24"/>
        </w:rPr>
        <w:t>:</w:t>
      </w:r>
      <w:r w:rsidRPr="001825FB">
        <w:rPr>
          <w:rFonts w:ascii="Helvetica" w:hAnsi="Helvetica" w:cs="Helvetica"/>
          <w:sz w:val="24"/>
          <w:szCs w:val="24"/>
        </w:rPr>
        <w:t xml:space="preserve"> </w:t>
      </w:r>
      <w:r w:rsidR="00E65EB5" w:rsidRPr="001825FB">
        <w:rPr>
          <w:rFonts w:ascii="Helvetica" w:hAnsi="Helvetica" w:cs="Helvetica"/>
          <w:sz w:val="24"/>
          <w:szCs w:val="24"/>
        </w:rPr>
        <w:t>S</w:t>
      </w:r>
      <w:r w:rsidRPr="001825FB">
        <w:rPr>
          <w:rFonts w:ascii="Helvetica" w:hAnsi="Helvetica" w:cs="Helvetica"/>
          <w:sz w:val="24"/>
          <w:szCs w:val="24"/>
        </w:rPr>
        <w:t xml:space="preserve">chedules, </w:t>
      </w:r>
      <w:r w:rsidR="00E65EB5" w:rsidRPr="001825FB">
        <w:rPr>
          <w:rFonts w:ascii="Helvetica" w:hAnsi="Helvetica" w:cs="Helvetica"/>
          <w:sz w:val="24"/>
          <w:szCs w:val="24"/>
        </w:rPr>
        <w:t>C</w:t>
      </w:r>
      <w:r w:rsidRPr="001825FB">
        <w:rPr>
          <w:rFonts w:ascii="Helvetica" w:hAnsi="Helvetica" w:cs="Helvetica"/>
          <w:sz w:val="24"/>
          <w:szCs w:val="24"/>
        </w:rPr>
        <w:t xml:space="preserve">ommand </w:t>
      </w:r>
      <w:r w:rsidR="00E65EB5" w:rsidRPr="001825FB">
        <w:rPr>
          <w:rFonts w:ascii="Helvetica" w:hAnsi="Helvetica" w:cs="Helvetica"/>
          <w:sz w:val="24"/>
          <w:szCs w:val="24"/>
        </w:rPr>
        <w:t>S</w:t>
      </w:r>
      <w:r w:rsidRPr="001825FB">
        <w:rPr>
          <w:rFonts w:ascii="Helvetica" w:hAnsi="Helvetica" w:cs="Helvetica"/>
          <w:sz w:val="24"/>
          <w:szCs w:val="24"/>
        </w:rPr>
        <w:t xml:space="preserve">tructure, </w:t>
      </w:r>
      <w:r w:rsidR="00E65EB5" w:rsidRPr="001825FB">
        <w:rPr>
          <w:rFonts w:ascii="Helvetica" w:hAnsi="Helvetica" w:cs="Helvetica"/>
          <w:sz w:val="24"/>
          <w:szCs w:val="24"/>
        </w:rPr>
        <w:t>C</w:t>
      </w:r>
      <w:r w:rsidRPr="001825FB">
        <w:rPr>
          <w:rFonts w:ascii="Helvetica" w:hAnsi="Helvetica" w:cs="Helvetica"/>
          <w:sz w:val="24"/>
          <w:szCs w:val="24"/>
        </w:rPr>
        <w:t xml:space="preserve">ommunications, </w:t>
      </w:r>
      <w:r w:rsidR="00E65EB5" w:rsidRPr="001825FB">
        <w:rPr>
          <w:rFonts w:ascii="Helvetica" w:hAnsi="Helvetica" w:cs="Helvetica"/>
          <w:sz w:val="24"/>
          <w:szCs w:val="24"/>
        </w:rPr>
        <w:t>M</w:t>
      </w:r>
      <w:r w:rsidRPr="001825FB">
        <w:rPr>
          <w:rFonts w:ascii="Helvetica" w:hAnsi="Helvetica" w:cs="Helvetica"/>
          <w:sz w:val="24"/>
          <w:szCs w:val="24"/>
        </w:rPr>
        <w:t xml:space="preserve">arshalling, </w:t>
      </w:r>
      <w:r w:rsidR="00E65EB5" w:rsidRPr="001825FB">
        <w:rPr>
          <w:rFonts w:ascii="Helvetica" w:hAnsi="Helvetica" w:cs="Helvetica"/>
          <w:sz w:val="24"/>
          <w:szCs w:val="24"/>
        </w:rPr>
        <w:t>L</w:t>
      </w:r>
      <w:r w:rsidRPr="001825FB">
        <w:rPr>
          <w:rFonts w:ascii="Helvetica" w:hAnsi="Helvetica" w:cs="Helvetica"/>
          <w:sz w:val="24"/>
          <w:szCs w:val="24"/>
        </w:rPr>
        <w:t xml:space="preserve">ost </w:t>
      </w:r>
      <w:r w:rsidR="00387D71" w:rsidRPr="001825FB">
        <w:rPr>
          <w:rFonts w:ascii="Helvetica" w:hAnsi="Helvetica" w:cs="Helvetica"/>
          <w:sz w:val="24"/>
          <w:szCs w:val="24"/>
        </w:rPr>
        <w:t>C</w:t>
      </w:r>
      <w:r w:rsidRPr="001825FB">
        <w:rPr>
          <w:rFonts w:ascii="Helvetica" w:hAnsi="Helvetica" w:cs="Helvetica"/>
          <w:sz w:val="24"/>
          <w:szCs w:val="24"/>
        </w:rPr>
        <w:t xml:space="preserve">hild </w:t>
      </w:r>
      <w:r w:rsidR="00E65EB5" w:rsidRPr="001825FB">
        <w:rPr>
          <w:rFonts w:ascii="Helvetica" w:hAnsi="Helvetica" w:cs="Helvetica"/>
          <w:sz w:val="24"/>
          <w:szCs w:val="24"/>
        </w:rPr>
        <w:t xml:space="preserve">and </w:t>
      </w:r>
      <w:r w:rsidR="00387D71" w:rsidRPr="001825FB">
        <w:rPr>
          <w:rFonts w:ascii="Helvetica" w:hAnsi="Helvetica" w:cs="Helvetica"/>
          <w:sz w:val="24"/>
          <w:szCs w:val="24"/>
        </w:rPr>
        <w:t>A</w:t>
      </w:r>
      <w:r w:rsidR="00E65EB5" w:rsidRPr="001825FB">
        <w:rPr>
          <w:rFonts w:ascii="Helvetica" w:hAnsi="Helvetica" w:cs="Helvetica"/>
          <w:sz w:val="24"/>
          <w:szCs w:val="24"/>
        </w:rPr>
        <w:t xml:space="preserve">dults at </w:t>
      </w:r>
      <w:r w:rsidR="00387D71" w:rsidRPr="001825FB">
        <w:rPr>
          <w:rFonts w:ascii="Helvetica" w:hAnsi="Helvetica" w:cs="Helvetica"/>
          <w:sz w:val="24"/>
          <w:szCs w:val="24"/>
        </w:rPr>
        <w:t>R</w:t>
      </w:r>
      <w:r w:rsidR="00E65EB5" w:rsidRPr="001825FB">
        <w:rPr>
          <w:rFonts w:ascii="Helvetica" w:hAnsi="Helvetica" w:cs="Helvetica"/>
          <w:sz w:val="24"/>
          <w:szCs w:val="24"/>
        </w:rPr>
        <w:t xml:space="preserve">isk </w:t>
      </w:r>
      <w:r w:rsidR="00387D71" w:rsidRPr="001825FB">
        <w:rPr>
          <w:rFonts w:ascii="Helvetica" w:hAnsi="Helvetica" w:cs="Helvetica"/>
          <w:sz w:val="24"/>
          <w:szCs w:val="24"/>
        </w:rPr>
        <w:t>P</w:t>
      </w:r>
      <w:r w:rsidRPr="001825FB">
        <w:rPr>
          <w:rFonts w:ascii="Helvetica" w:hAnsi="Helvetica" w:cs="Helvetica"/>
          <w:sz w:val="24"/>
          <w:szCs w:val="24"/>
        </w:rPr>
        <w:t xml:space="preserve">olicies, </w:t>
      </w:r>
      <w:r w:rsidR="00387D71" w:rsidRPr="001825FB">
        <w:rPr>
          <w:rFonts w:ascii="Helvetica" w:hAnsi="Helvetica" w:cs="Helvetica"/>
          <w:sz w:val="24"/>
          <w:szCs w:val="24"/>
        </w:rPr>
        <w:t>F</w:t>
      </w:r>
      <w:r w:rsidRPr="001825FB">
        <w:rPr>
          <w:rFonts w:ascii="Helvetica" w:hAnsi="Helvetica" w:cs="Helvetica"/>
          <w:sz w:val="24"/>
          <w:szCs w:val="24"/>
        </w:rPr>
        <w:t xml:space="preserve">irst </w:t>
      </w:r>
      <w:r w:rsidR="00387D71" w:rsidRPr="001825FB">
        <w:rPr>
          <w:rFonts w:ascii="Helvetica" w:hAnsi="Helvetica" w:cs="Helvetica"/>
          <w:sz w:val="24"/>
          <w:szCs w:val="24"/>
        </w:rPr>
        <w:t>Aid arrangements, E</w:t>
      </w:r>
      <w:r w:rsidRPr="001825FB">
        <w:rPr>
          <w:rFonts w:ascii="Helvetica" w:hAnsi="Helvetica" w:cs="Helvetica"/>
          <w:sz w:val="24"/>
          <w:szCs w:val="24"/>
        </w:rPr>
        <w:t xml:space="preserve">mergency </w:t>
      </w:r>
      <w:r w:rsidR="00387D71" w:rsidRPr="001825FB">
        <w:rPr>
          <w:rFonts w:ascii="Helvetica" w:hAnsi="Helvetica" w:cs="Helvetica"/>
          <w:sz w:val="24"/>
          <w:szCs w:val="24"/>
        </w:rPr>
        <w:t>C</w:t>
      </w:r>
      <w:r w:rsidRPr="001825FB">
        <w:rPr>
          <w:rFonts w:ascii="Helvetica" w:hAnsi="Helvetica" w:cs="Helvetica"/>
          <w:sz w:val="24"/>
          <w:szCs w:val="24"/>
        </w:rPr>
        <w:t xml:space="preserve">ommunications and </w:t>
      </w:r>
      <w:r w:rsidR="00387D71" w:rsidRPr="001825FB">
        <w:rPr>
          <w:rFonts w:ascii="Helvetica" w:hAnsi="Helvetica" w:cs="Helvetica"/>
          <w:sz w:val="24"/>
          <w:szCs w:val="24"/>
        </w:rPr>
        <w:t>Evacuation P</w:t>
      </w:r>
      <w:r w:rsidRPr="001825FB">
        <w:rPr>
          <w:rFonts w:ascii="Helvetica" w:hAnsi="Helvetica" w:cs="Helvetica"/>
          <w:sz w:val="24"/>
          <w:szCs w:val="24"/>
        </w:rPr>
        <w:t>rocedures.</w:t>
      </w:r>
    </w:p>
    <w:p w14:paraId="2AF86228" w14:textId="77777777" w:rsidR="000B0290" w:rsidRPr="001825FB" w:rsidRDefault="000B0290" w:rsidP="001825FB">
      <w:pPr>
        <w:pStyle w:val="ListParagraph"/>
        <w:numPr>
          <w:ilvl w:val="0"/>
          <w:numId w:val="11"/>
        </w:numPr>
        <w:ind w:left="709"/>
        <w:rPr>
          <w:rFonts w:ascii="Helvetica" w:hAnsi="Helvetica" w:cs="Helvetica"/>
          <w:sz w:val="24"/>
          <w:szCs w:val="24"/>
        </w:rPr>
      </w:pPr>
      <w:r w:rsidRPr="001825FB">
        <w:rPr>
          <w:rFonts w:ascii="Helvetica" w:hAnsi="Helvetica" w:cs="Helvetica"/>
          <w:sz w:val="24"/>
          <w:szCs w:val="24"/>
        </w:rPr>
        <w:t xml:space="preserve">A full </w:t>
      </w:r>
      <w:r w:rsidR="00387D71" w:rsidRPr="001825FB">
        <w:rPr>
          <w:rFonts w:ascii="Helvetica" w:hAnsi="Helvetica" w:cs="Helvetica"/>
          <w:sz w:val="24"/>
          <w:szCs w:val="24"/>
        </w:rPr>
        <w:t>R</w:t>
      </w:r>
      <w:r w:rsidRPr="001825FB">
        <w:rPr>
          <w:rFonts w:ascii="Helvetica" w:hAnsi="Helvetica" w:cs="Helvetica"/>
          <w:sz w:val="24"/>
          <w:szCs w:val="24"/>
        </w:rPr>
        <w:t xml:space="preserve">isk </w:t>
      </w:r>
      <w:r w:rsidR="00387D71" w:rsidRPr="001825FB">
        <w:rPr>
          <w:rFonts w:ascii="Helvetica" w:hAnsi="Helvetica" w:cs="Helvetica"/>
          <w:sz w:val="24"/>
          <w:szCs w:val="24"/>
        </w:rPr>
        <w:t>A</w:t>
      </w:r>
      <w:r w:rsidRPr="001825FB">
        <w:rPr>
          <w:rFonts w:ascii="Helvetica" w:hAnsi="Helvetica" w:cs="Helvetica"/>
          <w:sz w:val="24"/>
          <w:szCs w:val="24"/>
        </w:rPr>
        <w:t>ssessment of the event.</w:t>
      </w:r>
    </w:p>
    <w:p w14:paraId="15DA65EF" w14:textId="77777777" w:rsidR="000B0290" w:rsidRPr="001825FB" w:rsidRDefault="000B0290" w:rsidP="001825FB">
      <w:pPr>
        <w:pStyle w:val="ListParagraph"/>
        <w:numPr>
          <w:ilvl w:val="0"/>
          <w:numId w:val="11"/>
        </w:numPr>
        <w:ind w:left="709"/>
        <w:rPr>
          <w:rFonts w:ascii="Helvetica" w:hAnsi="Helvetica" w:cs="Helvetica"/>
          <w:sz w:val="24"/>
          <w:szCs w:val="24"/>
        </w:rPr>
      </w:pPr>
      <w:r w:rsidRPr="001825FB">
        <w:rPr>
          <w:rFonts w:ascii="Helvetica" w:hAnsi="Helvetica" w:cs="Helvetica"/>
          <w:sz w:val="24"/>
          <w:szCs w:val="24"/>
        </w:rPr>
        <w:t xml:space="preserve">A </w:t>
      </w:r>
      <w:r w:rsidR="00387D71" w:rsidRPr="001825FB">
        <w:rPr>
          <w:rFonts w:ascii="Helvetica" w:hAnsi="Helvetica" w:cs="Helvetica"/>
          <w:sz w:val="24"/>
          <w:szCs w:val="24"/>
        </w:rPr>
        <w:t>T</w:t>
      </w:r>
      <w:r w:rsidRPr="001825FB">
        <w:rPr>
          <w:rFonts w:ascii="Helvetica" w:hAnsi="Helvetica" w:cs="Helvetica"/>
          <w:sz w:val="24"/>
          <w:szCs w:val="24"/>
        </w:rPr>
        <w:t xml:space="preserve">raffic </w:t>
      </w:r>
      <w:r w:rsidR="00387D71" w:rsidRPr="001825FB">
        <w:rPr>
          <w:rFonts w:ascii="Helvetica" w:hAnsi="Helvetica" w:cs="Helvetica"/>
          <w:sz w:val="24"/>
          <w:szCs w:val="24"/>
        </w:rPr>
        <w:t>M</w:t>
      </w:r>
      <w:r w:rsidRPr="001825FB">
        <w:rPr>
          <w:rFonts w:ascii="Helvetica" w:hAnsi="Helvetica" w:cs="Helvetica"/>
          <w:sz w:val="24"/>
          <w:szCs w:val="24"/>
        </w:rPr>
        <w:t>anagement plan detailing how traffic will be managed on the day (if appropriate)</w:t>
      </w:r>
    </w:p>
    <w:p w14:paraId="76854DA6" w14:textId="77777777" w:rsidR="000B0290" w:rsidRPr="001825FB" w:rsidRDefault="000B0290" w:rsidP="001825FB">
      <w:pPr>
        <w:pStyle w:val="ListParagraph"/>
        <w:numPr>
          <w:ilvl w:val="0"/>
          <w:numId w:val="11"/>
        </w:numPr>
        <w:ind w:left="709"/>
        <w:rPr>
          <w:rFonts w:ascii="Helvetica" w:hAnsi="Helvetica" w:cs="Helvetica"/>
          <w:sz w:val="24"/>
          <w:szCs w:val="24"/>
        </w:rPr>
      </w:pPr>
      <w:r w:rsidRPr="001825FB">
        <w:rPr>
          <w:rFonts w:ascii="Helvetica" w:hAnsi="Helvetica" w:cs="Helvetica"/>
          <w:sz w:val="24"/>
          <w:szCs w:val="24"/>
        </w:rPr>
        <w:t>A map of the site complete with evacuation points and emergency entrance / exit points for emergency vehicles.</w:t>
      </w:r>
    </w:p>
    <w:p w14:paraId="7300D29C" w14:textId="77777777" w:rsidR="000B0290" w:rsidRPr="001825FB" w:rsidRDefault="00387D71" w:rsidP="001825FB">
      <w:pPr>
        <w:pStyle w:val="ListParagraph"/>
        <w:numPr>
          <w:ilvl w:val="0"/>
          <w:numId w:val="11"/>
        </w:numPr>
        <w:ind w:left="709"/>
        <w:rPr>
          <w:rFonts w:ascii="Helvetica" w:hAnsi="Helvetica" w:cs="Helvetica"/>
          <w:sz w:val="24"/>
          <w:szCs w:val="24"/>
        </w:rPr>
      </w:pPr>
      <w:r w:rsidRPr="001825FB">
        <w:rPr>
          <w:rFonts w:ascii="Helvetica" w:hAnsi="Helvetica" w:cs="Helvetica"/>
          <w:sz w:val="24"/>
          <w:szCs w:val="24"/>
        </w:rPr>
        <w:t>Public Liability I</w:t>
      </w:r>
      <w:r w:rsidR="000B0290" w:rsidRPr="001825FB">
        <w:rPr>
          <w:rFonts w:ascii="Helvetica" w:hAnsi="Helvetica" w:cs="Helvetica"/>
          <w:sz w:val="24"/>
          <w:szCs w:val="24"/>
        </w:rPr>
        <w:t>nsurance.</w:t>
      </w:r>
    </w:p>
    <w:p w14:paraId="019CADE0" w14:textId="77777777" w:rsidR="00F470F1" w:rsidRPr="001825FB" w:rsidRDefault="000B0290" w:rsidP="001825FB">
      <w:pPr>
        <w:pStyle w:val="ListParagraph"/>
        <w:numPr>
          <w:ilvl w:val="0"/>
          <w:numId w:val="11"/>
        </w:numPr>
        <w:ind w:left="709"/>
        <w:rPr>
          <w:rFonts w:ascii="Helvetica" w:hAnsi="Helvetica" w:cs="Helvetica"/>
          <w:sz w:val="24"/>
          <w:szCs w:val="24"/>
        </w:rPr>
      </w:pPr>
      <w:r w:rsidRPr="001825FB">
        <w:rPr>
          <w:rFonts w:ascii="Helvetica" w:hAnsi="Helvetica" w:cs="Helvetica"/>
          <w:sz w:val="24"/>
          <w:szCs w:val="24"/>
        </w:rPr>
        <w:t>A list of contact details and emergency telephone numbers</w:t>
      </w:r>
      <w:r w:rsidR="00030087" w:rsidRPr="001825FB">
        <w:rPr>
          <w:rFonts w:ascii="Helvetica" w:hAnsi="Helvetica" w:cs="Helvetica"/>
          <w:sz w:val="24"/>
          <w:szCs w:val="24"/>
        </w:rPr>
        <w:t>.</w:t>
      </w:r>
    </w:p>
    <w:sectPr w:rsidR="00F470F1" w:rsidRPr="001825FB" w:rsidSect="00387D71">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823"/>
    <w:multiLevelType w:val="hybridMultilevel"/>
    <w:tmpl w:val="2B4A2ACE"/>
    <w:lvl w:ilvl="0" w:tplc="665AF88E">
      <w:start w:val="1"/>
      <w:numFmt w:val="lowerRoman"/>
      <w:lvlText w:val="(%1)"/>
      <w:lvlJc w:val="left"/>
      <w:pPr>
        <w:ind w:left="2892" w:hanging="1080"/>
      </w:pPr>
      <w:rPr>
        <w:rFonts w:hint="default"/>
      </w:rPr>
    </w:lvl>
    <w:lvl w:ilvl="1" w:tplc="08090019" w:tentative="1">
      <w:start w:val="1"/>
      <w:numFmt w:val="lowerLetter"/>
      <w:lvlText w:val="%2."/>
      <w:lvlJc w:val="left"/>
      <w:pPr>
        <w:ind w:left="2892" w:hanging="360"/>
      </w:pPr>
    </w:lvl>
    <w:lvl w:ilvl="2" w:tplc="0809001B" w:tentative="1">
      <w:start w:val="1"/>
      <w:numFmt w:val="lowerRoman"/>
      <w:lvlText w:val="%3."/>
      <w:lvlJc w:val="right"/>
      <w:pPr>
        <w:ind w:left="3612" w:hanging="180"/>
      </w:pPr>
    </w:lvl>
    <w:lvl w:ilvl="3" w:tplc="0809000F" w:tentative="1">
      <w:start w:val="1"/>
      <w:numFmt w:val="decimal"/>
      <w:lvlText w:val="%4."/>
      <w:lvlJc w:val="left"/>
      <w:pPr>
        <w:ind w:left="4332" w:hanging="360"/>
      </w:pPr>
    </w:lvl>
    <w:lvl w:ilvl="4" w:tplc="08090019" w:tentative="1">
      <w:start w:val="1"/>
      <w:numFmt w:val="lowerLetter"/>
      <w:lvlText w:val="%5."/>
      <w:lvlJc w:val="left"/>
      <w:pPr>
        <w:ind w:left="5052" w:hanging="360"/>
      </w:pPr>
    </w:lvl>
    <w:lvl w:ilvl="5" w:tplc="0809001B" w:tentative="1">
      <w:start w:val="1"/>
      <w:numFmt w:val="lowerRoman"/>
      <w:lvlText w:val="%6."/>
      <w:lvlJc w:val="right"/>
      <w:pPr>
        <w:ind w:left="5772" w:hanging="180"/>
      </w:pPr>
    </w:lvl>
    <w:lvl w:ilvl="6" w:tplc="0809000F" w:tentative="1">
      <w:start w:val="1"/>
      <w:numFmt w:val="decimal"/>
      <w:lvlText w:val="%7."/>
      <w:lvlJc w:val="left"/>
      <w:pPr>
        <w:ind w:left="6492" w:hanging="360"/>
      </w:pPr>
    </w:lvl>
    <w:lvl w:ilvl="7" w:tplc="08090019" w:tentative="1">
      <w:start w:val="1"/>
      <w:numFmt w:val="lowerLetter"/>
      <w:lvlText w:val="%8."/>
      <w:lvlJc w:val="left"/>
      <w:pPr>
        <w:ind w:left="7212" w:hanging="360"/>
      </w:pPr>
    </w:lvl>
    <w:lvl w:ilvl="8" w:tplc="0809001B" w:tentative="1">
      <w:start w:val="1"/>
      <w:numFmt w:val="lowerRoman"/>
      <w:lvlText w:val="%9."/>
      <w:lvlJc w:val="right"/>
      <w:pPr>
        <w:ind w:left="7932" w:hanging="180"/>
      </w:pPr>
    </w:lvl>
  </w:abstractNum>
  <w:abstractNum w:abstractNumId="1" w15:restartNumberingAfterBreak="0">
    <w:nsid w:val="157269AF"/>
    <w:multiLevelType w:val="hybridMultilevel"/>
    <w:tmpl w:val="3986383E"/>
    <w:lvl w:ilvl="0" w:tplc="0809001B">
      <w:start w:val="1"/>
      <w:numFmt w:val="lowerRoman"/>
      <w:lvlText w:val="%1."/>
      <w:lvlJc w:val="right"/>
      <w:pPr>
        <w:ind w:left="4410" w:hanging="720"/>
      </w:pPr>
      <w:rPr>
        <w:rFonts w:hint="default"/>
      </w:rPr>
    </w:lvl>
    <w:lvl w:ilvl="1" w:tplc="08090019" w:tentative="1">
      <w:start w:val="1"/>
      <w:numFmt w:val="lowerLetter"/>
      <w:lvlText w:val="%2."/>
      <w:lvlJc w:val="left"/>
      <w:pPr>
        <w:ind w:left="4770" w:hanging="360"/>
      </w:pPr>
    </w:lvl>
    <w:lvl w:ilvl="2" w:tplc="0809001B" w:tentative="1">
      <w:start w:val="1"/>
      <w:numFmt w:val="lowerRoman"/>
      <w:lvlText w:val="%3."/>
      <w:lvlJc w:val="right"/>
      <w:pPr>
        <w:ind w:left="5490" w:hanging="180"/>
      </w:pPr>
    </w:lvl>
    <w:lvl w:ilvl="3" w:tplc="0809000F" w:tentative="1">
      <w:start w:val="1"/>
      <w:numFmt w:val="decimal"/>
      <w:lvlText w:val="%4."/>
      <w:lvlJc w:val="left"/>
      <w:pPr>
        <w:ind w:left="6210" w:hanging="360"/>
      </w:pPr>
    </w:lvl>
    <w:lvl w:ilvl="4" w:tplc="08090019" w:tentative="1">
      <w:start w:val="1"/>
      <w:numFmt w:val="lowerLetter"/>
      <w:lvlText w:val="%5."/>
      <w:lvlJc w:val="left"/>
      <w:pPr>
        <w:ind w:left="6930" w:hanging="360"/>
      </w:pPr>
    </w:lvl>
    <w:lvl w:ilvl="5" w:tplc="0809001B" w:tentative="1">
      <w:start w:val="1"/>
      <w:numFmt w:val="lowerRoman"/>
      <w:lvlText w:val="%6."/>
      <w:lvlJc w:val="right"/>
      <w:pPr>
        <w:ind w:left="7650" w:hanging="180"/>
      </w:pPr>
    </w:lvl>
    <w:lvl w:ilvl="6" w:tplc="0809000F" w:tentative="1">
      <w:start w:val="1"/>
      <w:numFmt w:val="decimal"/>
      <w:lvlText w:val="%7."/>
      <w:lvlJc w:val="left"/>
      <w:pPr>
        <w:ind w:left="8370" w:hanging="360"/>
      </w:pPr>
    </w:lvl>
    <w:lvl w:ilvl="7" w:tplc="08090019" w:tentative="1">
      <w:start w:val="1"/>
      <w:numFmt w:val="lowerLetter"/>
      <w:lvlText w:val="%8."/>
      <w:lvlJc w:val="left"/>
      <w:pPr>
        <w:ind w:left="9090" w:hanging="360"/>
      </w:pPr>
    </w:lvl>
    <w:lvl w:ilvl="8" w:tplc="0809001B" w:tentative="1">
      <w:start w:val="1"/>
      <w:numFmt w:val="lowerRoman"/>
      <w:lvlText w:val="%9."/>
      <w:lvlJc w:val="right"/>
      <w:pPr>
        <w:ind w:left="9810" w:hanging="180"/>
      </w:pPr>
    </w:lvl>
  </w:abstractNum>
  <w:abstractNum w:abstractNumId="2" w15:restartNumberingAfterBreak="0">
    <w:nsid w:val="188F6C88"/>
    <w:multiLevelType w:val="hybridMultilevel"/>
    <w:tmpl w:val="BD447B78"/>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1AEF058C"/>
    <w:multiLevelType w:val="hybridMultilevel"/>
    <w:tmpl w:val="CF4C1BBA"/>
    <w:lvl w:ilvl="0" w:tplc="0809001B">
      <w:start w:val="1"/>
      <w:numFmt w:val="lowerRoman"/>
      <w:lvlText w:val="%1."/>
      <w:lvlJc w:val="right"/>
      <w:pPr>
        <w:ind w:left="0" w:hanging="360"/>
      </w:pPr>
    </w:lvl>
    <w:lvl w:ilvl="1" w:tplc="F72E5A84">
      <w:start w:val="1"/>
      <w:numFmt w:val="decimal"/>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1C0E70FE"/>
    <w:multiLevelType w:val="hybridMultilevel"/>
    <w:tmpl w:val="9586B9A8"/>
    <w:lvl w:ilvl="0" w:tplc="2DEAEAD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0058EE"/>
    <w:multiLevelType w:val="hybridMultilevel"/>
    <w:tmpl w:val="0BF4DF6E"/>
    <w:lvl w:ilvl="0" w:tplc="5DC84824">
      <w:start w:val="1"/>
      <w:numFmt w:val="lowerRoman"/>
      <w:lvlText w:val="(%1)"/>
      <w:lvlJc w:val="left"/>
      <w:pPr>
        <w:ind w:left="1440" w:hanging="10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0057F"/>
    <w:multiLevelType w:val="hybridMultilevel"/>
    <w:tmpl w:val="22660F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7745C"/>
    <w:multiLevelType w:val="hybridMultilevel"/>
    <w:tmpl w:val="849019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B3F3B"/>
    <w:multiLevelType w:val="hybridMultilevel"/>
    <w:tmpl w:val="FBE427DC"/>
    <w:lvl w:ilvl="0" w:tplc="C4D268E2">
      <w:start w:val="1"/>
      <w:numFmt w:val="lowerRoman"/>
      <w:lvlText w:val="%1)"/>
      <w:lvlJc w:val="left"/>
      <w:pPr>
        <w:ind w:left="4410" w:hanging="720"/>
      </w:pPr>
      <w:rPr>
        <w:rFonts w:hint="default"/>
      </w:rPr>
    </w:lvl>
    <w:lvl w:ilvl="1" w:tplc="08090019" w:tentative="1">
      <w:start w:val="1"/>
      <w:numFmt w:val="lowerLetter"/>
      <w:lvlText w:val="%2."/>
      <w:lvlJc w:val="left"/>
      <w:pPr>
        <w:ind w:left="4770" w:hanging="360"/>
      </w:pPr>
    </w:lvl>
    <w:lvl w:ilvl="2" w:tplc="0809001B" w:tentative="1">
      <w:start w:val="1"/>
      <w:numFmt w:val="lowerRoman"/>
      <w:lvlText w:val="%3."/>
      <w:lvlJc w:val="right"/>
      <w:pPr>
        <w:ind w:left="5490" w:hanging="180"/>
      </w:pPr>
    </w:lvl>
    <w:lvl w:ilvl="3" w:tplc="0809000F" w:tentative="1">
      <w:start w:val="1"/>
      <w:numFmt w:val="decimal"/>
      <w:lvlText w:val="%4."/>
      <w:lvlJc w:val="left"/>
      <w:pPr>
        <w:ind w:left="6210" w:hanging="360"/>
      </w:pPr>
    </w:lvl>
    <w:lvl w:ilvl="4" w:tplc="08090019" w:tentative="1">
      <w:start w:val="1"/>
      <w:numFmt w:val="lowerLetter"/>
      <w:lvlText w:val="%5."/>
      <w:lvlJc w:val="left"/>
      <w:pPr>
        <w:ind w:left="6930" w:hanging="360"/>
      </w:pPr>
    </w:lvl>
    <w:lvl w:ilvl="5" w:tplc="0809001B" w:tentative="1">
      <w:start w:val="1"/>
      <w:numFmt w:val="lowerRoman"/>
      <w:lvlText w:val="%6."/>
      <w:lvlJc w:val="right"/>
      <w:pPr>
        <w:ind w:left="7650" w:hanging="180"/>
      </w:pPr>
    </w:lvl>
    <w:lvl w:ilvl="6" w:tplc="0809000F" w:tentative="1">
      <w:start w:val="1"/>
      <w:numFmt w:val="decimal"/>
      <w:lvlText w:val="%7."/>
      <w:lvlJc w:val="left"/>
      <w:pPr>
        <w:ind w:left="8370" w:hanging="360"/>
      </w:pPr>
    </w:lvl>
    <w:lvl w:ilvl="7" w:tplc="08090019" w:tentative="1">
      <w:start w:val="1"/>
      <w:numFmt w:val="lowerLetter"/>
      <w:lvlText w:val="%8."/>
      <w:lvlJc w:val="left"/>
      <w:pPr>
        <w:ind w:left="9090" w:hanging="360"/>
      </w:pPr>
    </w:lvl>
    <w:lvl w:ilvl="8" w:tplc="0809001B" w:tentative="1">
      <w:start w:val="1"/>
      <w:numFmt w:val="lowerRoman"/>
      <w:lvlText w:val="%9."/>
      <w:lvlJc w:val="right"/>
      <w:pPr>
        <w:ind w:left="9810" w:hanging="180"/>
      </w:pPr>
    </w:lvl>
  </w:abstractNum>
  <w:abstractNum w:abstractNumId="9" w15:restartNumberingAfterBreak="0">
    <w:nsid w:val="36227860"/>
    <w:multiLevelType w:val="hybridMultilevel"/>
    <w:tmpl w:val="AE405D6E"/>
    <w:lvl w:ilvl="0" w:tplc="0809001B">
      <w:start w:val="1"/>
      <w:numFmt w:val="lowerRoman"/>
      <w:lvlText w:val="%1."/>
      <w:lvlJc w:val="righ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3FF43949"/>
    <w:multiLevelType w:val="hybridMultilevel"/>
    <w:tmpl w:val="ADC4B9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96FF8"/>
    <w:multiLevelType w:val="hybridMultilevel"/>
    <w:tmpl w:val="FF7619BA"/>
    <w:lvl w:ilvl="0" w:tplc="43F0AEEC">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0E492B"/>
    <w:multiLevelType w:val="hybridMultilevel"/>
    <w:tmpl w:val="D00E3A96"/>
    <w:lvl w:ilvl="0" w:tplc="78503612">
      <w:start w:val="1"/>
      <w:numFmt w:val="lowerRoman"/>
      <w:lvlText w:val="(%1)"/>
      <w:lvlJc w:val="left"/>
      <w:pPr>
        <w:ind w:left="3960" w:hanging="72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15:restartNumberingAfterBreak="0">
    <w:nsid w:val="47D326EC"/>
    <w:multiLevelType w:val="hybridMultilevel"/>
    <w:tmpl w:val="EA36A1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3F7666"/>
    <w:multiLevelType w:val="hybridMultilevel"/>
    <w:tmpl w:val="795AE2C2"/>
    <w:lvl w:ilvl="0" w:tplc="F1CCA222">
      <w:start w:val="1"/>
      <w:numFmt w:val="lowerRoman"/>
      <w:lvlText w:val="(%1)"/>
      <w:lvlJc w:val="left"/>
      <w:pPr>
        <w:ind w:left="3981" w:hanging="1080"/>
      </w:pPr>
      <w:rPr>
        <w:rFonts w:hint="default"/>
      </w:rPr>
    </w:lvl>
    <w:lvl w:ilvl="1" w:tplc="08090019" w:tentative="1">
      <w:start w:val="1"/>
      <w:numFmt w:val="lowerLetter"/>
      <w:lvlText w:val="%2."/>
      <w:lvlJc w:val="left"/>
      <w:pPr>
        <w:ind w:left="3981" w:hanging="360"/>
      </w:pPr>
    </w:lvl>
    <w:lvl w:ilvl="2" w:tplc="0809001B" w:tentative="1">
      <w:start w:val="1"/>
      <w:numFmt w:val="lowerRoman"/>
      <w:lvlText w:val="%3."/>
      <w:lvlJc w:val="right"/>
      <w:pPr>
        <w:ind w:left="4701" w:hanging="180"/>
      </w:pPr>
    </w:lvl>
    <w:lvl w:ilvl="3" w:tplc="0809000F" w:tentative="1">
      <w:start w:val="1"/>
      <w:numFmt w:val="decimal"/>
      <w:lvlText w:val="%4."/>
      <w:lvlJc w:val="left"/>
      <w:pPr>
        <w:ind w:left="5421" w:hanging="360"/>
      </w:pPr>
    </w:lvl>
    <w:lvl w:ilvl="4" w:tplc="08090019" w:tentative="1">
      <w:start w:val="1"/>
      <w:numFmt w:val="lowerLetter"/>
      <w:lvlText w:val="%5."/>
      <w:lvlJc w:val="left"/>
      <w:pPr>
        <w:ind w:left="6141" w:hanging="360"/>
      </w:pPr>
    </w:lvl>
    <w:lvl w:ilvl="5" w:tplc="0809001B" w:tentative="1">
      <w:start w:val="1"/>
      <w:numFmt w:val="lowerRoman"/>
      <w:lvlText w:val="%6."/>
      <w:lvlJc w:val="right"/>
      <w:pPr>
        <w:ind w:left="6861" w:hanging="180"/>
      </w:pPr>
    </w:lvl>
    <w:lvl w:ilvl="6" w:tplc="0809000F" w:tentative="1">
      <w:start w:val="1"/>
      <w:numFmt w:val="decimal"/>
      <w:lvlText w:val="%7."/>
      <w:lvlJc w:val="left"/>
      <w:pPr>
        <w:ind w:left="7581" w:hanging="360"/>
      </w:pPr>
    </w:lvl>
    <w:lvl w:ilvl="7" w:tplc="08090019" w:tentative="1">
      <w:start w:val="1"/>
      <w:numFmt w:val="lowerLetter"/>
      <w:lvlText w:val="%8."/>
      <w:lvlJc w:val="left"/>
      <w:pPr>
        <w:ind w:left="8301" w:hanging="360"/>
      </w:pPr>
    </w:lvl>
    <w:lvl w:ilvl="8" w:tplc="0809001B" w:tentative="1">
      <w:start w:val="1"/>
      <w:numFmt w:val="lowerRoman"/>
      <w:lvlText w:val="%9."/>
      <w:lvlJc w:val="right"/>
      <w:pPr>
        <w:ind w:left="9021" w:hanging="180"/>
      </w:pPr>
    </w:lvl>
  </w:abstractNum>
  <w:abstractNum w:abstractNumId="15" w15:restartNumberingAfterBreak="0">
    <w:nsid w:val="52666040"/>
    <w:multiLevelType w:val="hybridMultilevel"/>
    <w:tmpl w:val="FA08B186"/>
    <w:lvl w:ilvl="0" w:tplc="DE4486CE">
      <w:start w:val="1"/>
      <w:numFmt w:val="lowerRoman"/>
      <w:lvlText w:val="(%1)"/>
      <w:lvlJc w:val="left"/>
      <w:pPr>
        <w:ind w:left="1440" w:hanging="108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AE7011"/>
    <w:multiLevelType w:val="hybridMultilevel"/>
    <w:tmpl w:val="3460C4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B8234E"/>
    <w:multiLevelType w:val="hybridMultilevel"/>
    <w:tmpl w:val="B09E53AE"/>
    <w:lvl w:ilvl="0" w:tplc="F004839E">
      <w:start w:val="1"/>
      <w:numFmt w:val="lowerRoman"/>
      <w:lvlText w:val="(%1)"/>
      <w:lvlJc w:val="left"/>
      <w:pPr>
        <w:ind w:left="4056" w:hanging="1080"/>
      </w:pPr>
      <w:rPr>
        <w:rFonts w:hint="default"/>
      </w:rPr>
    </w:lvl>
    <w:lvl w:ilvl="1" w:tplc="08090019" w:tentative="1">
      <w:start w:val="1"/>
      <w:numFmt w:val="lowerLetter"/>
      <w:lvlText w:val="%2."/>
      <w:lvlJc w:val="left"/>
      <w:pPr>
        <w:ind w:left="4056" w:hanging="360"/>
      </w:pPr>
    </w:lvl>
    <w:lvl w:ilvl="2" w:tplc="0809001B" w:tentative="1">
      <w:start w:val="1"/>
      <w:numFmt w:val="lowerRoman"/>
      <w:lvlText w:val="%3."/>
      <w:lvlJc w:val="right"/>
      <w:pPr>
        <w:ind w:left="4776" w:hanging="180"/>
      </w:pPr>
    </w:lvl>
    <w:lvl w:ilvl="3" w:tplc="0809000F" w:tentative="1">
      <w:start w:val="1"/>
      <w:numFmt w:val="decimal"/>
      <w:lvlText w:val="%4."/>
      <w:lvlJc w:val="left"/>
      <w:pPr>
        <w:ind w:left="5496" w:hanging="360"/>
      </w:pPr>
    </w:lvl>
    <w:lvl w:ilvl="4" w:tplc="08090019" w:tentative="1">
      <w:start w:val="1"/>
      <w:numFmt w:val="lowerLetter"/>
      <w:lvlText w:val="%5."/>
      <w:lvlJc w:val="left"/>
      <w:pPr>
        <w:ind w:left="6216" w:hanging="360"/>
      </w:pPr>
    </w:lvl>
    <w:lvl w:ilvl="5" w:tplc="0809001B" w:tentative="1">
      <w:start w:val="1"/>
      <w:numFmt w:val="lowerRoman"/>
      <w:lvlText w:val="%6."/>
      <w:lvlJc w:val="right"/>
      <w:pPr>
        <w:ind w:left="6936" w:hanging="180"/>
      </w:pPr>
    </w:lvl>
    <w:lvl w:ilvl="6" w:tplc="0809000F" w:tentative="1">
      <w:start w:val="1"/>
      <w:numFmt w:val="decimal"/>
      <w:lvlText w:val="%7."/>
      <w:lvlJc w:val="left"/>
      <w:pPr>
        <w:ind w:left="7656" w:hanging="360"/>
      </w:pPr>
    </w:lvl>
    <w:lvl w:ilvl="7" w:tplc="08090019" w:tentative="1">
      <w:start w:val="1"/>
      <w:numFmt w:val="lowerLetter"/>
      <w:lvlText w:val="%8."/>
      <w:lvlJc w:val="left"/>
      <w:pPr>
        <w:ind w:left="8376" w:hanging="360"/>
      </w:pPr>
    </w:lvl>
    <w:lvl w:ilvl="8" w:tplc="0809001B" w:tentative="1">
      <w:start w:val="1"/>
      <w:numFmt w:val="lowerRoman"/>
      <w:lvlText w:val="%9."/>
      <w:lvlJc w:val="right"/>
      <w:pPr>
        <w:ind w:left="9096" w:hanging="180"/>
      </w:pPr>
    </w:lvl>
  </w:abstractNum>
  <w:abstractNum w:abstractNumId="18" w15:restartNumberingAfterBreak="0">
    <w:nsid w:val="602C5081"/>
    <w:multiLevelType w:val="hybridMultilevel"/>
    <w:tmpl w:val="B0285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5B1BAB"/>
    <w:multiLevelType w:val="hybridMultilevel"/>
    <w:tmpl w:val="535E8EC6"/>
    <w:lvl w:ilvl="0" w:tplc="9AE0140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0" w15:restartNumberingAfterBreak="0">
    <w:nsid w:val="67986D30"/>
    <w:multiLevelType w:val="hybridMultilevel"/>
    <w:tmpl w:val="135037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45DE1"/>
    <w:multiLevelType w:val="hybridMultilevel"/>
    <w:tmpl w:val="B43E4A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34435E"/>
    <w:multiLevelType w:val="hybridMultilevel"/>
    <w:tmpl w:val="674EBCB0"/>
    <w:lvl w:ilvl="0" w:tplc="0809001B">
      <w:start w:val="1"/>
      <w:numFmt w:val="lowerRoman"/>
      <w:lvlText w:val="%1."/>
      <w:lvlJc w:val="righ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72952019"/>
    <w:multiLevelType w:val="hybridMultilevel"/>
    <w:tmpl w:val="8062A5A8"/>
    <w:lvl w:ilvl="0" w:tplc="BB1EF46E">
      <w:start w:val="1"/>
      <w:numFmt w:val="decimal"/>
      <w:pStyle w:val="Subtitlepurp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F304E8"/>
    <w:multiLevelType w:val="hybridMultilevel"/>
    <w:tmpl w:val="C9AC4F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DA68AF"/>
    <w:multiLevelType w:val="hybridMultilevel"/>
    <w:tmpl w:val="958226B2"/>
    <w:lvl w:ilvl="0" w:tplc="A7C22CA6">
      <w:start w:val="13"/>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00FB1"/>
    <w:multiLevelType w:val="hybridMultilevel"/>
    <w:tmpl w:val="55C6E9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0788478">
    <w:abstractNumId w:val="12"/>
  </w:num>
  <w:num w:numId="2" w16cid:durableId="2003267418">
    <w:abstractNumId w:val="8"/>
  </w:num>
  <w:num w:numId="3" w16cid:durableId="1294167201">
    <w:abstractNumId w:val="19"/>
  </w:num>
  <w:num w:numId="4" w16cid:durableId="573509120">
    <w:abstractNumId w:val="17"/>
  </w:num>
  <w:num w:numId="5" w16cid:durableId="1849128780">
    <w:abstractNumId w:val="14"/>
  </w:num>
  <w:num w:numId="6" w16cid:durableId="1424912893">
    <w:abstractNumId w:val="11"/>
  </w:num>
  <w:num w:numId="7" w16cid:durableId="926307283">
    <w:abstractNumId w:val="15"/>
  </w:num>
  <w:num w:numId="8" w16cid:durableId="199247058">
    <w:abstractNumId w:val="0"/>
  </w:num>
  <w:num w:numId="9" w16cid:durableId="1287463358">
    <w:abstractNumId w:val="4"/>
  </w:num>
  <w:num w:numId="10" w16cid:durableId="731654747">
    <w:abstractNumId w:val="5"/>
  </w:num>
  <w:num w:numId="11" w16cid:durableId="819229430">
    <w:abstractNumId w:val="25"/>
  </w:num>
  <w:num w:numId="12" w16cid:durableId="1973098186">
    <w:abstractNumId w:val="23"/>
  </w:num>
  <w:num w:numId="13" w16cid:durableId="325279957">
    <w:abstractNumId w:val="18"/>
  </w:num>
  <w:num w:numId="14" w16cid:durableId="109596432">
    <w:abstractNumId w:val="1"/>
  </w:num>
  <w:num w:numId="15" w16cid:durableId="753622655">
    <w:abstractNumId w:val="9"/>
  </w:num>
  <w:num w:numId="16" w16cid:durableId="1121998747">
    <w:abstractNumId w:val="26"/>
  </w:num>
  <w:num w:numId="17" w16cid:durableId="106195424">
    <w:abstractNumId w:val="21"/>
  </w:num>
  <w:num w:numId="18" w16cid:durableId="1952129619">
    <w:abstractNumId w:val="2"/>
  </w:num>
  <w:num w:numId="19" w16cid:durableId="1008673523">
    <w:abstractNumId w:val="13"/>
  </w:num>
  <w:num w:numId="20" w16cid:durableId="2027902047">
    <w:abstractNumId w:val="6"/>
  </w:num>
  <w:num w:numId="21" w16cid:durableId="138959609">
    <w:abstractNumId w:val="20"/>
  </w:num>
  <w:num w:numId="22" w16cid:durableId="1216552927">
    <w:abstractNumId w:val="24"/>
  </w:num>
  <w:num w:numId="23" w16cid:durableId="1397052359">
    <w:abstractNumId w:val="3"/>
  </w:num>
  <w:num w:numId="24" w16cid:durableId="753746233">
    <w:abstractNumId w:val="10"/>
  </w:num>
  <w:num w:numId="25" w16cid:durableId="340397124">
    <w:abstractNumId w:val="16"/>
  </w:num>
  <w:num w:numId="26" w16cid:durableId="1657295546">
    <w:abstractNumId w:val="22"/>
  </w:num>
  <w:num w:numId="27" w16cid:durableId="11761153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F1"/>
    <w:rsid w:val="00030087"/>
    <w:rsid w:val="000B0290"/>
    <w:rsid w:val="000F3F7D"/>
    <w:rsid w:val="001825FB"/>
    <w:rsid w:val="0018553E"/>
    <w:rsid w:val="001A46FB"/>
    <w:rsid w:val="001E69B6"/>
    <w:rsid w:val="00212A09"/>
    <w:rsid w:val="002314B4"/>
    <w:rsid w:val="00235975"/>
    <w:rsid w:val="00244C6B"/>
    <w:rsid w:val="002704D2"/>
    <w:rsid w:val="00270B87"/>
    <w:rsid w:val="002A1ADC"/>
    <w:rsid w:val="002D4E85"/>
    <w:rsid w:val="002E34E0"/>
    <w:rsid w:val="002F1419"/>
    <w:rsid w:val="003409BE"/>
    <w:rsid w:val="00362594"/>
    <w:rsid w:val="0036469F"/>
    <w:rsid w:val="00387D71"/>
    <w:rsid w:val="0039196E"/>
    <w:rsid w:val="00411A67"/>
    <w:rsid w:val="00467D9B"/>
    <w:rsid w:val="004D785C"/>
    <w:rsid w:val="00545FEF"/>
    <w:rsid w:val="00567BF7"/>
    <w:rsid w:val="005846DF"/>
    <w:rsid w:val="005A67FC"/>
    <w:rsid w:val="005E6289"/>
    <w:rsid w:val="00601AF3"/>
    <w:rsid w:val="00631E4D"/>
    <w:rsid w:val="00641964"/>
    <w:rsid w:val="00651F38"/>
    <w:rsid w:val="006747A6"/>
    <w:rsid w:val="00674D5D"/>
    <w:rsid w:val="00696968"/>
    <w:rsid w:val="006E6D40"/>
    <w:rsid w:val="00702AE9"/>
    <w:rsid w:val="00740F43"/>
    <w:rsid w:val="007C0582"/>
    <w:rsid w:val="007C7B27"/>
    <w:rsid w:val="00822D51"/>
    <w:rsid w:val="00850123"/>
    <w:rsid w:val="008A7F75"/>
    <w:rsid w:val="00914628"/>
    <w:rsid w:val="0096362F"/>
    <w:rsid w:val="00971358"/>
    <w:rsid w:val="00992A66"/>
    <w:rsid w:val="009E0C28"/>
    <w:rsid w:val="009E4CDF"/>
    <w:rsid w:val="00A26082"/>
    <w:rsid w:val="00A43A38"/>
    <w:rsid w:val="00A80326"/>
    <w:rsid w:val="00AD39F0"/>
    <w:rsid w:val="00AD5111"/>
    <w:rsid w:val="00AE7551"/>
    <w:rsid w:val="00B61E8A"/>
    <w:rsid w:val="00B82099"/>
    <w:rsid w:val="00B93207"/>
    <w:rsid w:val="00BC6F87"/>
    <w:rsid w:val="00BF40D1"/>
    <w:rsid w:val="00C01C2E"/>
    <w:rsid w:val="00C22219"/>
    <w:rsid w:val="00C52B07"/>
    <w:rsid w:val="00C916AC"/>
    <w:rsid w:val="00C97BBC"/>
    <w:rsid w:val="00D2520C"/>
    <w:rsid w:val="00D47B0E"/>
    <w:rsid w:val="00D54FB8"/>
    <w:rsid w:val="00D56A7E"/>
    <w:rsid w:val="00D810B0"/>
    <w:rsid w:val="00DD78AB"/>
    <w:rsid w:val="00DE2384"/>
    <w:rsid w:val="00DE7DD3"/>
    <w:rsid w:val="00DF4A5D"/>
    <w:rsid w:val="00DF75CC"/>
    <w:rsid w:val="00E45D76"/>
    <w:rsid w:val="00E52BEE"/>
    <w:rsid w:val="00E65EB5"/>
    <w:rsid w:val="00E75A5C"/>
    <w:rsid w:val="00E91EE8"/>
    <w:rsid w:val="00E93630"/>
    <w:rsid w:val="00F34E4F"/>
    <w:rsid w:val="00F470F1"/>
    <w:rsid w:val="00FB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A52C"/>
  <w15:docId w15:val="{61B89E11-2E68-4CC2-9B49-5E53EF1F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E4D"/>
  </w:style>
  <w:style w:type="character" w:styleId="Hyperlink">
    <w:name w:val="Hyperlink"/>
    <w:basedOn w:val="DefaultParagraphFont"/>
    <w:uiPriority w:val="99"/>
    <w:unhideWhenUsed/>
    <w:rsid w:val="002E34E0"/>
    <w:rPr>
      <w:color w:val="0000FF" w:themeColor="hyperlink"/>
      <w:u w:val="single"/>
    </w:rPr>
  </w:style>
  <w:style w:type="character" w:styleId="CommentReference">
    <w:name w:val="annotation reference"/>
    <w:basedOn w:val="DefaultParagraphFont"/>
    <w:uiPriority w:val="99"/>
    <w:semiHidden/>
    <w:unhideWhenUsed/>
    <w:rsid w:val="005A67FC"/>
    <w:rPr>
      <w:sz w:val="16"/>
      <w:szCs w:val="16"/>
    </w:rPr>
  </w:style>
  <w:style w:type="paragraph" w:styleId="CommentText">
    <w:name w:val="annotation text"/>
    <w:basedOn w:val="Normal"/>
    <w:link w:val="CommentTextChar"/>
    <w:uiPriority w:val="99"/>
    <w:semiHidden/>
    <w:unhideWhenUsed/>
    <w:rsid w:val="005A67FC"/>
    <w:rPr>
      <w:sz w:val="20"/>
      <w:szCs w:val="20"/>
    </w:rPr>
  </w:style>
  <w:style w:type="character" w:customStyle="1" w:styleId="CommentTextChar">
    <w:name w:val="Comment Text Char"/>
    <w:basedOn w:val="DefaultParagraphFont"/>
    <w:link w:val="CommentText"/>
    <w:uiPriority w:val="99"/>
    <w:semiHidden/>
    <w:rsid w:val="005A67FC"/>
    <w:rPr>
      <w:sz w:val="20"/>
      <w:szCs w:val="20"/>
    </w:rPr>
  </w:style>
  <w:style w:type="paragraph" w:styleId="CommentSubject">
    <w:name w:val="annotation subject"/>
    <w:basedOn w:val="CommentText"/>
    <w:next w:val="CommentText"/>
    <w:link w:val="CommentSubjectChar"/>
    <w:uiPriority w:val="99"/>
    <w:semiHidden/>
    <w:unhideWhenUsed/>
    <w:rsid w:val="005A67FC"/>
    <w:rPr>
      <w:b/>
      <w:bCs/>
    </w:rPr>
  </w:style>
  <w:style w:type="character" w:customStyle="1" w:styleId="CommentSubjectChar">
    <w:name w:val="Comment Subject Char"/>
    <w:basedOn w:val="CommentTextChar"/>
    <w:link w:val="CommentSubject"/>
    <w:uiPriority w:val="99"/>
    <w:semiHidden/>
    <w:rsid w:val="005A67FC"/>
    <w:rPr>
      <w:b/>
      <w:bCs/>
      <w:sz w:val="20"/>
      <w:szCs w:val="20"/>
    </w:rPr>
  </w:style>
  <w:style w:type="paragraph" w:styleId="BalloonText">
    <w:name w:val="Balloon Text"/>
    <w:basedOn w:val="Normal"/>
    <w:link w:val="BalloonTextChar"/>
    <w:uiPriority w:val="99"/>
    <w:semiHidden/>
    <w:unhideWhenUsed/>
    <w:rsid w:val="005A67FC"/>
    <w:rPr>
      <w:rFonts w:ascii="Tahoma" w:hAnsi="Tahoma" w:cs="Tahoma"/>
      <w:sz w:val="16"/>
      <w:szCs w:val="16"/>
    </w:rPr>
  </w:style>
  <w:style w:type="character" w:customStyle="1" w:styleId="BalloonTextChar">
    <w:name w:val="Balloon Text Char"/>
    <w:basedOn w:val="DefaultParagraphFont"/>
    <w:link w:val="BalloonText"/>
    <w:uiPriority w:val="99"/>
    <w:semiHidden/>
    <w:rsid w:val="005A67FC"/>
    <w:rPr>
      <w:rFonts w:ascii="Tahoma" w:hAnsi="Tahoma" w:cs="Tahoma"/>
      <w:sz w:val="16"/>
      <w:szCs w:val="16"/>
    </w:rPr>
  </w:style>
  <w:style w:type="paragraph" w:styleId="ListParagraph">
    <w:name w:val="List Paragraph"/>
    <w:basedOn w:val="Normal"/>
    <w:link w:val="ListParagraphChar"/>
    <w:uiPriority w:val="34"/>
    <w:qFormat/>
    <w:rsid w:val="000B0290"/>
    <w:pPr>
      <w:spacing w:after="200" w:line="276" w:lineRule="auto"/>
      <w:ind w:left="720"/>
      <w:contextualSpacing/>
    </w:pPr>
    <w:rPr>
      <w:rFonts w:asciiTheme="minorHAnsi" w:hAnsiTheme="minorHAnsi"/>
    </w:rPr>
  </w:style>
  <w:style w:type="paragraph" w:customStyle="1" w:styleId="Subtitlepurple">
    <w:name w:val="Subtitle_purple"/>
    <w:basedOn w:val="ListParagraph"/>
    <w:link w:val="SubtitlepurpleChar"/>
    <w:qFormat/>
    <w:rsid w:val="000B0290"/>
    <w:pPr>
      <w:numPr>
        <w:numId w:val="12"/>
      </w:numPr>
    </w:pPr>
    <w:rPr>
      <w:rFonts w:ascii="Helvetica" w:hAnsi="Helvetica" w:cs="Calibri"/>
      <w:b/>
      <w:color w:val="77265B"/>
      <w:sz w:val="24"/>
      <w:szCs w:val="24"/>
    </w:rPr>
  </w:style>
  <w:style w:type="character" w:customStyle="1" w:styleId="ListParagraphChar">
    <w:name w:val="List Paragraph Char"/>
    <w:basedOn w:val="DefaultParagraphFont"/>
    <w:link w:val="ListParagraph"/>
    <w:uiPriority w:val="34"/>
    <w:rsid w:val="000B0290"/>
    <w:rPr>
      <w:rFonts w:asciiTheme="minorHAnsi" w:hAnsiTheme="minorHAnsi"/>
    </w:rPr>
  </w:style>
  <w:style w:type="character" w:customStyle="1" w:styleId="SubtitlepurpleChar">
    <w:name w:val="Subtitle_purple Char"/>
    <w:basedOn w:val="ListParagraphChar"/>
    <w:link w:val="Subtitlepurple"/>
    <w:rsid w:val="000B0290"/>
    <w:rPr>
      <w:rFonts w:ascii="Helvetica" w:hAnsi="Helvetica" w:cs="Calibri"/>
      <w:b/>
      <w:color w:val="77265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B3EA-2294-47AB-A2CD-32429E72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Martin</dc:creator>
  <cp:lastModifiedBy>Charlie Sabin</cp:lastModifiedBy>
  <cp:revision>3</cp:revision>
  <dcterms:created xsi:type="dcterms:W3CDTF">2021-03-12T18:28:00Z</dcterms:created>
  <dcterms:modified xsi:type="dcterms:W3CDTF">2023-12-18T15:07:00Z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2023-12-18T15:07:43Z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fe13161c-bf4f-4424-ae08-894506d22fe7</vt:lpwstr>
  </property>
  <property fmtid="{D5CDD505-2E9C-101B-9397-08002B2CF9AE}" pid="8" name="MSIP_Label_c6f64b5a-70e3-4d13-98dc-9c006fabbb8e_ContentBits">
    <vt:lpwstr>0</vt:lpwstr>
  </property>
</Properties>
</file>