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people.xml" ContentType="application/vnd.openxmlformats-officedocument.wordprocessingml.peop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DD52F" w14:textId="77777777" w:rsidR="00A24A6D" w:rsidRPr="00BB1B6B" w:rsidRDefault="007E2C5F" w:rsidP="00B5296E">
      <w:pPr>
        <w:shd w:val="clear" w:color="auto" w:fill="0D0D0D" w:themeFill="text1" w:themeFillTint="F2"/>
        <w:rPr>
          <w:rFonts w:ascii="Verdana" w:hAnsi="Verdana"/>
          <w:b/>
          <w:sz w:val="20"/>
          <w:szCs w:val="20"/>
        </w:rPr>
      </w:pPr>
      <w:r w:rsidRPr="00BB1B6B">
        <w:rPr>
          <w:rFonts w:ascii="Verdana" w:hAnsi="Verdana"/>
          <w:b/>
          <w:sz w:val="20"/>
          <w:szCs w:val="20"/>
        </w:rPr>
        <w:t xml:space="preserve">Service </w:t>
      </w:r>
      <w:r w:rsidR="004C6FE4" w:rsidRPr="00BB1B6B">
        <w:rPr>
          <w:rFonts w:ascii="Verdana" w:hAnsi="Verdana"/>
          <w:b/>
          <w:sz w:val="20"/>
          <w:szCs w:val="20"/>
        </w:rPr>
        <w:t>Area Plan</w:t>
      </w:r>
      <w:r w:rsidRPr="00BB1B6B">
        <w:rPr>
          <w:rFonts w:ascii="Verdana" w:hAnsi="Verdana"/>
          <w:b/>
          <w:sz w:val="20"/>
          <w:szCs w:val="20"/>
        </w:rPr>
        <w:t xml:space="preserve"> 20</w:t>
      </w:r>
      <w:r w:rsidR="005D4299" w:rsidRPr="00BB1B6B">
        <w:rPr>
          <w:rFonts w:ascii="Verdana" w:hAnsi="Verdana"/>
          <w:b/>
          <w:sz w:val="20"/>
          <w:szCs w:val="20"/>
        </w:rPr>
        <w:t>1</w:t>
      </w:r>
      <w:r w:rsidR="001E6A6D">
        <w:rPr>
          <w:rFonts w:ascii="Verdana" w:hAnsi="Verdana"/>
          <w:b/>
          <w:sz w:val="20"/>
          <w:szCs w:val="20"/>
        </w:rPr>
        <w:t>9/20</w:t>
      </w:r>
    </w:p>
    <w:p w14:paraId="6DF84E14" w14:textId="77777777" w:rsidR="007E2C5F" w:rsidRPr="00BB1B6B" w:rsidRDefault="007E2C5F">
      <w:pPr>
        <w:rPr>
          <w:rFonts w:ascii="Verdana" w:hAnsi="Verdana"/>
          <w:sz w:val="20"/>
          <w:szCs w:val="20"/>
        </w:rPr>
      </w:pPr>
    </w:p>
    <w:p w14:paraId="69D84595" w14:textId="77777777" w:rsidR="00BF1740" w:rsidRPr="007B302D" w:rsidRDefault="007B302D" w:rsidP="007B302D">
      <w:pPr>
        <w:pStyle w:val="Heading1"/>
        <w:shd w:val="clear" w:color="auto" w:fill="D9D9D9" w:themeFill="background1" w:themeFillShade="D9"/>
        <w:rPr>
          <w:rFonts w:ascii="Verdana" w:hAnsi="Verdana"/>
          <w:sz w:val="20"/>
          <w:szCs w:val="20"/>
        </w:rPr>
      </w:pPr>
      <w:r>
        <w:rPr>
          <w:rFonts w:ascii="Verdana" w:hAnsi="Verdana"/>
          <w:sz w:val="20"/>
          <w:szCs w:val="20"/>
          <w:highlight w:val="lightGray"/>
        </w:rPr>
        <w:t xml:space="preserve">Part 1 -  </w:t>
      </w:r>
      <w:r w:rsidR="00BF1740" w:rsidRPr="007B302D">
        <w:rPr>
          <w:rFonts w:ascii="Verdana" w:hAnsi="Verdana"/>
          <w:sz w:val="20"/>
          <w:szCs w:val="20"/>
          <w:highlight w:val="lightGray"/>
        </w:rPr>
        <w:t>Service Information/links to policy</w:t>
      </w:r>
    </w:p>
    <w:p w14:paraId="28F249C2" w14:textId="77777777" w:rsidR="00BF1740" w:rsidRPr="007B302D" w:rsidRDefault="00BF1740" w:rsidP="00BF1740">
      <w:pPr>
        <w:shd w:val="clear" w:color="auto" w:fill="D6E3BC" w:themeFill="accent3" w:themeFillTint="66"/>
        <w:rPr>
          <w:rFonts w:ascii="Verdana" w:hAnsi="Verdana"/>
          <w:b/>
          <w:sz w:val="20"/>
          <w:szCs w:val="20"/>
        </w:rPr>
      </w:pPr>
      <w:r w:rsidRPr="007B302D">
        <w:rPr>
          <w:rFonts w:ascii="Verdana" w:hAnsi="Verdana"/>
          <w:b/>
          <w:sz w:val="20"/>
          <w:szCs w:val="20"/>
        </w:rPr>
        <w:t>Part 2 – Managing Service Delivery</w:t>
      </w:r>
    </w:p>
    <w:p w14:paraId="72046F24" w14:textId="77777777" w:rsidR="00357698" w:rsidRPr="007B302D" w:rsidRDefault="00357698" w:rsidP="00357698">
      <w:pPr>
        <w:shd w:val="clear" w:color="auto" w:fill="FBD4B4" w:themeFill="accent6" w:themeFillTint="66"/>
        <w:rPr>
          <w:rFonts w:ascii="Verdana" w:hAnsi="Verdana"/>
          <w:b/>
          <w:sz w:val="20"/>
          <w:szCs w:val="20"/>
        </w:rPr>
      </w:pPr>
      <w:r>
        <w:rPr>
          <w:rFonts w:ascii="Verdana" w:hAnsi="Verdana"/>
          <w:b/>
          <w:sz w:val="20"/>
          <w:szCs w:val="20"/>
        </w:rPr>
        <w:t>Part 3</w:t>
      </w:r>
      <w:r w:rsidRPr="007B302D">
        <w:rPr>
          <w:rFonts w:ascii="Verdana" w:hAnsi="Verdana"/>
          <w:b/>
          <w:sz w:val="20"/>
          <w:szCs w:val="20"/>
        </w:rPr>
        <w:t xml:space="preserve"> – Managing and Improving People</w:t>
      </w:r>
    </w:p>
    <w:p w14:paraId="2F28A5D9" w14:textId="77777777" w:rsidR="00357698" w:rsidRPr="007B302D" w:rsidRDefault="00357698" w:rsidP="00357698">
      <w:pPr>
        <w:pStyle w:val="Heading3"/>
        <w:shd w:val="clear" w:color="auto" w:fill="B2A1C7" w:themeFill="accent4" w:themeFillTint="99"/>
        <w:rPr>
          <w:rFonts w:cstheme="minorBidi"/>
        </w:rPr>
      </w:pPr>
      <w:r>
        <w:rPr>
          <w:rFonts w:cstheme="minorBidi"/>
        </w:rPr>
        <w:t>Part 4</w:t>
      </w:r>
      <w:r w:rsidRPr="007B302D">
        <w:rPr>
          <w:rFonts w:cstheme="minorBidi"/>
        </w:rPr>
        <w:t xml:space="preserve"> – Budget</w:t>
      </w:r>
    </w:p>
    <w:p w14:paraId="456F53B8" w14:textId="77777777" w:rsidR="00357698" w:rsidRPr="007B302D" w:rsidRDefault="00357698" w:rsidP="00357698">
      <w:pPr>
        <w:shd w:val="clear" w:color="auto" w:fill="B8CCE4" w:themeFill="accent1" w:themeFillTint="66"/>
        <w:rPr>
          <w:rFonts w:ascii="Verdana" w:hAnsi="Verdana"/>
          <w:b/>
          <w:sz w:val="20"/>
          <w:szCs w:val="20"/>
        </w:rPr>
      </w:pPr>
      <w:r>
        <w:rPr>
          <w:rFonts w:ascii="Verdana" w:hAnsi="Verdana"/>
          <w:b/>
          <w:sz w:val="20"/>
          <w:szCs w:val="20"/>
        </w:rPr>
        <w:t>Part 5</w:t>
      </w:r>
      <w:r w:rsidRPr="007B302D">
        <w:rPr>
          <w:rFonts w:ascii="Verdana" w:hAnsi="Verdana"/>
          <w:b/>
          <w:sz w:val="20"/>
          <w:szCs w:val="20"/>
        </w:rPr>
        <w:t xml:space="preserve"> – Managing Planned Changes/Projects</w:t>
      </w:r>
    </w:p>
    <w:p w14:paraId="5AEB842C" w14:textId="77777777" w:rsidR="007B302D" w:rsidRPr="00BB1B6B" w:rsidRDefault="007B302D">
      <w:pPr>
        <w:rPr>
          <w:rFonts w:ascii="Verdana" w:hAnsi="Verdana"/>
          <w:sz w:val="20"/>
          <w:szCs w:val="20"/>
        </w:rPr>
      </w:pPr>
    </w:p>
    <w:tbl>
      <w:tblPr>
        <w:tblStyle w:val="TableGrid"/>
        <w:tblW w:w="27075" w:type="dxa"/>
        <w:tblInd w:w="57" w:type="dxa"/>
        <w:tblCellMar>
          <w:top w:w="57" w:type="dxa"/>
          <w:left w:w="57" w:type="dxa"/>
          <w:bottom w:w="57" w:type="dxa"/>
          <w:right w:w="57" w:type="dxa"/>
        </w:tblCellMar>
        <w:tblLook w:val="04A0" w:firstRow="1" w:lastRow="0" w:firstColumn="1" w:lastColumn="0" w:noHBand="0" w:noVBand="1"/>
      </w:tblPr>
      <w:tblGrid>
        <w:gridCol w:w="2127"/>
        <w:gridCol w:w="12474"/>
        <w:gridCol w:w="12474"/>
      </w:tblGrid>
      <w:tr w:rsidR="00707C9B" w:rsidRPr="00BB1B6B" w14:paraId="7C65242F" w14:textId="77777777" w:rsidTr="00707C9B">
        <w:tc>
          <w:tcPr>
            <w:tcW w:w="2127" w:type="dxa"/>
            <w:shd w:val="clear" w:color="auto" w:fill="auto"/>
          </w:tcPr>
          <w:p w14:paraId="183A6D05" w14:textId="77777777" w:rsidR="00707C9B" w:rsidRPr="00BB1B6B" w:rsidRDefault="00707C9B" w:rsidP="00A24A6D">
            <w:pPr>
              <w:rPr>
                <w:rFonts w:ascii="Verdana" w:hAnsi="Verdana"/>
                <w:b/>
              </w:rPr>
            </w:pPr>
            <w:r w:rsidRPr="00BB1B6B">
              <w:rPr>
                <w:rFonts w:ascii="Verdana" w:hAnsi="Verdana"/>
                <w:b/>
              </w:rPr>
              <w:t>Service Area :</w:t>
            </w:r>
          </w:p>
        </w:tc>
        <w:tc>
          <w:tcPr>
            <w:tcW w:w="12474" w:type="dxa"/>
          </w:tcPr>
          <w:p w14:paraId="147514E9" w14:textId="77777777" w:rsidR="00707C9B" w:rsidRPr="004414F4" w:rsidRDefault="00707C9B" w:rsidP="00A72F6D">
            <w:pPr>
              <w:rPr>
                <w:rFonts w:ascii="Verdana" w:hAnsi="Verdana"/>
              </w:rPr>
            </w:pPr>
            <w:r w:rsidRPr="004414F4">
              <w:rPr>
                <w:rFonts w:ascii="Verdana" w:hAnsi="Verdana"/>
              </w:rPr>
              <w:t>Cultural Services</w:t>
            </w:r>
          </w:p>
        </w:tc>
        <w:tc>
          <w:tcPr>
            <w:tcW w:w="12474" w:type="dxa"/>
          </w:tcPr>
          <w:p w14:paraId="6AAFFC0B" w14:textId="77777777" w:rsidR="00707C9B" w:rsidRPr="00BB1B6B" w:rsidRDefault="00707C9B" w:rsidP="00A24A6D">
            <w:pPr>
              <w:rPr>
                <w:rFonts w:ascii="Verdana" w:hAnsi="Verdana"/>
              </w:rPr>
            </w:pPr>
          </w:p>
        </w:tc>
      </w:tr>
      <w:tr w:rsidR="00707C9B" w:rsidRPr="00BB1B6B" w14:paraId="24CDE73A" w14:textId="77777777" w:rsidTr="00707C9B">
        <w:tc>
          <w:tcPr>
            <w:tcW w:w="2127" w:type="dxa"/>
            <w:shd w:val="clear" w:color="auto" w:fill="auto"/>
          </w:tcPr>
          <w:p w14:paraId="4F2A1862" w14:textId="77777777" w:rsidR="00707C9B" w:rsidRPr="00BB1B6B" w:rsidRDefault="00707C9B" w:rsidP="00A24A6D">
            <w:pPr>
              <w:rPr>
                <w:rFonts w:ascii="Verdana" w:hAnsi="Verdana"/>
                <w:b/>
              </w:rPr>
            </w:pPr>
            <w:r w:rsidRPr="00BB1B6B">
              <w:rPr>
                <w:rFonts w:ascii="Verdana" w:hAnsi="Verdana"/>
                <w:b/>
              </w:rPr>
              <w:t>Service Area Manager:</w:t>
            </w:r>
          </w:p>
        </w:tc>
        <w:tc>
          <w:tcPr>
            <w:tcW w:w="12474" w:type="dxa"/>
          </w:tcPr>
          <w:p w14:paraId="1CF64471" w14:textId="77777777" w:rsidR="00707C9B" w:rsidRPr="004414F4" w:rsidRDefault="00707C9B" w:rsidP="00A72F6D">
            <w:pPr>
              <w:rPr>
                <w:rFonts w:ascii="Verdana" w:hAnsi="Verdana"/>
              </w:rPr>
            </w:pPr>
            <w:r w:rsidRPr="004414F4">
              <w:rPr>
                <w:rFonts w:ascii="Verdana" w:hAnsi="Verdana"/>
              </w:rPr>
              <w:t>Rose Winship</w:t>
            </w:r>
          </w:p>
        </w:tc>
        <w:tc>
          <w:tcPr>
            <w:tcW w:w="12474" w:type="dxa"/>
          </w:tcPr>
          <w:p w14:paraId="2EAC588D" w14:textId="77777777" w:rsidR="00707C9B" w:rsidRPr="00BB1B6B" w:rsidRDefault="00707C9B" w:rsidP="00A24A6D">
            <w:pPr>
              <w:rPr>
                <w:rFonts w:ascii="Verdana" w:hAnsi="Verdana"/>
              </w:rPr>
            </w:pPr>
          </w:p>
        </w:tc>
      </w:tr>
      <w:tr w:rsidR="00707C9B" w:rsidRPr="00BB1B6B" w14:paraId="5BFE4275" w14:textId="77777777" w:rsidTr="00707C9B">
        <w:tc>
          <w:tcPr>
            <w:tcW w:w="2127" w:type="dxa"/>
            <w:shd w:val="clear" w:color="auto" w:fill="auto"/>
          </w:tcPr>
          <w:p w14:paraId="0A2C52EC" w14:textId="77777777" w:rsidR="00707C9B" w:rsidRPr="00BB1B6B" w:rsidRDefault="00707C9B" w:rsidP="00A24A6D">
            <w:pPr>
              <w:rPr>
                <w:rFonts w:ascii="Verdana" w:hAnsi="Verdana"/>
                <w:b/>
              </w:rPr>
            </w:pPr>
            <w:r w:rsidRPr="00BB1B6B">
              <w:rPr>
                <w:rFonts w:ascii="Verdana" w:hAnsi="Verdana"/>
                <w:b/>
              </w:rPr>
              <w:t>Deputy Chief Executive:</w:t>
            </w:r>
          </w:p>
        </w:tc>
        <w:tc>
          <w:tcPr>
            <w:tcW w:w="12474" w:type="dxa"/>
          </w:tcPr>
          <w:p w14:paraId="6175D9B6" w14:textId="77777777" w:rsidR="00707C9B" w:rsidRPr="004414F4" w:rsidRDefault="00707C9B" w:rsidP="00A72F6D">
            <w:pPr>
              <w:rPr>
                <w:rFonts w:ascii="Verdana" w:hAnsi="Verdana"/>
              </w:rPr>
            </w:pPr>
            <w:r w:rsidRPr="004414F4">
              <w:rPr>
                <w:rFonts w:ascii="Verdana" w:hAnsi="Verdana"/>
              </w:rPr>
              <w:t>Andy Jones</w:t>
            </w:r>
          </w:p>
        </w:tc>
        <w:tc>
          <w:tcPr>
            <w:tcW w:w="12474" w:type="dxa"/>
          </w:tcPr>
          <w:p w14:paraId="012DFAE1" w14:textId="77777777" w:rsidR="00707C9B" w:rsidRPr="00BB1B6B" w:rsidRDefault="00707C9B" w:rsidP="00A24A6D">
            <w:pPr>
              <w:rPr>
                <w:rFonts w:ascii="Verdana" w:hAnsi="Verdana"/>
              </w:rPr>
            </w:pPr>
          </w:p>
        </w:tc>
      </w:tr>
      <w:tr w:rsidR="00707C9B" w:rsidRPr="00BB1B6B" w14:paraId="27F596B4" w14:textId="77777777" w:rsidTr="00707C9B">
        <w:tc>
          <w:tcPr>
            <w:tcW w:w="2127" w:type="dxa"/>
            <w:shd w:val="clear" w:color="auto" w:fill="auto"/>
          </w:tcPr>
          <w:p w14:paraId="44486F9A" w14:textId="77777777" w:rsidR="00707C9B" w:rsidRPr="00BB1B6B" w:rsidRDefault="00707C9B" w:rsidP="00A24A6D">
            <w:pPr>
              <w:rPr>
                <w:rFonts w:ascii="Verdana" w:hAnsi="Verdana"/>
                <w:b/>
              </w:rPr>
            </w:pPr>
            <w:r w:rsidRPr="00BB1B6B">
              <w:rPr>
                <w:rFonts w:ascii="Verdana" w:hAnsi="Verdana"/>
                <w:b/>
              </w:rPr>
              <w:t>Portfolio Holder(s):</w:t>
            </w:r>
          </w:p>
        </w:tc>
        <w:tc>
          <w:tcPr>
            <w:tcW w:w="12474" w:type="dxa"/>
          </w:tcPr>
          <w:p w14:paraId="29EE37DF" w14:textId="0D5815A9" w:rsidR="00707C9B" w:rsidRPr="00BB1B6B" w:rsidRDefault="00707C9B" w:rsidP="001E6A6D">
            <w:pPr>
              <w:rPr>
                <w:rFonts w:ascii="Verdana" w:hAnsi="Verdana"/>
              </w:rPr>
            </w:pPr>
            <w:r>
              <w:rPr>
                <w:rFonts w:ascii="Verdana" w:hAnsi="Verdana"/>
              </w:rPr>
              <w:t xml:space="preserve">Cllr </w:t>
            </w:r>
            <w:r w:rsidR="006A34DC" w:rsidRPr="006A34DC">
              <w:rPr>
                <w:rFonts w:ascii="Verdana" w:hAnsi="Verdana"/>
              </w:rPr>
              <w:t>Moira Ann Grainger</w:t>
            </w:r>
          </w:p>
        </w:tc>
        <w:tc>
          <w:tcPr>
            <w:tcW w:w="12474" w:type="dxa"/>
          </w:tcPr>
          <w:p w14:paraId="32E22015" w14:textId="77777777" w:rsidR="00707C9B" w:rsidRPr="00BB1B6B" w:rsidRDefault="00707C9B" w:rsidP="00A24A6D">
            <w:pPr>
              <w:rPr>
                <w:rFonts w:ascii="Verdana" w:hAnsi="Verdana"/>
              </w:rPr>
            </w:pPr>
          </w:p>
        </w:tc>
      </w:tr>
    </w:tbl>
    <w:p w14:paraId="13A33F66" w14:textId="77777777" w:rsidR="00332AA6" w:rsidRDefault="00332AA6"/>
    <w:p w14:paraId="78C3F4E2" w14:textId="77777777" w:rsidR="007B302D" w:rsidRPr="007B302D" w:rsidRDefault="007B302D" w:rsidP="007B302D">
      <w:pPr>
        <w:pStyle w:val="Heading8"/>
      </w:pPr>
      <w:r w:rsidRPr="007B302D">
        <w:t>1</w:t>
      </w:r>
      <w:r w:rsidRPr="007B302D">
        <w:tab/>
        <w:t>Purpose of the Services Provided</w:t>
      </w:r>
    </w:p>
    <w:p w14:paraId="10967139" w14:textId="77777777" w:rsidR="007B302D" w:rsidRDefault="007B302D" w:rsidP="0071358F">
      <w:pPr>
        <w:rPr>
          <w:rFonts w:ascii="Verdana" w:hAnsi="Verdana" w:cs="Arial"/>
          <w:sz w:val="20"/>
          <w:szCs w:val="20"/>
        </w:rPr>
      </w:pPr>
    </w:p>
    <w:p w14:paraId="76825991" w14:textId="77777777" w:rsidR="00707C9B" w:rsidRPr="00707C9B" w:rsidRDefault="00707C9B" w:rsidP="00707C9B">
      <w:pPr>
        <w:rPr>
          <w:rFonts w:ascii="Verdana" w:hAnsi="Verdana" w:cs="Arial"/>
          <w:sz w:val="20"/>
          <w:szCs w:val="20"/>
        </w:rPr>
      </w:pPr>
      <w:r w:rsidRPr="00707C9B">
        <w:rPr>
          <w:rFonts w:ascii="Verdana" w:hAnsi="Verdana" w:cs="Arial"/>
          <w:sz w:val="20"/>
          <w:szCs w:val="20"/>
        </w:rPr>
        <w:t>To provide a range of quality cultural services with opportunities for residents and visitor</w:t>
      </w:r>
      <w:bookmarkStart w:id="0" w:name="_GoBack"/>
      <w:bookmarkEnd w:id="0"/>
      <w:r w:rsidRPr="00707C9B">
        <w:rPr>
          <w:rFonts w:ascii="Verdana" w:hAnsi="Verdana" w:cs="Arial"/>
          <w:sz w:val="20"/>
          <w:szCs w:val="20"/>
        </w:rPr>
        <w:t>s to participate in the activity of choice.  Provision will reflect the principles of the Sustainable Community Strategy. These will include:</w:t>
      </w:r>
    </w:p>
    <w:p w14:paraId="01B302EB" w14:textId="77777777" w:rsidR="00707C9B" w:rsidRPr="00707C9B" w:rsidRDefault="00707C9B" w:rsidP="00707C9B">
      <w:pPr>
        <w:rPr>
          <w:rFonts w:ascii="Verdana" w:hAnsi="Verdana" w:cs="Arial"/>
          <w:sz w:val="20"/>
          <w:szCs w:val="20"/>
        </w:rPr>
      </w:pPr>
    </w:p>
    <w:p w14:paraId="4B83B2EF" w14:textId="77777777" w:rsidR="00707C9B" w:rsidRPr="00707C9B" w:rsidRDefault="00707C9B" w:rsidP="00707C9B">
      <w:pPr>
        <w:rPr>
          <w:rFonts w:ascii="Verdana" w:hAnsi="Verdana" w:cs="Arial"/>
          <w:sz w:val="20"/>
          <w:szCs w:val="20"/>
        </w:rPr>
      </w:pPr>
      <w:r w:rsidRPr="00707C9B">
        <w:rPr>
          <w:rFonts w:ascii="Verdana" w:hAnsi="Verdana" w:cs="Arial"/>
          <w:sz w:val="20"/>
          <w:szCs w:val="20"/>
        </w:rPr>
        <w:t xml:space="preserve">Sports and Leisure: </w:t>
      </w:r>
    </w:p>
    <w:p w14:paraId="16745232" w14:textId="77777777" w:rsidR="00707C9B" w:rsidRPr="00707C9B" w:rsidRDefault="00707C9B" w:rsidP="00707C9B">
      <w:pPr>
        <w:rPr>
          <w:rFonts w:ascii="Verdana" w:hAnsi="Verdana" w:cs="Arial"/>
          <w:sz w:val="20"/>
          <w:szCs w:val="20"/>
        </w:rPr>
      </w:pPr>
      <w:r w:rsidRPr="00707C9B">
        <w:rPr>
          <w:rFonts w:ascii="Verdana" w:hAnsi="Verdana" w:cs="Arial"/>
          <w:sz w:val="20"/>
          <w:szCs w:val="20"/>
        </w:rPr>
        <w:t>To provide facilities, activities and support to encourage people from all sectors of the community to start, sustain and improve active lifestyles.</w:t>
      </w:r>
    </w:p>
    <w:p w14:paraId="07820AB4" w14:textId="77777777" w:rsidR="00707C9B" w:rsidRPr="00707C9B" w:rsidRDefault="00707C9B" w:rsidP="00707C9B">
      <w:pPr>
        <w:rPr>
          <w:rFonts w:ascii="Verdana" w:hAnsi="Verdana" w:cs="Arial"/>
          <w:sz w:val="20"/>
          <w:szCs w:val="20"/>
        </w:rPr>
      </w:pPr>
    </w:p>
    <w:p w14:paraId="22E15A42" w14:textId="77777777" w:rsidR="00707C9B" w:rsidRPr="00707C9B" w:rsidRDefault="00707C9B" w:rsidP="00707C9B">
      <w:pPr>
        <w:rPr>
          <w:rFonts w:ascii="Verdana" w:hAnsi="Verdana" w:cs="Arial"/>
          <w:sz w:val="20"/>
          <w:szCs w:val="20"/>
        </w:rPr>
      </w:pPr>
      <w:r w:rsidRPr="00707C9B">
        <w:rPr>
          <w:rFonts w:ascii="Verdana" w:hAnsi="Verdana" w:cs="Arial"/>
          <w:sz w:val="20"/>
          <w:szCs w:val="20"/>
        </w:rPr>
        <w:t>Arts:</w:t>
      </w:r>
    </w:p>
    <w:p w14:paraId="37663E8F" w14:textId="0CBB6A36" w:rsidR="00707C9B" w:rsidRDefault="00965B35" w:rsidP="00707C9B">
      <w:pPr>
        <w:rPr>
          <w:rFonts w:ascii="Verdana" w:hAnsi="Verdana" w:cs="Arial"/>
          <w:sz w:val="20"/>
          <w:szCs w:val="20"/>
        </w:rPr>
      </w:pPr>
      <w:r w:rsidRPr="00965B35">
        <w:rPr>
          <w:rFonts w:ascii="Verdana" w:hAnsi="Verdana" w:cs="Arial"/>
          <w:sz w:val="20"/>
          <w:szCs w:val="20"/>
        </w:rPr>
        <w:t>To increase attendance and participation in the Arts, ensuring that opportunities for engagement and inspiration are maximised for visitors and residents; to strengthen the creative economy of the District by supporting its thriving cultural infrastructure and using the Council’s influence to develop new and existing partnerships with artists, organisations and key funding bodies.</w:t>
      </w:r>
    </w:p>
    <w:p w14:paraId="0CE6459B" w14:textId="7908F052" w:rsidR="002060D1" w:rsidRDefault="002060D1" w:rsidP="00707C9B">
      <w:pPr>
        <w:rPr>
          <w:rFonts w:ascii="Verdana" w:hAnsi="Verdana" w:cs="Arial"/>
          <w:sz w:val="20"/>
          <w:szCs w:val="20"/>
        </w:rPr>
      </w:pPr>
    </w:p>
    <w:p w14:paraId="66F86FA6" w14:textId="2F2C498B" w:rsidR="002060D1" w:rsidRPr="00FD436A" w:rsidRDefault="002060D1" w:rsidP="00707C9B">
      <w:pPr>
        <w:rPr>
          <w:rFonts w:ascii="Verdana" w:hAnsi="Verdana" w:cs="Arial"/>
          <w:sz w:val="20"/>
          <w:szCs w:val="20"/>
        </w:rPr>
      </w:pPr>
      <w:r w:rsidRPr="00FD436A">
        <w:rPr>
          <w:rFonts w:ascii="Verdana" w:hAnsi="Verdana" w:cs="Arial"/>
          <w:sz w:val="20"/>
          <w:szCs w:val="20"/>
        </w:rPr>
        <w:t>Leisure Development Programme:</w:t>
      </w:r>
    </w:p>
    <w:p w14:paraId="510E2FAA" w14:textId="7218C609" w:rsidR="002060D1" w:rsidRPr="00FD436A" w:rsidRDefault="002060D1" w:rsidP="00707C9B">
      <w:pPr>
        <w:rPr>
          <w:rFonts w:ascii="Verdana" w:hAnsi="Verdana" w:cs="Arial"/>
          <w:sz w:val="20"/>
          <w:szCs w:val="20"/>
        </w:rPr>
      </w:pPr>
      <w:r w:rsidRPr="00FD436A">
        <w:rPr>
          <w:rFonts w:ascii="Verdana" w:hAnsi="Verdana" w:cs="Arial"/>
          <w:sz w:val="20"/>
          <w:szCs w:val="20"/>
        </w:rPr>
        <w:t xml:space="preserve">To carry out or collaborate in a series of transformational projects in order to prepare the sports and leisure infrastructure of the Council and other organisations for their future use by the local community. </w:t>
      </w:r>
    </w:p>
    <w:p w14:paraId="0C2C46B3" w14:textId="77777777" w:rsidR="00965B35" w:rsidRPr="00707C9B" w:rsidRDefault="00965B35" w:rsidP="00707C9B">
      <w:pPr>
        <w:rPr>
          <w:rFonts w:ascii="Verdana" w:hAnsi="Verdana" w:cs="Arial"/>
          <w:sz w:val="20"/>
          <w:szCs w:val="20"/>
        </w:rPr>
      </w:pPr>
    </w:p>
    <w:p w14:paraId="687AD4C1" w14:textId="77777777" w:rsidR="00707C9B" w:rsidRPr="00707C9B" w:rsidRDefault="00707C9B" w:rsidP="00707C9B">
      <w:pPr>
        <w:rPr>
          <w:rFonts w:ascii="Verdana" w:hAnsi="Verdana" w:cs="Arial"/>
          <w:sz w:val="20"/>
          <w:szCs w:val="20"/>
        </w:rPr>
      </w:pPr>
      <w:r w:rsidRPr="00707C9B">
        <w:rPr>
          <w:rFonts w:ascii="Verdana" w:hAnsi="Verdana" w:cs="Arial"/>
          <w:sz w:val="20"/>
          <w:szCs w:val="20"/>
        </w:rPr>
        <w:t>All Cultural Services:</w:t>
      </w:r>
    </w:p>
    <w:p w14:paraId="4B40E407" w14:textId="77777777" w:rsidR="00707C9B" w:rsidRPr="00707C9B" w:rsidRDefault="00707C9B" w:rsidP="00707C9B">
      <w:pPr>
        <w:rPr>
          <w:rFonts w:ascii="Verdana" w:hAnsi="Verdana" w:cs="Arial"/>
          <w:sz w:val="20"/>
          <w:szCs w:val="20"/>
        </w:rPr>
      </w:pPr>
      <w:r w:rsidRPr="00707C9B">
        <w:rPr>
          <w:rFonts w:ascii="Verdana" w:hAnsi="Verdana" w:cs="Arial"/>
          <w:sz w:val="20"/>
          <w:szCs w:val="20"/>
        </w:rPr>
        <w:t>To contribute to the tourist economy by helping make the district a top visitor destination.</w:t>
      </w:r>
      <w:r w:rsidRPr="00707C9B">
        <w:rPr>
          <w:rFonts w:ascii="Verdana" w:hAnsi="Verdana" w:cs="Arial"/>
          <w:sz w:val="20"/>
          <w:szCs w:val="20"/>
        </w:rPr>
        <w:tab/>
      </w:r>
    </w:p>
    <w:p w14:paraId="1378BA4F" w14:textId="77777777" w:rsidR="005D4299" w:rsidRPr="006E4506" w:rsidRDefault="00707C9B" w:rsidP="00707C9B">
      <w:pPr>
        <w:rPr>
          <w:rFonts w:ascii="Verdana" w:hAnsi="Verdana" w:cstheme="minorHAnsi"/>
          <w:sz w:val="20"/>
          <w:szCs w:val="20"/>
        </w:rPr>
      </w:pPr>
      <w:r w:rsidRPr="00707C9B">
        <w:rPr>
          <w:rFonts w:ascii="Verdana" w:hAnsi="Verdana" w:cs="Arial"/>
          <w:sz w:val="20"/>
          <w:szCs w:val="20"/>
        </w:rPr>
        <w:tab/>
      </w:r>
    </w:p>
    <w:p w14:paraId="616BA124" w14:textId="77777777" w:rsidR="00A01745" w:rsidRDefault="00A01745">
      <w:pPr>
        <w:rPr>
          <w:rFonts w:ascii="Verdana" w:hAnsi="Verdana" w:cstheme="minorHAnsi"/>
          <w:b/>
          <w:sz w:val="20"/>
          <w:szCs w:val="20"/>
          <w:highlight w:val="lightGray"/>
        </w:rPr>
      </w:pPr>
    </w:p>
    <w:p w14:paraId="553636D3" w14:textId="5B86E77E" w:rsidR="005D4299" w:rsidRPr="00BB1B6B" w:rsidRDefault="0080234B">
      <w:pPr>
        <w:rPr>
          <w:rFonts w:ascii="Verdana" w:hAnsi="Verdana" w:cstheme="minorHAnsi"/>
          <w:b/>
          <w:sz w:val="20"/>
          <w:szCs w:val="20"/>
        </w:rPr>
      </w:pPr>
      <w:r w:rsidRPr="00BB1B6B">
        <w:rPr>
          <w:rFonts w:ascii="Verdana" w:hAnsi="Verdana" w:cstheme="minorHAnsi"/>
          <w:b/>
          <w:sz w:val="20"/>
          <w:szCs w:val="20"/>
          <w:highlight w:val="lightGray"/>
        </w:rPr>
        <w:lastRenderedPageBreak/>
        <w:t>1.1</w:t>
      </w:r>
      <w:r w:rsidRPr="00BB1B6B">
        <w:rPr>
          <w:rFonts w:ascii="Verdana" w:hAnsi="Verdana" w:cstheme="minorHAnsi"/>
          <w:b/>
          <w:sz w:val="20"/>
          <w:szCs w:val="20"/>
          <w:highlight w:val="lightGray"/>
        </w:rPr>
        <w:tab/>
      </w:r>
      <w:r w:rsidR="005D4299" w:rsidRPr="00BB1B6B">
        <w:rPr>
          <w:rFonts w:ascii="Verdana" w:hAnsi="Verdana" w:cstheme="minorHAnsi"/>
          <w:b/>
          <w:sz w:val="20"/>
          <w:szCs w:val="20"/>
          <w:highlight w:val="lightGray"/>
        </w:rPr>
        <w:t xml:space="preserve">Linkages to </w:t>
      </w:r>
      <w:r w:rsidR="006E4506">
        <w:rPr>
          <w:rFonts w:ascii="Verdana" w:hAnsi="Verdana" w:cstheme="minorHAnsi"/>
          <w:b/>
          <w:sz w:val="20"/>
          <w:szCs w:val="20"/>
          <w:highlight w:val="lightGray"/>
        </w:rPr>
        <w:t>Fit For the Future</w:t>
      </w:r>
      <w:r w:rsidR="005D4299" w:rsidRPr="00BB1B6B">
        <w:rPr>
          <w:rFonts w:ascii="Verdana" w:hAnsi="Verdana" w:cstheme="minorHAnsi"/>
          <w:b/>
          <w:sz w:val="20"/>
          <w:szCs w:val="20"/>
          <w:highlight w:val="lightGray"/>
        </w:rPr>
        <w:t xml:space="preserve"> Strategy</w:t>
      </w:r>
    </w:p>
    <w:p w14:paraId="1BE21BAA" w14:textId="77777777" w:rsidR="005D4299" w:rsidRPr="00BB1B6B" w:rsidRDefault="005D4299">
      <w:pPr>
        <w:rPr>
          <w:rFonts w:ascii="Verdana" w:hAnsi="Verdana"/>
          <w:sz w:val="20"/>
          <w:szCs w:val="20"/>
        </w:rPr>
      </w:pPr>
    </w:p>
    <w:p w14:paraId="4C4C0885" w14:textId="77777777" w:rsidR="004C6FE4" w:rsidRDefault="004C6FE4"/>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87"/>
        <w:gridCol w:w="5260"/>
        <w:gridCol w:w="4962"/>
      </w:tblGrid>
      <w:tr w:rsidR="0071358F" w:rsidRPr="00642723" w14:paraId="01635834" w14:textId="77777777" w:rsidTr="0071358F">
        <w:trPr>
          <w:trHeight w:val="318"/>
        </w:trPr>
        <w:tc>
          <w:tcPr>
            <w:tcW w:w="4487" w:type="dxa"/>
          </w:tcPr>
          <w:p w14:paraId="1BEFC643" w14:textId="77777777" w:rsidR="0071358F" w:rsidRPr="00BB1B6B" w:rsidRDefault="006E4506" w:rsidP="006E4506">
            <w:pPr>
              <w:jc w:val="center"/>
              <w:rPr>
                <w:rFonts w:ascii="Verdana" w:hAnsi="Verdana" w:cs="Arial"/>
                <w:b/>
                <w:sz w:val="20"/>
                <w:szCs w:val="20"/>
              </w:rPr>
            </w:pPr>
            <w:r>
              <w:rPr>
                <w:rFonts w:ascii="Verdana" w:hAnsi="Verdana" w:cs="Arial"/>
                <w:b/>
                <w:sz w:val="20"/>
                <w:szCs w:val="20"/>
              </w:rPr>
              <w:t>External</w:t>
            </w:r>
          </w:p>
        </w:tc>
        <w:tc>
          <w:tcPr>
            <w:tcW w:w="5260" w:type="dxa"/>
          </w:tcPr>
          <w:p w14:paraId="5895BA0D" w14:textId="77777777" w:rsidR="0071358F" w:rsidRPr="00BB1B6B" w:rsidRDefault="0071358F" w:rsidP="006E4506">
            <w:pPr>
              <w:jc w:val="center"/>
              <w:rPr>
                <w:rFonts w:ascii="Verdana" w:hAnsi="Verdana" w:cs="Arial"/>
                <w:b/>
                <w:sz w:val="20"/>
                <w:szCs w:val="20"/>
              </w:rPr>
            </w:pPr>
            <w:r w:rsidRPr="00BB1B6B">
              <w:rPr>
                <w:rFonts w:ascii="Verdana" w:hAnsi="Verdana" w:cs="Arial"/>
                <w:b/>
                <w:sz w:val="20"/>
                <w:szCs w:val="20"/>
              </w:rPr>
              <w:t>Direct</w:t>
            </w:r>
          </w:p>
        </w:tc>
        <w:tc>
          <w:tcPr>
            <w:tcW w:w="4962" w:type="dxa"/>
          </w:tcPr>
          <w:p w14:paraId="030F6A08" w14:textId="77777777" w:rsidR="0071358F" w:rsidRPr="00BB1B6B" w:rsidRDefault="0071358F" w:rsidP="006E4506">
            <w:pPr>
              <w:jc w:val="center"/>
              <w:rPr>
                <w:rFonts w:ascii="Verdana" w:hAnsi="Verdana" w:cs="Arial"/>
                <w:b/>
                <w:sz w:val="20"/>
                <w:szCs w:val="20"/>
              </w:rPr>
            </w:pPr>
            <w:r w:rsidRPr="00BB1B6B">
              <w:rPr>
                <w:rFonts w:ascii="Verdana" w:hAnsi="Verdana" w:cs="Arial"/>
                <w:b/>
                <w:sz w:val="20"/>
                <w:szCs w:val="20"/>
              </w:rPr>
              <w:t>Indirect</w:t>
            </w:r>
          </w:p>
        </w:tc>
      </w:tr>
      <w:tr w:rsidR="0071358F" w:rsidRPr="00642723" w14:paraId="28D10C64" w14:textId="77777777" w:rsidTr="006E4506">
        <w:trPr>
          <w:trHeight w:val="318"/>
        </w:trPr>
        <w:tc>
          <w:tcPr>
            <w:tcW w:w="4487" w:type="dxa"/>
          </w:tcPr>
          <w:p w14:paraId="5B3B6535" w14:textId="77777777" w:rsidR="006E4506" w:rsidRDefault="006E4506" w:rsidP="006E4506">
            <w:pPr>
              <w:jc w:val="center"/>
              <w:rPr>
                <w:rFonts w:ascii="Verdana" w:hAnsi="Verdana" w:cs="Arial"/>
                <w:b/>
                <w:sz w:val="20"/>
                <w:szCs w:val="20"/>
              </w:rPr>
            </w:pPr>
            <w:r>
              <w:rPr>
                <w:rFonts w:ascii="Verdana" w:hAnsi="Verdana" w:cs="Arial"/>
                <w:b/>
                <w:sz w:val="20"/>
                <w:szCs w:val="20"/>
              </w:rPr>
              <w:t>Service</w:t>
            </w:r>
          </w:p>
          <w:p w14:paraId="10A69A70" w14:textId="77777777" w:rsidR="0071358F" w:rsidRPr="00BB1B6B" w:rsidRDefault="006E4506" w:rsidP="006E4506">
            <w:pPr>
              <w:jc w:val="center"/>
              <w:rPr>
                <w:rFonts w:ascii="Verdana" w:hAnsi="Verdana" w:cs="Arial"/>
                <w:b/>
                <w:sz w:val="20"/>
                <w:szCs w:val="20"/>
              </w:rPr>
            </w:pPr>
            <w:r>
              <w:rPr>
                <w:rFonts w:ascii="Verdana" w:hAnsi="Verdana" w:cs="Arial"/>
                <w:b/>
                <w:sz w:val="20"/>
                <w:szCs w:val="20"/>
              </w:rPr>
              <w:t>(Green, Clean and Safe)</w:t>
            </w:r>
          </w:p>
        </w:tc>
        <w:tc>
          <w:tcPr>
            <w:tcW w:w="5260" w:type="dxa"/>
          </w:tcPr>
          <w:p w14:paraId="627F688B" w14:textId="77777777" w:rsidR="0071358F" w:rsidRPr="00BB1B6B" w:rsidRDefault="00F04043" w:rsidP="00A40791">
            <w:pPr>
              <w:rPr>
                <w:rFonts w:ascii="Verdana" w:hAnsi="Verdana" w:cs="Arial"/>
                <w:sz w:val="20"/>
                <w:szCs w:val="20"/>
              </w:rPr>
            </w:pPr>
            <w:r>
              <w:rPr>
                <w:rFonts w:ascii="Verdana" w:hAnsi="Verdana" w:cs="Arial"/>
                <w:sz w:val="20"/>
                <w:szCs w:val="20"/>
              </w:rPr>
              <w:t>Installing green technologies as part of refurbishments and new builds</w:t>
            </w:r>
          </w:p>
        </w:tc>
        <w:tc>
          <w:tcPr>
            <w:tcW w:w="4962" w:type="dxa"/>
          </w:tcPr>
          <w:p w14:paraId="4CDA7CA1" w14:textId="77777777" w:rsidR="0071358F" w:rsidRDefault="00707C9B" w:rsidP="00A40791">
            <w:pPr>
              <w:rPr>
                <w:rFonts w:ascii="Verdana" w:hAnsi="Verdana" w:cs="Arial"/>
                <w:sz w:val="20"/>
                <w:szCs w:val="20"/>
              </w:rPr>
            </w:pPr>
            <w:r w:rsidRPr="00707C9B">
              <w:rPr>
                <w:rFonts w:ascii="Verdana" w:hAnsi="Verdana" w:cs="Arial"/>
                <w:sz w:val="20"/>
                <w:szCs w:val="20"/>
              </w:rPr>
              <w:t>Openness to new technologies and products in the de</w:t>
            </w:r>
            <w:r w:rsidR="00395BA6">
              <w:rPr>
                <w:rFonts w:ascii="Verdana" w:hAnsi="Verdana" w:cs="Arial"/>
                <w:sz w:val="20"/>
                <w:szCs w:val="20"/>
              </w:rPr>
              <w:t>sign and operation of buildings, and transport to facilities.</w:t>
            </w:r>
          </w:p>
          <w:p w14:paraId="74EC080C" w14:textId="77777777" w:rsidR="00707C9B" w:rsidRDefault="00707C9B" w:rsidP="00A40791">
            <w:pPr>
              <w:rPr>
                <w:rFonts w:ascii="Verdana" w:hAnsi="Verdana" w:cs="Arial"/>
                <w:sz w:val="20"/>
                <w:szCs w:val="20"/>
              </w:rPr>
            </w:pPr>
          </w:p>
          <w:p w14:paraId="1DFDB337" w14:textId="77777777" w:rsidR="00707C9B" w:rsidRPr="00BB1B6B" w:rsidRDefault="00707C9B" w:rsidP="00A40791">
            <w:pPr>
              <w:rPr>
                <w:rFonts w:ascii="Verdana" w:hAnsi="Verdana" w:cs="Arial"/>
                <w:sz w:val="20"/>
                <w:szCs w:val="20"/>
              </w:rPr>
            </w:pPr>
            <w:r w:rsidRPr="00707C9B">
              <w:rPr>
                <w:rFonts w:ascii="Verdana" w:hAnsi="Verdana" w:cs="Arial"/>
                <w:sz w:val="20"/>
                <w:szCs w:val="20"/>
              </w:rPr>
              <w:t>Diverse range of opportunities for all sectors of community – including those normally unwilling to participate</w:t>
            </w:r>
          </w:p>
        </w:tc>
      </w:tr>
      <w:tr w:rsidR="0071358F" w:rsidRPr="00642723" w14:paraId="525FD46A" w14:textId="77777777" w:rsidTr="006E4506">
        <w:trPr>
          <w:trHeight w:val="318"/>
        </w:trPr>
        <w:tc>
          <w:tcPr>
            <w:tcW w:w="4487" w:type="dxa"/>
          </w:tcPr>
          <w:p w14:paraId="76D50FC6" w14:textId="77777777" w:rsidR="006E4506" w:rsidRDefault="006E4506" w:rsidP="006E4506">
            <w:pPr>
              <w:pStyle w:val="Heading3"/>
              <w:jc w:val="center"/>
            </w:pPr>
            <w:r>
              <w:t>People</w:t>
            </w:r>
          </w:p>
          <w:p w14:paraId="66CB08A7" w14:textId="77777777" w:rsidR="0071358F" w:rsidRPr="00BB1B6B" w:rsidRDefault="006E4506" w:rsidP="006E4506">
            <w:pPr>
              <w:pStyle w:val="Heading3"/>
              <w:jc w:val="center"/>
            </w:pPr>
            <w:r>
              <w:t>(Health, Homes and Communitites)</w:t>
            </w:r>
          </w:p>
        </w:tc>
        <w:tc>
          <w:tcPr>
            <w:tcW w:w="5260" w:type="dxa"/>
          </w:tcPr>
          <w:p w14:paraId="1617D3E6" w14:textId="77777777" w:rsidR="00707C9B" w:rsidRPr="00707C9B" w:rsidRDefault="00707C9B" w:rsidP="00707C9B">
            <w:pPr>
              <w:rPr>
                <w:rFonts w:ascii="Verdana" w:hAnsi="Verdana" w:cs="Arial"/>
                <w:sz w:val="20"/>
                <w:szCs w:val="20"/>
              </w:rPr>
            </w:pPr>
            <w:r w:rsidRPr="00707C9B">
              <w:rPr>
                <w:rFonts w:ascii="Verdana" w:hAnsi="Verdana" w:cs="Arial"/>
                <w:sz w:val="20"/>
                <w:szCs w:val="20"/>
              </w:rPr>
              <w:t>Active lifestyles; increased well being and mental health. This includes the contribution made</w:t>
            </w:r>
            <w:r w:rsidR="001E6A6D">
              <w:rPr>
                <w:rFonts w:ascii="Verdana" w:hAnsi="Verdana" w:cs="Arial"/>
                <w:sz w:val="20"/>
                <w:szCs w:val="20"/>
              </w:rPr>
              <w:t xml:space="preserve"> through physical activity and s</w:t>
            </w:r>
            <w:r w:rsidRPr="00707C9B">
              <w:rPr>
                <w:rFonts w:ascii="Verdana" w:hAnsi="Verdana" w:cs="Arial"/>
                <w:sz w:val="20"/>
                <w:szCs w:val="20"/>
              </w:rPr>
              <w:t>port provided by a wide range of opportunities in the District.</w:t>
            </w:r>
          </w:p>
          <w:p w14:paraId="2B28E13E" w14:textId="77777777" w:rsidR="008901AE" w:rsidRDefault="00707C9B" w:rsidP="00707C9B">
            <w:pPr>
              <w:rPr>
                <w:rFonts w:ascii="Verdana" w:hAnsi="Verdana" w:cs="Arial"/>
                <w:sz w:val="20"/>
                <w:szCs w:val="20"/>
              </w:rPr>
            </w:pPr>
            <w:r w:rsidRPr="00707C9B">
              <w:rPr>
                <w:rFonts w:ascii="Verdana" w:hAnsi="Verdana" w:cs="Arial"/>
                <w:sz w:val="20"/>
                <w:szCs w:val="20"/>
              </w:rPr>
              <w:t>As well as the opportunities for the community to participate in and benefit from the diverse arts and cultural activities in the district.</w:t>
            </w:r>
          </w:p>
          <w:p w14:paraId="5A55D453" w14:textId="77777777" w:rsidR="00707C9B" w:rsidRDefault="00707C9B" w:rsidP="00707C9B">
            <w:pPr>
              <w:rPr>
                <w:rFonts w:ascii="Verdana" w:hAnsi="Verdana" w:cs="Arial"/>
                <w:sz w:val="20"/>
                <w:szCs w:val="20"/>
              </w:rPr>
            </w:pPr>
          </w:p>
          <w:p w14:paraId="29BF54F6" w14:textId="333703D1" w:rsidR="00707C9B" w:rsidRDefault="008066F4" w:rsidP="00707C9B">
            <w:pPr>
              <w:rPr>
                <w:rFonts w:ascii="Verdana" w:hAnsi="Verdana" w:cs="Arial"/>
                <w:sz w:val="20"/>
                <w:szCs w:val="20"/>
              </w:rPr>
            </w:pPr>
            <w:r>
              <w:rPr>
                <w:rFonts w:ascii="Verdana" w:hAnsi="Verdana" w:cs="Arial"/>
                <w:sz w:val="20"/>
                <w:szCs w:val="20"/>
              </w:rPr>
              <w:t>Range of concessions and</w:t>
            </w:r>
            <w:r w:rsidR="00707C9B" w:rsidRPr="00707C9B">
              <w:rPr>
                <w:rFonts w:ascii="Verdana" w:hAnsi="Verdana" w:cs="Arial"/>
                <w:sz w:val="20"/>
                <w:szCs w:val="20"/>
              </w:rPr>
              <w:t xml:space="preserve"> targeted activities for specific sectors or groups</w:t>
            </w:r>
            <w:r>
              <w:rPr>
                <w:rFonts w:ascii="Verdana" w:hAnsi="Verdana" w:cs="Arial"/>
                <w:sz w:val="20"/>
                <w:szCs w:val="20"/>
              </w:rPr>
              <w:t xml:space="preserve"> through the contract with Everyone Active.</w:t>
            </w:r>
          </w:p>
          <w:p w14:paraId="2C2B2EEB" w14:textId="77777777" w:rsidR="00707C9B" w:rsidRDefault="00707C9B" w:rsidP="00707C9B">
            <w:pPr>
              <w:rPr>
                <w:rFonts w:ascii="Verdana" w:hAnsi="Verdana" w:cs="Arial"/>
                <w:sz w:val="20"/>
                <w:szCs w:val="20"/>
              </w:rPr>
            </w:pPr>
          </w:p>
          <w:p w14:paraId="0FB3C723" w14:textId="77777777" w:rsidR="00707C9B" w:rsidRDefault="00707C9B" w:rsidP="00707C9B">
            <w:pPr>
              <w:rPr>
                <w:rFonts w:ascii="Verdana" w:hAnsi="Verdana" w:cs="Arial"/>
                <w:sz w:val="20"/>
                <w:szCs w:val="20"/>
              </w:rPr>
            </w:pPr>
            <w:r w:rsidRPr="00707C9B">
              <w:rPr>
                <w:rFonts w:ascii="Verdana" w:hAnsi="Verdana" w:cs="Arial"/>
                <w:sz w:val="20"/>
                <w:szCs w:val="20"/>
              </w:rPr>
              <w:t>Encourage volunteering including work with Town Councils and Community groups.</w:t>
            </w:r>
          </w:p>
          <w:p w14:paraId="7EEB546A" w14:textId="77777777" w:rsidR="00707C9B" w:rsidRDefault="00707C9B" w:rsidP="00707C9B">
            <w:pPr>
              <w:rPr>
                <w:rFonts w:ascii="Verdana" w:hAnsi="Verdana" w:cs="Arial"/>
                <w:sz w:val="20"/>
                <w:szCs w:val="20"/>
              </w:rPr>
            </w:pPr>
          </w:p>
          <w:p w14:paraId="25126A62" w14:textId="49DC0EFF" w:rsidR="00707C9B" w:rsidRPr="00BB1B6B" w:rsidRDefault="00707C9B" w:rsidP="00707C9B">
            <w:pPr>
              <w:rPr>
                <w:rFonts w:ascii="Verdana" w:hAnsi="Verdana" w:cs="Arial"/>
                <w:sz w:val="20"/>
                <w:szCs w:val="20"/>
              </w:rPr>
            </w:pPr>
            <w:r w:rsidRPr="00707C9B">
              <w:rPr>
                <w:rFonts w:ascii="Verdana" w:hAnsi="Verdana" w:cs="Arial"/>
                <w:sz w:val="20"/>
                <w:szCs w:val="20"/>
              </w:rPr>
              <w:t>Arts and Sports outreach activities initiatives</w:t>
            </w:r>
            <w:r>
              <w:rPr>
                <w:rFonts w:ascii="Verdana" w:hAnsi="Verdana" w:cs="Arial"/>
                <w:sz w:val="20"/>
                <w:szCs w:val="20"/>
              </w:rPr>
              <w:t xml:space="preserve"> in rural areas</w:t>
            </w:r>
            <w:r w:rsidR="008066F4">
              <w:rPr>
                <w:rFonts w:ascii="Verdana" w:hAnsi="Verdana" w:cs="Arial"/>
                <w:sz w:val="20"/>
                <w:szCs w:val="20"/>
              </w:rPr>
              <w:t>. Working with Everyone Active in the case of Sports activities.</w:t>
            </w:r>
          </w:p>
        </w:tc>
        <w:tc>
          <w:tcPr>
            <w:tcW w:w="4962" w:type="dxa"/>
          </w:tcPr>
          <w:p w14:paraId="4E87FF74" w14:textId="77777777" w:rsidR="0071358F" w:rsidRPr="00BB1B6B" w:rsidRDefault="0071358F" w:rsidP="00A40791">
            <w:pPr>
              <w:rPr>
                <w:rFonts w:ascii="Verdana" w:hAnsi="Verdana" w:cs="Arial"/>
                <w:sz w:val="20"/>
                <w:szCs w:val="20"/>
              </w:rPr>
            </w:pPr>
          </w:p>
        </w:tc>
      </w:tr>
      <w:tr w:rsidR="0071358F" w:rsidRPr="00642723" w14:paraId="0A7AAED7" w14:textId="77777777" w:rsidTr="006E4506">
        <w:trPr>
          <w:trHeight w:val="318"/>
        </w:trPr>
        <w:tc>
          <w:tcPr>
            <w:tcW w:w="4487" w:type="dxa"/>
          </w:tcPr>
          <w:p w14:paraId="4164C717" w14:textId="77777777" w:rsidR="006E4506" w:rsidRDefault="006E4506" w:rsidP="006E4506">
            <w:pPr>
              <w:jc w:val="center"/>
              <w:rPr>
                <w:rFonts w:ascii="Verdana" w:hAnsi="Verdana" w:cs="Arial"/>
                <w:b/>
                <w:sz w:val="20"/>
                <w:szCs w:val="20"/>
              </w:rPr>
            </w:pPr>
            <w:r>
              <w:rPr>
                <w:rFonts w:ascii="Verdana" w:hAnsi="Verdana" w:cs="Arial"/>
                <w:b/>
                <w:sz w:val="20"/>
                <w:szCs w:val="20"/>
              </w:rPr>
              <w:t>Money</w:t>
            </w:r>
          </w:p>
          <w:p w14:paraId="52369C5D" w14:textId="77777777" w:rsidR="0071358F" w:rsidRPr="00BB1B6B" w:rsidRDefault="006E4506" w:rsidP="006E4506">
            <w:pPr>
              <w:jc w:val="center"/>
              <w:rPr>
                <w:rFonts w:ascii="Verdana" w:hAnsi="Verdana" w:cs="Arial"/>
                <w:b/>
                <w:sz w:val="20"/>
                <w:szCs w:val="20"/>
              </w:rPr>
            </w:pPr>
            <w:r>
              <w:rPr>
                <w:rFonts w:ascii="Verdana" w:hAnsi="Verdana" w:cs="Arial"/>
                <w:b/>
                <w:sz w:val="20"/>
                <w:szCs w:val="20"/>
              </w:rPr>
              <w:t>(Infrastructure, Enterprise and Employment)</w:t>
            </w:r>
          </w:p>
        </w:tc>
        <w:tc>
          <w:tcPr>
            <w:tcW w:w="5260" w:type="dxa"/>
          </w:tcPr>
          <w:p w14:paraId="141981EA" w14:textId="77777777" w:rsidR="00B03DF7" w:rsidRPr="00BB1B6B" w:rsidRDefault="00F04043" w:rsidP="00A40791">
            <w:pPr>
              <w:rPr>
                <w:rFonts w:ascii="Verdana" w:hAnsi="Verdana" w:cs="Arial"/>
                <w:sz w:val="20"/>
                <w:szCs w:val="20"/>
              </w:rPr>
            </w:pPr>
            <w:r>
              <w:rPr>
                <w:rFonts w:ascii="Verdana" w:hAnsi="Verdana" w:cs="Arial"/>
                <w:sz w:val="20"/>
                <w:szCs w:val="20"/>
              </w:rPr>
              <w:t>Local procurement where appropriate – and/or supply chain requirements in contracts</w:t>
            </w:r>
          </w:p>
        </w:tc>
        <w:tc>
          <w:tcPr>
            <w:tcW w:w="4962" w:type="dxa"/>
          </w:tcPr>
          <w:p w14:paraId="3199B797" w14:textId="77777777" w:rsidR="0071358F" w:rsidRDefault="00707C9B" w:rsidP="004245F7">
            <w:pPr>
              <w:rPr>
                <w:rFonts w:ascii="Verdana" w:hAnsi="Verdana" w:cs="Arial"/>
                <w:sz w:val="20"/>
                <w:szCs w:val="20"/>
              </w:rPr>
            </w:pPr>
            <w:r w:rsidRPr="00707C9B">
              <w:rPr>
                <w:rFonts w:ascii="Verdana" w:hAnsi="Verdana" w:cs="Arial"/>
                <w:sz w:val="20"/>
                <w:szCs w:val="20"/>
              </w:rPr>
              <w:t xml:space="preserve">Contribution to thriving economy and vibrant areas; tourism and visitor economy through diverse and quality cultural </w:t>
            </w:r>
            <w:r w:rsidR="00395BA6">
              <w:rPr>
                <w:rFonts w:ascii="Verdana" w:hAnsi="Verdana" w:cs="Arial"/>
                <w:sz w:val="20"/>
                <w:szCs w:val="20"/>
              </w:rPr>
              <w:t xml:space="preserve">and sporting </w:t>
            </w:r>
            <w:r w:rsidRPr="00707C9B">
              <w:rPr>
                <w:rFonts w:ascii="Verdana" w:hAnsi="Verdana" w:cs="Arial"/>
                <w:sz w:val="20"/>
                <w:szCs w:val="20"/>
              </w:rPr>
              <w:t>offering</w:t>
            </w:r>
            <w:r w:rsidR="00395BA6">
              <w:rPr>
                <w:rFonts w:ascii="Verdana" w:hAnsi="Verdana" w:cs="Arial"/>
                <w:sz w:val="20"/>
                <w:szCs w:val="20"/>
              </w:rPr>
              <w:t>s</w:t>
            </w:r>
            <w:r w:rsidRPr="00707C9B">
              <w:rPr>
                <w:rFonts w:ascii="Verdana" w:hAnsi="Verdana" w:cs="Arial"/>
                <w:sz w:val="20"/>
                <w:szCs w:val="20"/>
              </w:rPr>
              <w:t>.</w:t>
            </w:r>
          </w:p>
          <w:p w14:paraId="7124DD91" w14:textId="77777777" w:rsidR="00395BA6" w:rsidRDefault="00395BA6" w:rsidP="004245F7">
            <w:pPr>
              <w:rPr>
                <w:rFonts w:ascii="Verdana" w:hAnsi="Verdana" w:cs="Arial"/>
                <w:sz w:val="20"/>
                <w:szCs w:val="20"/>
              </w:rPr>
            </w:pPr>
          </w:p>
          <w:p w14:paraId="2E54E8FB" w14:textId="77777777" w:rsidR="00395BA6" w:rsidRPr="00707C9B" w:rsidRDefault="00395BA6" w:rsidP="004245F7">
            <w:pPr>
              <w:rPr>
                <w:rFonts w:ascii="Verdana" w:hAnsi="Verdana" w:cs="Arial"/>
                <w:sz w:val="20"/>
                <w:szCs w:val="20"/>
              </w:rPr>
            </w:pPr>
            <w:r>
              <w:rPr>
                <w:rFonts w:ascii="Verdana" w:hAnsi="Verdana" w:cs="Arial"/>
                <w:sz w:val="20"/>
                <w:szCs w:val="20"/>
              </w:rPr>
              <w:t>Well maintained facilities that are financially sustainable.</w:t>
            </w:r>
          </w:p>
        </w:tc>
      </w:tr>
      <w:tr w:rsidR="006E4506" w:rsidRPr="00642723" w14:paraId="6D6FF4E4" w14:textId="77777777" w:rsidTr="006E4506">
        <w:trPr>
          <w:trHeight w:val="318"/>
        </w:trPr>
        <w:tc>
          <w:tcPr>
            <w:tcW w:w="14709" w:type="dxa"/>
            <w:gridSpan w:val="3"/>
            <w:tcBorders>
              <w:left w:val="nil"/>
              <w:right w:val="nil"/>
            </w:tcBorders>
          </w:tcPr>
          <w:p w14:paraId="1F9236CA" w14:textId="77777777" w:rsidR="006E4506" w:rsidRDefault="006E4506" w:rsidP="00A40791">
            <w:pPr>
              <w:rPr>
                <w:rFonts w:ascii="Verdana" w:hAnsi="Verdana" w:cs="Arial"/>
                <w:sz w:val="20"/>
                <w:szCs w:val="20"/>
              </w:rPr>
            </w:pPr>
          </w:p>
          <w:p w14:paraId="474C9E34" w14:textId="7911D025" w:rsidR="00395BA6" w:rsidRDefault="00395BA6" w:rsidP="00A40791">
            <w:pPr>
              <w:rPr>
                <w:rFonts w:ascii="Verdana" w:hAnsi="Verdana" w:cs="Arial"/>
                <w:sz w:val="20"/>
                <w:szCs w:val="20"/>
              </w:rPr>
            </w:pPr>
          </w:p>
          <w:p w14:paraId="6F8315EF" w14:textId="12ED6C2F" w:rsidR="00A01745" w:rsidRDefault="00A01745" w:rsidP="00A40791">
            <w:pPr>
              <w:rPr>
                <w:rFonts w:ascii="Verdana" w:hAnsi="Verdana" w:cs="Arial"/>
                <w:sz w:val="20"/>
                <w:szCs w:val="20"/>
              </w:rPr>
            </w:pPr>
          </w:p>
          <w:p w14:paraId="615DFAEB" w14:textId="77777777" w:rsidR="00395BA6" w:rsidRPr="00BB1B6B" w:rsidRDefault="00395BA6" w:rsidP="00A40791">
            <w:pPr>
              <w:rPr>
                <w:rFonts w:ascii="Verdana" w:hAnsi="Verdana" w:cs="Arial"/>
                <w:sz w:val="20"/>
                <w:szCs w:val="20"/>
              </w:rPr>
            </w:pPr>
          </w:p>
        </w:tc>
      </w:tr>
      <w:tr w:rsidR="006E4506" w:rsidRPr="00642723" w14:paraId="07ADC686" w14:textId="77777777" w:rsidTr="0071358F">
        <w:trPr>
          <w:trHeight w:val="318"/>
        </w:trPr>
        <w:tc>
          <w:tcPr>
            <w:tcW w:w="4487" w:type="dxa"/>
          </w:tcPr>
          <w:p w14:paraId="7B12C1C4" w14:textId="77777777" w:rsidR="006E4506" w:rsidRPr="00BB1B6B" w:rsidRDefault="006E4506" w:rsidP="006E4506">
            <w:pPr>
              <w:jc w:val="center"/>
              <w:rPr>
                <w:rFonts w:ascii="Verdana" w:hAnsi="Verdana" w:cs="Arial"/>
                <w:b/>
                <w:sz w:val="20"/>
                <w:szCs w:val="20"/>
              </w:rPr>
            </w:pPr>
            <w:r>
              <w:rPr>
                <w:rFonts w:ascii="Verdana" w:hAnsi="Verdana" w:cs="Arial"/>
                <w:b/>
                <w:sz w:val="20"/>
                <w:szCs w:val="20"/>
              </w:rPr>
              <w:lastRenderedPageBreak/>
              <w:t>Internal</w:t>
            </w:r>
          </w:p>
        </w:tc>
        <w:tc>
          <w:tcPr>
            <w:tcW w:w="5260" w:type="dxa"/>
          </w:tcPr>
          <w:p w14:paraId="19A06E9F" w14:textId="77777777" w:rsidR="006E4506" w:rsidRPr="006E4506" w:rsidRDefault="006E4506" w:rsidP="006E4506">
            <w:pPr>
              <w:jc w:val="center"/>
              <w:rPr>
                <w:b/>
              </w:rPr>
            </w:pPr>
            <w:r w:rsidRPr="006E4506">
              <w:rPr>
                <w:b/>
              </w:rPr>
              <w:t>Direct</w:t>
            </w:r>
          </w:p>
        </w:tc>
        <w:tc>
          <w:tcPr>
            <w:tcW w:w="4962" w:type="dxa"/>
          </w:tcPr>
          <w:p w14:paraId="3AC08B53" w14:textId="77777777" w:rsidR="006E4506" w:rsidRPr="006E4506" w:rsidRDefault="006E4506" w:rsidP="006E4506">
            <w:pPr>
              <w:jc w:val="center"/>
              <w:rPr>
                <w:b/>
              </w:rPr>
            </w:pPr>
            <w:r w:rsidRPr="006E4506">
              <w:rPr>
                <w:b/>
              </w:rPr>
              <w:t>Indirect</w:t>
            </w:r>
          </w:p>
        </w:tc>
      </w:tr>
      <w:tr w:rsidR="0071358F" w:rsidRPr="00642723" w14:paraId="5E4EF03D" w14:textId="77777777" w:rsidTr="006E4506">
        <w:trPr>
          <w:trHeight w:val="318"/>
        </w:trPr>
        <w:tc>
          <w:tcPr>
            <w:tcW w:w="4487" w:type="dxa"/>
          </w:tcPr>
          <w:p w14:paraId="30A5AE37" w14:textId="77777777" w:rsidR="006E4506" w:rsidRDefault="006E4506" w:rsidP="006E4506">
            <w:pPr>
              <w:jc w:val="center"/>
              <w:rPr>
                <w:rFonts w:ascii="Verdana" w:hAnsi="Verdana" w:cs="Arial"/>
                <w:b/>
                <w:sz w:val="20"/>
                <w:szCs w:val="20"/>
              </w:rPr>
            </w:pPr>
            <w:r>
              <w:rPr>
                <w:rFonts w:ascii="Verdana" w:hAnsi="Verdana" w:cs="Arial"/>
                <w:b/>
                <w:sz w:val="20"/>
                <w:szCs w:val="20"/>
              </w:rPr>
              <w:t>Service</w:t>
            </w:r>
          </w:p>
          <w:p w14:paraId="5F193BE9" w14:textId="77777777" w:rsidR="0071358F" w:rsidRPr="00BB1B6B" w:rsidRDefault="006E4506" w:rsidP="006E4506">
            <w:pPr>
              <w:jc w:val="center"/>
              <w:rPr>
                <w:rFonts w:ascii="Verdana" w:hAnsi="Verdana" w:cs="Arial"/>
                <w:b/>
                <w:sz w:val="20"/>
                <w:szCs w:val="20"/>
              </w:rPr>
            </w:pPr>
            <w:r>
              <w:rPr>
                <w:rFonts w:ascii="Verdana" w:hAnsi="Verdana" w:cs="Arial"/>
                <w:b/>
                <w:sz w:val="20"/>
                <w:szCs w:val="20"/>
              </w:rPr>
              <w:t>(Maintain or Improve services)</w:t>
            </w:r>
          </w:p>
        </w:tc>
        <w:tc>
          <w:tcPr>
            <w:tcW w:w="5260" w:type="dxa"/>
          </w:tcPr>
          <w:p w14:paraId="661C41DE" w14:textId="0F713979" w:rsidR="0071358F" w:rsidRPr="00BB1B6B" w:rsidRDefault="00F21BE0" w:rsidP="00A40791">
            <w:pPr>
              <w:rPr>
                <w:rFonts w:ascii="Verdana" w:hAnsi="Verdana" w:cs="Arial"/>
                <w:sz w:val="20"/>
                <w:szCs w:val="20"/>
              </w:rPr>
            </w:pPr>
            <w:r>
              <w:rPr>
                <w:rFonts w:ascii="Verdana" w:hAnsi="Verdana" w:cs="Arial"/>
                <w:sz w:val="20"/>
                <w:szCs w:val="20"/>
              </w:rPr>
              <w:t>Direct delivery of services by WDC staff and working alongside contractors</w:t>
            </w:r>
            <w:r w:rsidR="008066F4">
              <w:rPr>
                <w:rFonts w:ascii="Verdana" w:hAnsi="Verdana" w:cs="Arial"/>
                <w:sz w:val="20"/>
                <w:szCs w:val="20"/>
              </w:rPr>
              <w:t xml:space="preserve"> and leasees</w:t>
            </w:r>
            <w:r>
              <w:rPr>
                <w:rFonts w:ascii="Verdana" w:hAnsi="Verdana" w:cs="Arial"/>
                <w:sz w:val="20"/>
                <w:szCs w:val="20"/>
              </w:rPr>
              <w:t xml:space="preserve"> to improve services for local people and other users</w:t>
            </w:r>
          </w:p>
        </w:tc>
        <w:tc>
          <w:tcPr>
            <w:tcW w:w="4962" w:type="dxa"/>
          </w:tcPr>
          <w:p w14:paraId="6517D4E3" w14:textId="77777777" w:rsidR="0071358F" w:rsidRPr="00BB1B6B" w:rsidRDefault="0071358F" w:rsidP="00A40791">
            <w:pPr>
              <w:rPr>
                <w:rFonts w:ascii="Verdana" w:hAnsi="Verdana" w:cs="Arial"/>
                <w:sz w:val="20"/>
                <w:szCs w:val="20"/>
              </w:rPr>
            </w:pPr>
          </w:p>
        </w:tc>
      </w:tr>
      <w:tr w:rsidR="0071358F" w:rsidRPr="00642723" w14:paraId="708DB52F" w14:textId="77777777" w:rsidTr="006E4506">
        <w:trPr>
          <w:trHeight w:val="318"/>
        </w:trPr>
        <w:tc>
          <w:tcPr>
            <w:tcW w:w="4487" w:type="dxa"/>
          </w:tcPr>
          <w:p w14:paraId="156343F5" w14:textId="77777777" w:rsidR="006E4506" w:rsidRDefault="006E4506" w:rsidP="006E4506">
            <w:pPr>
              <w:jc w:val="center"/>
              <w:rPr>
                <w:rFonts w:ascii="Verdana" w:hAnsi="Verdana" w:cs="Arial"/>
                <w:b/>
                <w:sz w:val="20"/>
                <w:szCs w:val="20"/>
              </w:rPr>
            </w:pPr>
            <w:r>
              <w:rPr>
                <w:rFonts w:ascii="Verdana" w:hAnsi="Verdana" w:cs="Arial"/>
                <w:b/>
                <w:sz w:val="20"/>
                <w:szCs w:val="20"/>
              </w:rPr>
              <w:t>People</w:t>
            </w:r>
          </w:p>
          <w:p w14:paraId="1C32C1C8" w14:textId="77777777" w:rsidR="0071358F" w:rsidRPr="00BB1B6B" w:rsidRDefault="006E4506" w:rsidP="006E4506">
            <w:pPr>
              <w:jc w:val="center"/>
              <w:rPr>
                <w:rFonts w:ascii="Verdana" w:hAnsi="Verdana" w:cs="Arial"/>
                <w:b/>
                <w:sz w:val="20"/>
                <w:szCs w:val="20"/>
              </w:rPr>
            </w:pPr>
            <w:r>
              <w:rPr>
                <w:rFonts w:ascii="Verdana" w:hAnsi="Verdana" w:cs="Arial"/>
                <w:b/>
                <w:sz w:val="20"/>
                <w:szCs w:val="20"/>
              </w:rPr>
              <w:t>(Effective Staff)</w:t>
            </w:r>
          </w:p>
        </w:tc>
        <w:tc>
          <w:tcPr>
            <w:tcW w:w="5260" w:type="dxa"/>
          </w:tcPr>
          <w:p w14:paraId="6240DCD6" w14:textId="77777777" w:rsidR="0071358F" w:rsidRDefault="00F21BE0" w:rsidP="00A40791">
            <w:pPr>
              <w:rPr>
                <w:rFonts w:ascii="Verdana" w:hAnsi="Verdana" w:cs="Arial"/>
                <w:sz w:val="20"/>
                <w:szCs w:val="20"/>
              </w:rPr>
            </w:pPr>
            <w:r>
              <w:rPr>
                <w:rFonts w:ascii="Verdana" w:hAnsi="Verdana" w:cs="Arial"/>
                <w:sz w:val="20"/>
                <w:szCs w:val="20"/>
              </w:rPr>
              <w:t>Ongoing training of staff to provide them with the skills required to carry out their roles.</w:t>
            </w:r>
          </w:p>
          <w:p w14:paraId="6D64ED02" w14:textId="77777777" w:rsidR="00F04043" w:rsidRDefault="00F04043" w:rsidP="00A40791">
            <w:pPr>
              <w:rPr>
                <w:rFonts w:ascii="Verdana" w:hAnsi="Verdana" w:cs="Arial"/>
                <w:sz w:val="20"/>
                <w:szCs w:val="20"/>
              </w:rPr>
            </w:pPr>
          </w:p>
          <w:p w14:paraId="53E55BD0" w14:textId="77777777" w:rsidR="00F04043" w:rsidRDefault="00F04043" w:rsidP="00A40791">
            <w:pPr>
              <w:rPr>
                <w:rFonts w:ascii="Verdana" w:hAnsi="Verdana" w:cs="Arial"/>
                <w:sz w:val="20"/>
                <w:szCs w:val="20"/>
              </w:rPr>
            </w:pPr>
            <w:r>
              <w:rPr>
                <w:rFonts w:ascii="Verdana" w:hAnsi="Verdana" w:cs="Arial"/>
                <w:sz w:val="20"/>
                <w:szCs w:val="20"/>
              </w:rPr>
              <w:t>Expanded range of projects provide opportunities for staff to gain wider experience.</w:t>
            </w:r>
          </w:p>
          <w:p w14:paraId="21001E98" w14:textId="77777777" w:rsidR="00F21BE0" w:rsidRDefault="00F21BE0" w:rsidP="00A40791">
            <w:pPr>
              <w:rPr>
                <w:rFonts w:ascii="Verdana" w:hAnsi="Verdana" w:cs="Arial"/>
                <w:sz w:val="20"/>
                <w:szCs w:val="20"/>
              </w:rPr>
            </w:pPr>
          </w:p>
          <w:p w14:paraId="1CA27381" w14:textId="77777777" w:rsidR="00F21BE0" w:rsidRPr="00BB1B6B" w:rsidRDefault="00F21BE0" w:rsidP="00A40791">
            <w:pPr>
              <w:rPr>
                <w:rFonts w:ascii="Verdana" w:hAnsi="Verdana" w:cs="Arial"/>
                <w:sz w:val="20"/>
                <w:szCs w:val="20"/>
              </w:rPr>
            </w:pPr>
            <w:r>
              <w:rPr>
                <w:rFonts w:ascii="Verdana" w:hAnsi="Verdana" w:cs="Arial"/>
                <w:sz w:val="20"/>
                <w:szCs w:val="20"/>
              </w:rPr>
              <w:t>Encourage staff  to adopt a healthy work life balance and be active at work and at home</w:t>
            </w:r>
          </w:p>
        </w:tc>
        <w:tc>
          <w:tcPr>
            <w:tcW w:w="4962" w:type="dxa"/>
          </w:tcPr>
          <w:p w14:paraId="1F35DDE1" w14:textId="77777777" w:rsidR="0071358F" w:rsidRPr="00BB1B6B" w:rsidRDefault="0071358F" w:rsidP="00A40791">
            <w:pPr>
              <w:rPr>
                <w:rFonts w:ascii="Verdana" w:hAnsi="Verdana" w:cs="Arial"/>
                <w:b/>
                <w:sz w:val="20"/>
                <w:szCs w:val="20"/>
              </w:rPr>
            </w:pPr>
          </w:p>
        </w:tc>
      </w:tr>
      <w:tr w:rsidR="0071358F" w:rsidRPr="00642723" w14:paraId="59779A3B" w14:textId="77777777" w:rsidTr="006E4506">
        <w:trPr>
          <w:trHeight w:val="318"/>
        </w:trPr>
        <w:tc>
          <w:tcPr>
            <w:tcW w:w="4487" w:type="dxa"/>
          </w:tcPr>
          <w:p w14:paraId="076CD1FA" w14:textId="77777777" w:rsidR="006E4506" w:rsidRDefault="006E4506" w:rsidP="006E4506">
            <w:pPr>
              <w:jc w:val="center"/>
              <w:rPr>
                <w:rFonts w:ascii="Verdana" w:hAnsi="Verdana" w:cs="Arial"/>
                <w:b/>
                <w:sz w:val="20"/>
                <w:szCs w:val="20"/>
              </w:rPr>
            </w:pPr>
            <w:r>
              <w:rPr>
                <w:rFonts w:ascii="Verdana" w:hAnsi="Verdana" w:cs="Arial"/>
                <w:b/>
                <w:sz w:val="20"/>
                <w:szCs w:val="20"/>
              </w:rPr>
              <w:t>Money</w:t>
            </w:r>
          </w:p>
          <w:p w14:paraId="74C007B5" w14:textId="77777777" w:rsidR="0071358F" w:rsidRPr="00BB1B6B" w:rsidRDefault="006E4506" w:rsidP="006E4506">
            <w:pPr>
              <w:jc w:val="center"/>
              <w:rPr>
                <w:rFonts w:ascii="Verdana" w:hAnsi="Verdana" w:cs="Arial"/>
                <w:b/>
                <w:sz w:val="20"/>
                <w:szCs w:val="20"/>
              </w:rPr>
            </w:pPr>
            <w:r>
              <w:rPr>
                <w:rFonts w:ascii="Verdana" w:hAnsi="Verdana" w:cs="Arial"/>
                <w:b/>
                <w:sz w:val="20"/>
                <w:szCs w:val="20"/>
              </w:rPr>
              <w:t>(Firm Financal Footing over long term)</w:t>
            </w:r>
          </w:p>
        </w:tc>
        <w:tc>
          <w:tcPr>
            <w:tcW w:w="5260" w:type="dxa"/>
          </w:tcPr>
          <w:p w14:paraId="05F4AB2F" w14:textId="77777777" w:rsidR="0071358F" w:rsidRDefault="00F21BE0" w:rsidP="00A40791">
            <w:pPr>
              <w:rPr>
                <w:rFonts w:ascii="Verdana" w:hAnsi="Verdana" w:cs="Arial"/>
                <w:sz w:val="20"/>
                <w:szCs w:val="20"/>
              </w:rPr>
            </w:pPr>
            <w:r>
              <w:rPr>
                <w:rFonts w:ascii="Verdana" w:hAnsi="Verdana" w:cs="Arial"/>
                <w:sz w:val="20"/>
                <w:szCs w:val="20"/>
              </w:rPr>
              <w:t>Successful and effective management of facilities</w:t>
            </w:r>
            <w:r w:rsidR="001E6A6D">
              <w:rPr>
                <w:rFonts w:ascii="Verdana" w:hAnsi="Verdana" w:cs="Arial"/>
                <w:sz w:val="20"/>
                <w:szCs w:val="20"/>
              </w:rPr>
              <w:t xml:space="preserve"> and services</w:t>
            </w:r>
            <w:r>
              <w:rPr>
                <w:rFonts w:ascii="Verdana" w:hAnsi="Verdana" w:cs="Arial"/>
                <w:sz w:val="20"/>
                <w:szCs w:val="20"/>
              </w:rPr>
              <w:t xml:space="preserve"> that generate an income for the Council </w:t>
            </w:r>
            <w:r w:rsidR="00395BA6">
              <w:rPr>
                <w:rFonts w:ascii="Verdana" w:hAnsi="Verdana" w:cs="Arial"/>
                <w:sz w:val="20"/>
                <w:szCs w:val="20"/>
              </w:rPr>
              <w:t>and are financially sustainable.</w:t>
            </w:r>
          </w:p>
          <w:p w14:paraId="1657EA71" w14:textId="77777777" w:rsidR="00F04043" w:rsidRDefault="00F04043" w:rsidP="00A40791">
            <w:pPr>
              <w:rPr>
                <w:rFonts w:ascii="Verdana" w:hAnsi="Verdana" w:cs="Arial"/>
                <w:sz w:val="20"/>
                <w:szCs w:val="20"/>
              </w:rPr>
            </w:pPr>
          </w:p>
          <w:p w14:paraId="45C9A5A7" w14:textId="77777777" w:rsidR="00F04043" w:rsidRPr="00BB1B6B" w:rsidRDefault="00F04043" w:rsidP="00A40791">
            <w:pPr>
              <w:rPr>
                <w:rFonts w:ascii="Verdana" w:hAnsi="Verdana" w:cs="Arial"/>
                <w:sz w:val="20"/>
                <w:szCs w:val="20"/>
              </w:rPr>
            </w:pPr>
            <w:r>
              <w:rPr>
                <w:rFonts w:ascii="Verdana" w:hAnsi="Verdana" w:cs="Arial"/>
                <w:sz w:val="20"/>
                <w:szCs w:val="20"/>
              </w:rPr>
              <w:t>Opportunities for invest to save approach to facilty improvement projects</w:t>
            </w:r>
          </w:p>
        </w:tc>
        <w:tc>
          <w:tcPr>
            <w:tcW w:w="4962" w:type="dxa"/>
          </w:tcPr>
          <w:p w14:paraId="63E4BEC6" w14:textId="77777777" w:rsidR="0071358F" w:rsidRPr="00F21BE0" w:rsidRDefault="00F21BE0" w:rsidP="00095CFD">
            <w:pPr>
              <w:pStyle w:val="Header"/>
              <w:tabs>
                <w:tab w:val="clear" w:pos="4513"/>
                <w:tab w:val="clear" w:pos="9026"/>
              </w:tabs>
              <w:rPr>
                <w:rFonts w:eastAsiaTheme="minorHAnsi" w:cs="Arial"/>
                <w:sz w:val="20"/>
                <w:szCs w:val="20"/>
              </w:rPr>
            </w:pPr>
            <w:r w:rsidRPr="00F21BE0">
              <w:rPr>
                <w:rFonts w:eastAsiaTheme="minorHAnsi" w:cs="Arial"/>
                <w:sz w:val="20"/>
                <w:szCs w:val="20"/>
              </w:rPr>
              <w:t>Partnership with contractors to support successful contracts and</w:t>
            </w:r>
            <w:r>
              <w:rPr>
                <w:rFonts w:eastAsiaTheme="minorHAnsi" w:cs="Arial"/>
                <w:sz w:val="20"/>
                <w:szCs w:val="20"/>
              </w:rPr>
              <w:t xml:space="preserve"> optimum return for the Council.</w:t>
            </w:r>
          </w:p>
        </w:tc>
      </w:tr>
    </w:tbl>
    <w:p w14:paraId="5C649D47" w14:textId="77777777" w:rsidR="00A958C0" w:rsidRPr="00642723" w:rsidRDefault="00A958C0" w:rsidP="00A958C0">
      <w:pPr>
        <w:rPr>
          <w:rFonts w:ascii="Verdana" w:hAnsi="Verdana"/>
        </w:rPr>
      </w:pPr>
    </w:p>
    <w:p w14:paraId="1AF29073" w14:textId="77777777" w:rsidR="00A958C0" w:rsidRDefault="00A958C0"/>
    <w:p w14:paraId="669C5594" w14:textId="77777777" w:rsidR="00A958C0" w:rsidRDefault="00A958C0"/>
    <w:p w14:paraId="168C0BC0" w14:textId="77777777" w:rsidR="00A958C0" w:rsidRPr="00BB1B6B" w:rsidRDefault="00A958C0" w:rsidP="00BB1B6B">
      <w:pPr>
        <w:pStyle w:val="Header"/>
        <w:tabs>
          <w:tab w:val="clear" w:pos="4513"/>
          <w:tab w:val="clear" w:pos="9026"/>
        </w:tabs>
        <w:rPr>
          <w:rFonts w:asciiTheme="minorHAnsi" w:eastAsiaTheme="minorHAnsi" w:hAnsiTheme="minorHAnsi" w:cstheme="minorBidi"/>
        </w:rPr>
      </w:pPr>
    </w:p>
    <w:p w14:paraId="15AB7754" w14:textId="77777777" w:rsidR="007E2C5F" w:rsidRPr="001F050D" w:rsidRDefault="0080234B" w:rsidP="00BF1740">
      <w:pPr>
        <w:pStyle w:val="Heading5"/>
        <w:rPr>
          <w:sz w:val="24"/>
          <w:szCs w:val="24"/>
        </w:rPr>
      </w:pPr>
      <w:r w:rsidRPr="001F050D">
        <w:rPr>
          <w:sz w:val="24"/>
          <w:szCs w:val="24"/>
        </w:rPr>
        <w:t>2</w:t>
      </w:r>
      <w:r w:rsidRPr="001F050D">
        <w:rPr>
          <w:sz w:val="24"/>
          <w:szCs w:val="24"/>
        </w:rPr>
        <w:tab/>
      </w:r>
      <w:r w:rsidR="007E2C5F" w:rsidRPr="001F050D">
        <w:rPr>
          <w:sz w:val="24"/>
          <w:szCs w:val="24"/>
        </w:rPr>
        <w:t>Managing Service Delivery</w:t>
      </w:r>
    </w:p>
    <w:p w14:paraId="6E0D9C4B" w14:textId="77777777" w:rsidR="00B5296E" w:rsidRPr="00BB1B6B" w:rsidRDefault="00B5296E" w:rsidP="00B5296E">
      <w:pPr>
        <w:rPr>
          <w:rFonts w:ascii="Verdana" w:hAnsi="Verdana"/>
          <w:b/>
          <w:sz w:val="20"/>
          <w:szCs w:val="20"/>
        </w:rPr>
      </w:pPr>
    </w:p>
    <w:p w14:paraId="1B31CDBA" w14:textId="77777777" w:rsidR="00B5296E" w:rsidRPr="00BB1B6B" w:rsidRDefault="0080234B" w:rsidP="00BF1740">
      <w:pPr>
        <w:shd w:val="clear" w:color="auto" w:fill="C2D69B" w:themeFill="accent3" w:themeFillTint="99"/>
        <w:rPr>
          <w:rFonts w:ascii="Verdana" w:hAnsi="Verdana"/>
          <w:b/>
          <w:sz w:val="20"/>
          <w:szCs w:val="20"/>
        </w:rPr>
      </w:pPr>
      <w:r w:rsidRPr="00BB1B6B">
        <w:rPr>
          <w:rFonts w:ascii="Verdana" w:hAnsi="Verdana"/>
          <w:b/>
          <w:sz w:val="20"/>
          <w:szCs w:val="20"/>
        </w:rPr>
        <w:t>2.1</w:t>
      </w:r>
      <w:r w:rsidRPr="00BB1B6B">
        <w:rPr>
          <w:rFonts w:ascii="Verdana" w:hAnsi="Verdana"/>
          <w:b/>
          <w:sz w:val="20"/>
          <w:szCs w:val="20"/>
        </w:rPr>
        <w:tab/>
      </w:r>
      <w:r w:rsidR="00B5296E" w:rsidRPr="00BB1B6B">
        <w:rPr>
          <w:rFonts w:ascii="Verdana" w:hAnsi="Verdana"/>
          <w:b/>
          <w:sz w:val="20"/>
          <w:szCs w:val="20"/>
        </w:rPr>
        <w:t>Service Overview</w:t>
      </w:r>
    </w:p>
    <w:p w14:paraId="60AE225F" w14:textId="77777777" w:rsidR="00B5296E" w:rsidRPr="00BB1B6B" w:rsidRDefault="00B5296E" w:rsidP="00B5296E">
      <w:pPr>
        <w:rPr>
          <w:rFonts w:ascii="Verdana" w:hAnsi="Verdana"/>
          <w:b/>
          <w:sz w:val="20"/>
          <w:szCs w:val="20"/>
        </w:rPr>
      </w:pPr>
    </w:p>
    <w:p w14:paraId="1369937F" w14:textId="77777777" w:rsidR="00A958C0" w:rsidRPr="00BB1B6B" w:rsidRDefault="004C6FE4" w:rsidP="004C6FE4">
      <w:pPr>
        <w:rPr>
          <w:rFonts w:ascii="Verdana" w:hAnsi="Verdana"/>
          <w:sz w:val="20"/>
          <w:szCs w:val="20"/>
        </w:rPr>
      </w:pPr>
      <w:r w:rsidRPr="00BB1B6B">
        <w:rPr>
          <w:rFonts w:ascii="Verdana" w:hAnsi="Verdana"/>
          <w:sz w:val="20"/>
          <w:szCs w:val="20"/>
        </w:rPr>
        <w:t>(</w:t>
      </w:r>
      <w:r w:rsidR="00A958C0" w:rsidRPr="00BB1B6B">
        <w:rPr>
          <w:rFonts w:ascii="Verdana" w:hAnsi="Verdana"/>
          <w:sz w:val="20"/>
          <w:szCs w:val="20"/>
        </w:rPr>
        <w:t>NB – Specify main</w:t>
      </w:r>
      <w:r w:rsidR="00295524" w:rsidRPr="00BB1B6B">
        <w:rPr>
          <w:rFonts w:ascii="Verdana" w:hAnsi="Verdana"/>
          <w:sz w:val="20"/>
          <w:szCs w:val="20"/>
        </w:rPr>
        <w:t xml:space="preserve"> aspects of</w:t>
      </w:r>
      <w:r w:rsidR="00A958C0" w:rsidRPr="00BB1B6B">
        <w:rPr>
          <w:rFonts w:ascii="Verdana" w:hAnsi="Verdana"/>
          <w:sz w:val="20"/>
          <w:szCs w:val="20"/>
        </w:rPr>
        <w:t xml:space="preserve"> service delivery</w:t>
      </w:r>
      <w:r w:rsidR="00295524" w:rsidRPr="00BB1B6B">
        <w:rPr>
          <w:rFonts w:ascii="Verdana" w:hAnsi="Verdana"/>
          <w:sz w:val="20"/>
          <w:szCs w:val="20"/>
        </w:rPr>
        <w:t xml:space="preserve"> during the year</w:t>
      </w:r>
      <w:r w:rsidRPr="00BB1B6B">
        <w:rPr>
          <w:rFonts w:ascii="Verdana" w:hAnsi="Verdana"/>
          <w:sz w:val="20"/>
          <w:szCs w:val="20"/>
        </w:rPr>
        <w:t>)</w:t>
      </w:r>
    </w:p>
    <w:p w14:paraId="544C21B6" w14:textId="77777777" w:rsidR="00E23574" w:rsidRPr="004C6FE4" w:rsidRDefault="00E23574" w:rsidP="004C6FE4"/>
    <w:tbl>
      <w:tblPr>
        <w:tblW w:w="13628" w:type="dxa"/>
        <w:tblInd w:w="108" w:type="dxa"/>
        <w:tblLayout w:type="fixed"/>
        <w:tblCellMar>
          <w:left w:w="0" w:type="dxa"/>
          <w:right w:w="0" w:type="dxa"/>
        </w:tblCellMar>
        <w:tblLook w:val="04A0" w:firstRow="1" w:lastRow="0" w:firstColumn="1" w:lastColumn="0" w:noHBand="0" w:noVBand="1"/>
      </w:tblPr>
      <w:tblGrid>
        <w:gridCol w:w="683"/>
        <w:gridCol w:w="2972"/>
        <w:gridCol w:w="6431"/>
        <w:gridCol w:w="2530"/>
        <w:gridCol w:w="1012"/>
      </w:tblGrid>
      <w:tr w:rsidR="00707C9B" w14:paraId="15F9F7BA" w14:textId="77777777" w:rsidTr="00A72F6D">
        <w:tc>
          <w:tcPr>
            <w:tcW w:w="683" w:type="dxa"/>
            <w:tcBorders>
              <w:top w:val="single" w:sz="8" w:space="0" w:color="auto"/>
              <w:left w:val="single" w:sz="8" w:space="0" w:color="auto"/>
              <w:bottom w:val="single" w:sz="8" w:space="0" w:color="auto"/>
              <w:right w:val="single" w:sz="8" w:space="0" w:color="auto"/>
            </w:tcBorders>
            <w:tcMar>
              <w:top w:w="57" w:type="dxa"/>
              <w:left w:w="108" w:type="dxa"/>
              <w:bottom w:w="57" w:type="dxa"/>
              <w:right w:w="108" w:type="dxa"/>
            </w:tcMar>
            <w:hideMark/>
          </w:tcPr>
          <w:p w14:paraId="07B63443" w14:textId="77777777" w:rsidR="00707C9B" w:rsidRPr="00A40791" w:rsidRDefault="00707C9B" w:rsidP="00A72F6D">
            <w:pPr>
              <w:rPr>
                <w:rFonts w:ascii="Verdana" w:hAnsi="Verdana"/>
                <w:b/>
                <w:bCs/>
                <w:sz w:val="18"/>
                <w:szCs w:val="18"/>
              </w:rPr>
            </w:pPr>
          </w:p>
        </w:tc>
        <w:tc>
          <w:tcPr>
            <w:tcW w:w="2972" w:type="dxa"/>
            <w:tcBorders>
              <w:top w:val="single" w:sz="8" w:space="0" w:color="auto"/>
              <w:left w:val="nil"/>
              <w:bottom w:val="single" w:sz="8" w:space="0" w:color="auto"/>
              <w:right w:val="nil"/>
            </w:tcBorders>
          </w:tcPr>
          <w:p w14:paraId="73FFAC74" w14:textId="77777777" w:rsidR="00707C9B" w:rsidRPr="00A40791" w:rsidRDefault="00707C9B" w:rsidP="00A72F6D">
            <w:pPr>
              <w:rPr>
                <w:rFonts w:ascii="Verdana" w:hAnsi="Verdana"/>
                <w:b/>
                <w:bCs/>
                <w:sz w:val="18"/>
                <w:szCs w:val="18"/>
              </w:rPr>
            </w:pPr>
            <w:r w:rsidRPr="00A40791">
              <w:rPr>
                <w:rFonts w:ascii="Verdana" w:hAnsi="Verdana"/>
                <w:b/>
                <w:bCs/>
                <w:sz w:val="18"/>
                <w:szCs w:val="18"/>
              </w:rPr>
              <w:t>Service Being Delivered</w:t>
            </w:r>
          </w:p>
        </w:tc>
        <w:tc>
          <w:tcPr>
            <w:tcW w:w="6431" w:type="dxa"/>
            <w:tcBorders>
              <w:top w:val="single" w:sz="8" w:space="0" w:color="auto"/>
              <w:left w:val="nil"/>
              <w:bottom w:val="single" w:sz="8" w:space="0" w:color="auto"/>
              <w:right w:val="single" w:sz="8" w:space="0" w:color="auto"/>
            </w:tcBorders>
            <w:tcMar>
              <w:top w:w="57" w:type="dxa"/>
              <w:left w:w="108" w:type="dxa"/>
              <w:bottom w:w="57" w:type="dxa"/>
              <w:right w:w="108" w:type="dxa"/>
            </w:tcMar>
          </w:tcPr>
          <w:p w14:paraId="3287CE3C" w14:textId="77777777" w:rsidR="00707C9B" w:rsidRPr="00A40791" w:rsidRDefault="00707C9B" w:rsidP="00A72F6D">
            <w:pPr>
              <w:rPr>
                <w:rFonts w:ascii="Verdana" w:hAnsi="Verdana"/>
                <w:b/>
                <w:bCs/>
                <w:sz w:val="18"/>
                <w:szCs w:val="18"/>
              </w:rPr>
            </w:pPr>
            <w:r w:rsidRPr="00A40791">
              <w:rPr>
                <w:rFonts w:ascii="Verdana" w:hAnsi="Verdana"/>
                <w:b/>
                <w:bCs/>
                <w:sz w:val="18"/>
                <w:szCs w:val="18"/>
              </w:rPr>
              <w:t xml:space="preserve">Priorities </w:t>
            </w:r>
          </w:p>
        </w:tc>
        <w:tc>
          <w:tcPr>
            <w:tcW w:w="3542" w:type="dxa"/>
            <w:gridSpan w:val="2"/>
            <w:tcBorders>
              <w:top w:val="single" w:sz="8" w:space="0" w:color="auto"/>
              <w:left w:val="nil"/>
              <w:bottom w:val="single" w:sz="8" w:space="0" w:color="auto"/>
              <w:right w:val="single" w:sz="8" w:space="0" w:color="auto"/>
            </w:tcBorders>
            <w:tcMar>
              <w:top w:w="57" w:type="dxa"/>
              <w:left w:w="108" w:type="dxa"/>
              <w:bottom w:w="57" w:type="dxa"/>
              <w:right w:w="108" w:type="dxa"/>
            </w:tcMar>
          </w:tcPr>
          <w:p w14:paraId="1EFFA373" w14:textId="77777777" w:rsidR="00707C9B" w:rsidRPr="00A40791" w:rsidRDefault="00707C9B" w:rsidP="00A72F6D">
            <w:pPr>
              <w:jc w:val="center"/>
              <w:rPr>
                <w:rFonts w:ascii="Verdana" w:hAnsi="Verdana"/>
                <w:b/>
                <w:bCs/>
                <w:sz w:val="18"/>
                <w:szCs w:val="18"/>
              </w:rPr>
            </w:pPr>
            <w:r w:rsidRPr="00A40791">
              <w:rPr>
                <w:rFonts w:ascii="Verdana" w:hAnsi="Verdana"/>
                <w:b/>
                <w:bCs/>
                <w:sz w:val="18"/>
                <w:szCs w:val="18"/>
              </w:rPr>
              <w:t xml:space="preserve">Service </w:t>
            </w:r>
            <w:r>
              <w:rPr>
                <w:rFonts w:ascii="Verdana" w:hAnsi="Verdana"/>
                <w:b/>
                <w:bCs/>
                <w:sz w:val="18"/>
                <w:szCs w:val="18"/>
              </w:rPr>
              <w:t>Demand</w:t>
            </w:r>
          </w:p>
          <w:p w14:paraId="502E2979" w14:textId="77777777" w:rsidR="00707C9B" w:rsidRPr="00A40791" w:rsidRDefault="00707C9B" w:rsidP="00A72F6D">
            <w:pPr>
              <w:jc w:val="center"/>
              <w:rPr>
                <w:rFonts w:ascii="Verdana" w:hAnsi="Verdana"/>
                <w:b/>
                <w:bCs/>
                <w:sz w:val="18"/>
                <w:szCs w:val="18"/>
              </w:rPr>
            </w:pPr>
          </w:p>
        </w:tc>
      </w:tr>
      <w:tr w:rsidR="00965B35" w14:paraId="50A96B6E" w14:textId="77777777" w:rsidTr="00A72F6D">
        <w:tc>
          <w:tcPr>
            <w:tcW w:w="683" w:type="dxa"/>
            <w:tcBorders>
              <w:top w:val="nil"/>
              <w:left w:val="single" w:sz="8" w:space="0" w:color="auto"/>
              <w:bottom w:val="single" w:sz="8" w:space="0" w:color="auto"/>
              <w:right w:val="single" w:sz="8" w:space="0" w:color="auto"/>
            </w:tcBorders>
            <w:tcMar>
              <w:top w:w="57" w:type="dxa"/>
              <w:left w:w="108" w:type="dxa"/>
              <w:bottom w:w="57" w:type="dxa"/>
              <w:right w:w="108" w:type="dxa"/>
            </w:tcMar>
          </w:tcPr>
          <w:p w14:paraId="31A15C35" w14:textId="77777777" w:rsidR="00965B35" w:rsidRPr="00A40791" w:rsidRDefault="00965B35" w:rsidP="00965B35">
            <w:pPr>
              <w:rPr>
                <w:rFonts w:ascii="Verdana" w:hAnsi="Verdana"/>
                <w:b/>
                <w:bCs/>
                <w:sz w:val="18"/>
                <w:szCs w:val="18"/>
              </w:rPr>
            </w:pPr>
          </w:p>
        </w:tc>
        <w:tc>
          <w:tcPr>
            <w:tcW w:w="2972" w:type="dxa"/>
            <w:tcBorders>
              <w:top w:val="nil"/>
              <w:left w:val="nil"/>
              <w:bottom w:val="single" w:sz="8" w:space="0" w:color="auto"/>
              <w:right w:val="nil"/>
            </w:tcBorders>
          </w:tcPr>
          <w:p w14:paraId="165B3B97" w14:textId="77777777" w:rsidR="00965B35" w:rsidRPr="00A40791" w:rsidRDefault="00965B35" w:rsidP="00965B35">
            <w:pPr>
              <w:rPr>
                <w:rFonts w:ascii="Verdana" w:hAnsi="Verdana"/>
                <w:b/>
                <w:bCs/>
                <w:sz w:val="18"/>
                <w:szCs w:val="18"/>
              </w:rPr>
            </w:pPr>
            <w:r>
              <w:rPr>
                <w:rFonts w:ascii="Verdana" w:hAnsi="Verdana"/>
                <w:b/>
                <w:bCs/>
                <w:sz w:val="20"/>
                <w:szCs w:val="20"/>
              </w:rPr>
              <w:t>Art Gallery &amp; Museum</w:t>
            </w:r>
          </w:p>
        </w:tc>
        <w:tc>
          <w:tcPr>
            <w:tcW w:w="6431" w:type="dxa"/>
            <w:tcBorders>
              <w:top w:val="nil"/>
              <w:left w:val="nil"/>
              <w:bottom w:val="single" w:sz="8" w:space="0" w:color="auto"/>
              <w:right w:val="single" w:sz="8" w:space="0" w:color="auto"/>
            </w:tcBorders>
            <w:tcMar>
              <w:top w:w="57" w:type="dxa"/>
              <w:left w:w="108" w:type="dxa"/>
              <w:bottom w:w="57" w:type="dxa"/>
              <w:right w:w="108" w:type="dxa"/>
            </w:tcMar>
          </w:tcPr>
          <w:p w14:paraId="4509DDA2" w14:textId="67C7B9D1" w:rsidR="00965B35" w:rsidRPr="00965B35" w:rsidRDefault="00965B35" w:rsidP="00965B35">
            <w:pPr>
              <w:rPr>
                <w:rFonts w:ascii="Verdana" w:hAnsi="Verdana"/>
                <w:b/>
                <w:bCs/>
                <w:sz w:val="18"/>
                <w:szCs w:val="18"/>
              </w:rPr>
            </w:pPr>
            <w:r w:rsidRPr="00965B35">
              <w:rPr>
                <w:rFonts w:ascii="Verdana" w:hAnsi="Verdana"/>
                <w:bCs/>
                <w:sz w:val="20"/>
                <w:szCs w:val="20"/>
              </w:rPr>
              <w:t>Provide quality Art Gallery and Museum for members of the public and relevant groups 6 days a week</w:t>
            </w:r>
          </w:p>
        </w:tc>
        <w:tc>
          <w:tcPr>
            <w:tcW w:w="2530" w:type="dxa"/>
            <w:tcBorders>
              <w:top w:val="nil"/>
              <w:left w:val="nil"/>
              <w:bottom w:val="single" w:sz="8" w:space="0" w:color="auto"/>
              <w:right w:val="single" w:sz="8" w:space="0" w:color="auto"/>
            </w:tcBorders>
            <w:tcMar>
              <w:top w:w="57" w:type="dxa"/>
              <w:left w:w="108" w:type="dxa"/>
              <w:bottom w:w="57" w:type="dxa"/>
              <w:right w:w="108" w:type="dxa"/>
            </w:tcMar>
          </w:tcPr>
          <w:p w14:paraId="26885829" w14:textId="743083E7" w:rsidR="00965B35" w:rsidRPr="00A01745" w:rsidRDefault="00965B35" w:rsidP="00965B35">
            <w:pPr>
              <w:rPr>
                <w:rFonts w:ascii="Verdana" w:hAnsi="Verdana"/>
                <w:sz w:val="18"/>
                <w:szCs w:val="18"/>
              </w:rPr>
            </w:pPr>
            <w:r w:rsidRPr="00A01745">
              <w:rPr>
                <w:rFonts w:ascii="Verdana" w:hAnsi="Verdana"/>
                <w:sz w:val="18"/>
                <w:szCs w:val="18"/>
              </w:rPr>
              <w:t>7,496 participants in workshops in 2019/20</w:t>
            </w:r>
          </w:p>
        </w:tc>
        <w:tc>
          <w:tcPr>
            <w:tcW w:w="1012" w:type="dxa"/>
            <w:tcBorders>
              <w:top w:val="nil"/>
              <w:left w:val="nil"/>
              <w:bottom w:val="single" w:sz="8" w:space="0" w:color="auto"/>
              <w:right w:val="single" w:sz="8" w:space="0" w:color="auto"/>
            </w:tcBorders>
          </w:tcPr>
          <w:p w14:paraId="57AADB3C" w14:textId="77777777" w:rsidR="00965B35" w:rsidRPr="008C1888" w:rsidRDefault="00965B35" w:rsidP="00965B35">
            <w:pPr>
              <w:jc w:val="center"/>
              <w:rPr>
                <w:rFonts w:ascii="Verdana" w:hAnsi="Verdana"/>
                <w:sz w:val="18"/>
                <w:szCs w:val="18"/>
                <w:highlight w:val="yellow"/>
              </w:rPr>
            </w:pPr>
          </w:p>
        </w:tc>
      </w:tr>
      <w:tr w:rsidR="00965B35" w14:paraId="2BA1880D" w14:textId="77777777" w:rsidTr="00A72F6D">
        <w:tc>
          <w:tcPr>
            <w:tcW w:w="683" w:type="dxa"/>
            <w:tcBorders>
              <w:top w:val="nil"/>
              <w:left w:val="single" w:sz="8" w:space="0" w:color="auto"/>
              <w:bottom w:val="single" w:sz="8" w:space="0" w:color="auto"/>
              <w:right w:val="single" w:sz="8" w:space="0" w:color="auto"/>
            </w:tcBorders>
            <w:tcMar>
              <w:top w:w="57" w:type="dxa"/>
              <w:left w:w="108" w:type="dxa"/>
              <w:bottom w:w="57" w:type="dxa"/>
              <w:right w:w="108" w:type="dxa"/>
            </w:tcMar>
          </w:tcPr>
          <w:p w14:paraId="0E8B449D" w14:textId="77777777" w:rsidR="00965B35" w:rsidRPr="00A40791" w:rsidRDefault="00965B35" w:rsidP="00965B35">
            <w:pPr>
              <w:rPr>
                <w:rFonts w:ascii="Verdana" w:hAnsi="Verdana"/>
                <w:b/>
                <w:bCs/>
                <w:sz w:val="18"/>
                <w:szCs w:val="18"/>
              </w:rPr>
            </w:pPr>
          </w:p>
        </w:tc>
        <w:tc>
          <w:tcPr>
            <w:tcW w:w="2972" w:type="dxa"/>
            <w:tcBorders>
              <w:top w:val="nil"/>
              <w:left w:val="nil"/>
              <w:bottom w:val="single" w:sz="8" w:space="0" w:color="auto"/>
              <w:right w:val="nil"/>
            </w:tcBorders>
          </w:tcPr>
          <w:p w14:paraId="0FD3F2DC" w14:textId="77777777" w:rsidR="00965B35" w:rsidRPr="00A40791" w:rsidRDefault="00965B35" w:rsidP="00965B35">
            <w:pPr>
              <w:rPr>
                <w:rFonts w:ascii="Verdana" w:hAnsi="Verdana"/>
                <w:b/>
                <w:bCs/>
                <w:sz w:val="18"/>
                <w:szCs w:val="18"/>
              </w:rPr>
            </w:pPr>
          </w:p>
        </w:tc>
        <w:tc>
          <w:tcPr>
            <w:tcW w:w="6431" w:type="dxa"/>
            <w:tcBorders>
              <w:top w:val="nil"/>
              <w:left w:val="nil"/>
              <w:bottom w:val="single" w:sz="8" w:space="0" w:color="auto"/>
              <w:right w:val="single" w:sz="8" w:space="0" w:color="auto"/>
            </w:tcBorders>
            <w:tcMar>
              <w:top w:w="57" w:type="dxa"/>
              <w:left w:w="108" w:type="dxa"/>
              <w:bottom w:w="57" w:type="dxa"/>
              <w:right w:w="108" w:type="dxa"/>
            </w:tcMar>
          </w:tcPr>
          <w:p w14:paraId="5118A1C3" w14:textId="0441343A" w:rsidR="00965B35" w:rsidRPr="00965B35" w:rsidRDefault="00965B35" w:rsidP="00965B35">
            <w:pPr>
              <w:rPr>
                <w:rFonts w:ascii="Verdana" w:hAnsi="Verdana"/>
                <w:b/>
                <w:bCs/>
                <w:sz w:val="18"/>
                <w:szCs w:val="18"/>
              </w:rPr>
            </w:pPr>
            <w:r w:rsidRPr="00965B35">
              <w:rPr>
                <w:rFonts w:ascii="Verdana" w:hAnsi="Verdana"/>
                <w:bCs/>
                <w:sz w:val="20"/>
                <w:szCs w:val="20"/>
              </w:rPr>
              <w:t>Deliver range of art and craft workshops for all ages</w:t>
            </w:r>
          </w:p>
        </w:tc>
        <w:tc>
          <w:tcPr>
            <w:tcW w:w="2530" w:type="dxa"/>
            <w:tcBorders>
              <w:top w:val="nil"/>
              <w:left w:val="nil"/>
              <w:bottom w:val="single" w:sz="8" w:space="0" w:color="auto"/>
              <w:right w:val="single" w:sz="8" w:space="0" w:color="auto"/>
            </w:tcBorders>
            <w:tcMar>
              <w:top w:w="57" w:type="dxa"/>
              <w:left w:w="108" w:type="dxa"/>
              <w:bottom w:w="57" w:type="dxa"/>
              <w:right w:w="108" w:type="dxa"/>
            </w:tcMar>
          </w:tcPr>
          <w:p w14:paraId="39028663" w14:textId="547D398F" w:rsidR="00965B35" w:rsidRPr="00A01745" w:rsidRDefault="00965B35" w:rsidP="00965B35">
            <w:pPr>
              <w:rPr>
                <w:rFonts w:ascii="Verdana" w:hAnsi="Verdana"/>
                <w:sz w:val="18"/>
                <w:szCs w:val="18"/>
              </w:rPr>
            </w:pPr>
            <w:r w:rsidRPr="00A01745">
              <w:rPr>
                <w:rFonts w:ascii="Verdana" w:hAnsi="Verdana"/>
                <w:sz w:val="18"/>
                <w:szCs w:val="18"/>
              </w:rPr>
              <w:t>233 workshops 2019/20</w:t>
            </w:r>
          </w:p>
        </w:tc>
        <w:tc>
          <w:tcPr>
            <w:tcW w:w="1012" w:type="dxa"/>
            <w:tcBorders>
              <w:top w:val="nil"/>
              <w:left w:val="nil"/>
              <w:bottom w:val="single" w:sz="8" w:space="0" w:color="auto"/>
              <w:right w:val="single" w:sz="8" w:space="0" w:color="auto"/>
            </w:tcBorders>
          </w:tcPr>
          <w:p w14:paraId="30EA67EC" w14:textId="77777777" w:rsidR="00965B35" w:rsidRPr="00A40791" w:rsidRDefault="00965B35" w:rsidP="00965B35">
            <w:pPr>
              <w:jc w:val="center"/>
              <w:rPr>
                <w:rFonts w:ascii="Verdana" w:hAnsi="Verdana"/>
                <w:sz w:val="18"/>
                <w:szCs w:val="18"/>
              </w:rPr>
            </w:pPr>
          </w:p>
        </w:tc>
      </w:tr>
      <w:tr w:rsidR="00965B35" w14:paraId="5ED1A48E" w14:textId="77777777" w:rsidTr="00A72F6D">
        <w:tc>
          <w:tcPr>
            <w:tcW w:w="683" w:type="dxa"/>
            <w:tcBorders>
              <w:top w:val="nil"/>
              <w:left w:val="single" w:sz="8" w:space="0" w:color="auto"/>
              <w:bottom w:val="single" w:sz="8" w:space="0" w:color="auto"/>
              <w:right w:val="single" w:sz="8" w:space="0" w:color="auto"/>
            </w:tcBorders>
            <w:tcMar>
              <w:top w:w="57" w:type="dxa"/>
              <w:left w:w="108" w:type="dxa"/>
              <w:bottom w:w="57" w:type="dxa"/>
              <w:right w:w="108" w:type="dxa"/>
            </w:tcMar>
          </w:tcPr>
          <w:p w14:paraId="6EED20DA" w14:textId="77777777" w:rsidR="00965B35" w:rsidRPr="00A40791" w:rsidRDefault="00965B35" w:rsidP="00965B35">
            <w:pPr>
              <w:rPr>
                <w:rFonts w:ascii="Verdana" w:hAnsi="Verdana"/>
                <w:b/>
                <w:bCs/>
                <w:sz w:val="18"/>
                <w:szCs w:val="18"/>
              </w:rPr>
            </w:pPr>
          </w:p>
        </w:tc>
        <w:tc>
          <w:tcPr>
            <w:tcW w:w="2972" w:type="dxa"/>
            <w:tcBorders>
              <w:top w:val="nil"/>
              <w:left w:val="nil"/>
              <w:bottom w:val="single" w:sz="8" w:space="0" w:color="auto"/>
              <w:right w:val="nil"/>
            </w:tcBorders>
          </w:tcPr>
          <w:p w14:paraId="1A124C00" w14:textId="77777777" w:rsidR="00965B35" w:rsidRPr="00A40791" w:rsidRDefault="00965B35" w:rsidP="00965B35">
            <w:pPr>
              <w:rPr>
                <w:rFonts w:ascii="Verdana" w:hAnsi="Verdana"/>
                <w:b/>
                <w:bCs/>
                <w:sz w:val="18"/>
                <w:szCs w:val="18"/>
              </w:rPr>
            </w:pPr>
          </w:p>
        </w:tc>
        <w:tc>
          <w:tcPr>
            <w:tcW w:w="6431" w:type="dxa"/>
            <w:tcBorders>
              <w:top w:val="nil"/>
              <w:left w:val="nil"/>
              <w:bottom w:val="single" w:sz="8" w:space="0" w:color="auto"/>
              <w:right w:val="single" w:sz="8" w:space="0" w:color="auto"/>
            </w:tcBorders>
            <w:tcMar>
              <w:top w:w="57" w:type="dxa"/>
              <w:left w:w="108" w:type="dxa"/>
              <w:bottom w:w="57" w:type="dxa"/>
              <w:right w:w="108" w:type="dxa"/>
            </w:tcMar>
          </w:tcPr>
          <w:p w14:paraId="4AFA58C4" w14:textId="63160E65" w:rsidR="00965B35" w:rsidRPr="00965B35" w:rsidRDefault="00965B35" w:rsidP="00965B35">
            <w:pPr>
              <w:rPr>
                <w:rFonts w:ascii="Verdana" w:hAnsi="Verdana"/>
                <w:b/>
                <w:bCs/>
                <w:sz w:val="18"/>
                <w:szCs w:val="18"/>
              </w:rPr>
            </w:pPr>
            <w:r w:rsidRPr="00965B35">
              <w:rPr>
                <w:rFonts w:ascii="Verdana" w:hAnsi="Verdana"/>
                <w:bCs/>
                <w:sz w:val="20"/>
                <w:szCs w:val="20"/>
              </w:rPr>
              <w:t>Market the venues to maximise attendance</w:t>
            </w:r>
          </w:p>
        </w:tc>
        <w:tc>
          <w:tcPr>
            <w:tcW w:w="2530" w:type="dxa"/>
            <w:tcBorders>
              <w:top w:val="nil"/>
              <w:left w:val="nil"/>
              <w:bottom w:val="single" w:sz="8" w:space="0" w:color="auto"/>
              <w:right w:val="single" w:sz="8" w:space="0" w:color="auto"/>
            </w:tcBorders>
            <w:tcMar>
              <w:top w:w="57" w:type="dxa"/>
              <w:left w:w="108" w:type="dxa"/>
              <w:bottom w:w="57" w:type="dxa"/>
              <w:right w:w="108" w:type="dxa"/>
            </w:tcMar>
          </w:tcPr>
          <w:p w14:paraId="192B501C" w14:textId="603324A9" w:rsidR="00965B35" w:rsidRPr="00A01745" w:rsidRDefault="00965B35" w:rsidP="00965B35">
            <w:pPr>
              <w:rPr>
                <w:rFonts w:ascii="Verdana" w:hAnsi="Verdana"/>
                <w:sz w:val="18"/>
                <w:szCs w:val="18"/>
              </w:rPr>
            </w:pPr>
            <w:r w:rsidRPr="00A01745">
              <w:rPr>
                <w:rFonts w:ascii="Verdana" w:hAnsi="Verdana"/>
                <w:sz w:val="18"/>
                <w:szCs w:val="18"/>
              </w:rPr>
              <w:t>125,579 Annual Visitors 2019/20</w:t>
            </w:r>
          </w:p>
        </w:tc>
        <w:tc>
          <w:tcPr>
            <w:tcW w:w="1012" w:type="dxa"/>
            <w:tcBorders>
              <w:top w:val="nil"/>
              <w:left w:val="nil"/>
              <w:bottom w:val="single" w:sz="8" w:space="0" w:color="auto"/>
              <w:right w:val="single" w:sz="8" w:space="0" w:color="auto"/>
            </w:tcBorders>
          </w:tcPr>
          <w:p w14:paraId="2DACF221" w14:textId="77777777" w:rsidR="00965B35" w:rsidRPr="00A40791" w:rsidRDefault="00965B35" w:rsidP="00965B35">
            <w:pPr>
              <w:jc w:val="center"/>
              <w:rPr>
                <w:rFonts w:ascii="Verdana" w:hAnsi="Verdana"/>
                <w:sz w:val="18"/>
                <w:szCs w:val="18"/>
              </w:rPr>
            </w:pPr>
          </w:p>
        </w:tc>
      </w:tr>
      <w:tr w:rsidR="00965B35" w14:paraId="63AE9AA9" w14:textId="77777777" w:rsidTr="00A72F6D">
        <w:tc>
          <w:tcPr>
            <w:tcW w:w="683" w:type="dxa"/>
            <w:tcBorders>
              <w:top w:val="nil"/>
              <w:left w:val="single" w:sz="8" w:space="0" w:color="auto"/>
              <w:bottom w:val="single" w:sz="8" w:space="0" w:color="auto"/>
              <w:right w:val="single" w:sz="8" w:space="0" w:color="auto"/>
            </w:tcBorders>
            <w:tcMar>
              <w:top w:w="57" w:type="dxa"/>
              <w:left w:w="108" w:type="dxa"/>
              <w:bottom w:w="57" w:type="dxa"/>
              <w:right w:w="108" w:type="dxa"/>
            </w:tcMar>
          </w:tcPr>
          <w:p w14:paraId="2BA2C580" w14:textId="77777777" w:rsidR="00965B35" w:rsidRPr="00A40791" w:rsidRDefault="00965B35" w:rsidP="00965B35">
            <w:pPr>
              <w:rPr>
                <w:rFonts w:ascii="Verdana" w:hAnsi="Verdana"/>
                <w:b/>
                <w:bCs/>
                <w:sz w:val="18"/>
                <w:szCs w:val="18"/>
              </w:rPr>
            </w:pPr>
          </w:p>
        </w:tc>
        <w:tc>
          <w:tcPr>
            <w:tcW w:w="2972" w:type="dxa"/>
            <w:tcBorders>
              <w:top w:val="nil"/>
              <w:left w:val="nil"/>
              <w:bottom w:val="single" w:sz="8" w:space="0" w:color="auto"/>
              <w:right w:val="nil"/>
            </w:tcBorders>
          </w:tcPr>
          <w:p w14:paraId="1E7F7C7E" w14:textId="77777777" w:rsidR="00965B35" w:rsidRPr="00A40791" w:rsidRDefault="00965B35" w:rsidP="00965B35">
            <w:pPr>
              <w:rPr>
                <w:rFonts w:ascii="Verdana" w:hAnsi="Verdana"/>
                <w:b/>
                <w:bCs/>
                <w:sz w:val="18"/>
                <w:szCs w:val="18"/>
              </w:rPr>
            </w:pPr>
          </w:p>
        </w:tc>
        <w:tc>
          <w:tcPr>
            <w:tcW w:w="6431" w:type="dxa"/>
            <w:tcBorders>
              <w:top w:val="nil"/>
              <w:left w:val="nil"/>
              <w:bottom w:val="single" w:sz="8" w:space="0" w:color="auto"/>
              <w:right w:val="single" w:sz="8" w:space="0" w:color="auto"/>
            </w:tcBorders>
            <w:tcMar>
              <w:top w:w="57" w:type="dxa"/>
              <w:left w:w="108" w:type="dxa"/>
              <w:bottom w:w="57" w:type="dxa"/>
              <w:right w:w="108" w:type="dxa"/>
            </w:tcMar>
          </w:tcPr>
          <w:p w14:paraId="1BD7C212" w14:textId="25125DC8" w:rsidR="00965B35" w:rsidRPr="00965B35" w:rsidRDefault="00965B35" w:rsidP="00965B35">
            <w:pPr>
              <w:rPr>
                <w:rFonts w:ascii="Verdana" w:hAnsi="Verdana"/>
                <w:bCs/>
                <w:sz w:val="20"/>
                <w:szCs w:val="20"/>
              </w:rPr>
            </w:pPr>
            <w:r w:rsidRPr="00965B35">
              <w:rPr>
                <w:rFonts w:ascii="Verdana" w:hAnsi="Verdana"/>
                <w:bCs/>
                <w:sz w:val="20"/>
                <w:szCs w:val="20"/>
              </w:rPr>
              <w:t xml:space="preserve">Maximise the opportunities for visitors to the venue to enjoy the collections </w:t>
            </w:r>
          </w:p>
        </w:tc>
        <w:tc>
          <w:tcPr>
            <w:tcW w:w="2530" w:type="dxa"/>
            <w:tcBorders>
              <w:top w:val="nil"/>
              <w:left w:val="nil"/>
              <w:bottom w:val="single" w:sz="8" w:space="0" w:color="auto"/>
              <w:right w:val="single" w:sz="8" w:space="0" w:color="auto"/>
            </w:tcBorders>
            <w:tcMar>
              <w:top w:w="57" w:type="dxa"/>
              <w:left w:w="108" w:type="dxa"/>
              <w:bottom w:w="57" w:type="dxa"/>
              <w:right w:w="108" w:type="dxa"/>
            </w:tcMar>
          </w:tcPr>
          <w:p w14:paraId="3F3CED47" w14:textId="7EB03CDE" w:rsidR="00965B35" w:rsidRPr="00A01745" w:rsidRDefault="00965B35" w:rsidP="00965B35">
            <w:pPr>
              <w:rPr>
                <w:rFonts w:ascii="Verdana" w:hAnsi="Verdana"/>
                <w:sz w:val="18"/>
                <w:szCs w:val="18"/>
              </w:rPr>
            </w:pPr>
          </w:p>
        </w:tc>
        <w:tc>
          <w:tcPr>
            <w:tcW w:w="1012" w:type="dxa"/>
            <w:tcBorders>
              <w:top w:val="nil"/>
              <w:left w:val="nil"/>
              <w:bottom w:val="single" w:sz="8" w:space="0" w:color="auto"/>
              <w:right w:val="single" w:sz="8" w:space="0" w:color="auto"/>
            </w:tcBorders>
          </w:tcPr>
          <w:p w14:paraId="1F67943D" w14:textId="77777777" w:rsidR="00965B35" w:rsidRPr="00A40791" w:rsidRDefault="00965B35" w:rsidP="00965B35">
            <w:pPr>
              <w:jc w:val="center"/>
              <w:rPr>
                <w:rFonts w:ascii="Verdana" w:hAnsi="Verdana"/>
                <w:sz w:val="18"/>
                <w:szCs w:val="18"/>
              </w:rPr>
            </w:pPr>
          </w:p>
        </w:tc>
      </w:tr>
      <w:tr w:rsidR="00965B35" w14:paraId="45FBA8F9" w14:textId="77777777" w:rsidTr="00A72F6D">
        <w:tc>
          <w:tcPr>
            <w:tcW w:w="683" w:type="dxa"/>
            <w:tcBorders>
              <w:top w:val="nil"/>
              <w:left w:val="single" w:sz="8" w:space="0" w:color="auto"/>
              <w:bottom w:val="single" w:sz="8" w:space="0" w:color="auto"/>
              <w:right w:val="single" w:sz="8" w:space="0" w:color="auto"/>
            </w:tcBorders>
            <w:tcMar>
              <w:top w:w="57" w:type="dxa"/>
              <w:left w:w="108" w:type="dxa"/>
              <w:bottom w:w="57" w:type="dxa"/>
              <w:right w:w="108" w:type="dxa"/>
            </w:tcMar>
          </w:tcPr>
          <w:p w14:paraId="3C702F92" w14:textId="77777777" w:rsidR="00965B35" w:rsidRPr="00A40791" w:rsidRDefault="00965B35" w:rsidP="00965B35">
            <w:pPr>
              <w:rPr>
                <w:rFonts w:ascii="Verdana" w:hAnsi="Verdana"/>
                <w:b/>
                <w:bCs/>
                <w:sz w:val="18"/>
                <w:szCs w:val="18"/>
              </w:rPr>
            </w:pPr>
          </w:p>
        </w:tc>
        <w:tc>
          <w:tcPr>
            <w:tcW w:w="2972" w:type="dxa"/>
            <w:tcBorders>
              <w:top w:val="nil"/>
              <w:left w:val="nil"/>
              <w:bottom w:val="single" w:sz="8" w:space="0" w:color="auto"/>
              <w:right w:val="nil"/>
            </w:tcBorders>
          </w:tcPr>
          <w:p w14:paraId="36DDB647" w14:textId="77777777" w:rsidR="00965B35" w:rsidRPr="00A40791" w:rsidRDefault="00965B35" w:rsidP="00965B35">
            <w:pPr>
              <w:rPr>
                <w:rFonts w:ascii="Verdana" w:hAnsi="Verdana"/>
                <w:b/>
                <w:bCs/>
                <w:sz w:val="18"/>
                <w:szCs w:val="18"/>
              </w:rPr>
            </w:pPr>
          </w:p>
        </w:tc>
        <w:tc>
          <w:tcPr>
            <w:tcW w:w="6431" w:type="dxa"/>
            <w:tcBorders>
              <w:top w:val="nil"/>
              <w:left w:val="nil"/>
              <w:bottom w:val="single" w:sz="8" w:space="0" w:color="auto"/>
              <w:right w:val="single" w:sz="8" w:space="0" w:color="auto"/>
            </w:tcBorders>
            <w:tcMar>
              <w:top w:w="57" w:type="dxa"/>
              <w:left w:w="108" w:type="dxa"/>
              <w:bottom w:w="57" w:type="dxa"/>
              <w:right w:w="108" w:type="dxa"/>
            </w:tcMar>
          </w:tcPr>
          <w:p w14:paraId="72A68B25" w14:textId="4CA49B32" w:rsidR="00965B35" w:rsidRPr="00965B35" w:rsidRDefault="00965B35" w:rsidP="00965B35">
            <w:pPr>
              <w:rPr>
                <w:rFonts w:ascii="Verdana" w:hAnsi="Verdana"/>
                <w:bCs/>
                <w:sz w:val="20"/>
                <w:szCs w:val="20"/>
              </w:rPr>
            </w:pPr>
            <w:r w:rsidRPr="00965B35">
              <w:rPr>
                <w:rFonts w:ascii="Verdana" w:hAnsi="Verdana"/>
                <w:bCs/>
                <w:sz w:val="20"/>
                <w:szCs w:val="20"/>
              </w:rPr>
              <w:t xml:space="preserve">Deliver a range of exhibitions </w:t>
            </w:r>
          </w:p>
        </w:tc>
        <w:tc>
          <w:tcPr>
            <w:tcW w:w="2530" w:type="dxa"/>
            <w:tcBorders>
              <w:top w:val="nil"/>
              <w:left w:val="nil"/>
              <w:bottom w:val="single" w:sz="8" w:space="0" w:color="auto"/>
              <w:right w:val="single" w:sz="8" w:space="0" w:color="auto"/>
            </w:tcBorders>
            <w:tcMar>
              <w:top w:w="57" w:type="dxa"/>
              <w:left w:w="108" w:type="dxa"/>
              <w:bottom w:w="57" w:type="dxa"/>
              <w:right w:w="108" w:type="dxa"/>
            </w:tcMar>
          </w:tcPr>
          <w:p w14:paraId="7A3503F9" w14:textId="61E2A953" w:rsidR="00965B35" w:rsidRPr="00A01745" w:rsidRDefault="00965B35" w:rsidP="00965B35">
            <w:pPr>
              <w:rPr>
                <w:rFonts w:ascii="Verdana" w:hAnsi="Verdana"/>
                <w:sz w:val="18"/>
                <w:szCs w:val="18"/>
              </w:rPr>
            </w:pPr>
            <w:r w:rsidRPr="00A01745">
              <w:rPr>
                <w:rFonts w:ascii="Verdana" w:hAnsi="Verdana"/>
                <w:sz w:val="18"/>
                <w:szCs w:val="18"/>
              </w:rPr>
              <w:t>4 Temporary Exhibitions a year, plus a full main art gallery re-hang every 2 years (next Feb 2022)</w:t>
            </w:r>
          </w:p>
        </w:tc>
        <w:tc>
          <w:tcPr>
            <w:tcW w:w="1012" w:type="dxa"/>
            <w:tcBorders>
              <w:top w:val="nil"/>
              <w:left w:val="nil"/>
              <w:bottom w:val="single" w:sz="8" w:space="0" w:color="auto"/>
              <w:right w:val="single" w:sz="8" w:space="0" w:color="auto"/>
            </w:tcBorders>
          </w:tcPr>
          <w:p w14:paraId="5EE65946" w14:textId="77777777" w:rsidR="00965B35" w:rsidRPr="00A40791" w:rsidRDefault="00965B35" w:rsidP="00965B35">
            <w:pPr>
              <w:jc w:val="center"/>
              <w:rPr>
                <w:rFonts w:ascii="Verdana" w:hAnsi="Verdana"/>
                <w:sz w:val="18"/>
                <w:szCs w:val="18"/>
              </w:rPr>
            </w:pPr>
          </w:p>
        </w:tc>
      </w:tr>
      <w:tr w:rsidR="00965B35" w14:paraId="55195C7C" w14:textId="77777777" w:rsidTr="00A72F6D">
        <w:tc>
          <w:tcPr>
            <w:tcW w:w="683" w:type="dxa"/>
            <w:tcBorders>
              <w:top w:val="nil"/>
              <w:left w:val="single" w:sz="8" w:space="0" w:color="auto"/>
              <w:bottom w:val="single" w:sz="8" w:space="0" w:color="auto"/>
              <w:right w:val="single" w:sz="8" w:space="0" w:color="auto"/>
            </w:tcBorders>
            <w:tcMar>
              <w:top w:w="57" w:type="dxa"/>
              <w:left w:w="108" w:type="dxa"/>
              <w:bottom w:w="57" w:type="dxa"/>
              <w:right w:w="108" w:type="dxa"/>
            </w:tcMar>
          </w:tcPr>
          <w:p w14:paraId="628E2A6D" w14:textId="77777777" w:rsidR="00965B35" w:rsidRPr="00A40791" w:rsidRDefault="00965B35" w:rsidP="00965B35">
            <w:pPr>
              <w:rPr>
                <w:rFonts w:ascii="Verdana" w:hAnsi="Verdana"/>
                <w:b/>
                <w:bCs/>
                <w:sz w:val="18"/>
                <w:szCs w:val="18"/>
              </w:rPr>
            </w:pPr>
          </w:p>
        </w:tc>
        <w:tc>
          <w:tcPr>
            <w:tcW w:w="2972" w:type="dxa"/>
            <w:tcBorders>
              <w:top w:val="nil"/>
              <w:left w:val="nil"/>
              <w:bottom w:val="single" w:sz="8" w:space="0" w:color="auto"/>
              <w:right w:val="nil"/>
            </w:tcBorders>
          </w:tcPr>
          <w:p w14:paraId="02FE8CDD" w14:textId="77777777" w:rsidR="00965B35" w:rsidRPr="001806EB" w:rsidRDefault="00965B35" w:rsidP="00965B35">
            <w:pPr>
              <w:rPr>
                <w:rFonts w:ascii="Verdana" w:hAnsi="Verdana"/>
                <w:b/>
                <w:bCs/>
                <w:sz w:val="20"/>
                <w:szCs w:val="18"/>
              </w:rPr>
            </w:pPr>
          </w:p>
        </w:tc>
        <w:tc>
          <w:tcPr>
            <w:tcW w:w="6431" w:type="dxa"/>
            <w:tcBorders>
              <w:top w:val="nil"/>
              <w:left w:val="nil"/>
              <w:bottom w:val="single" w:sz="8" w:space="0" w:color="auto"/>
              <w:right w:val="single" w:sz="8" w:space="0" w:color="auto"/>
            </w:tcBorders>
            <w:tcMar>
              <w:top w:w="57" w:type="dxa"/>
              <w:left w:w="108" w:type="dxa"/>
              <w:bottom w:w="57" w:type="dxa"/>
              <w:right w:w="108" w:type="dxa"/>
            </w:tcMar>
          </w:tcPr>
          <w:p w14:paraId="7A6EB806" w14:textId="4F86BF07" w:rsidR="00965B35" w:rsidRPr="00965B35" w:rsidRDefault="00965B35" w:rsidP="00965B35">
            <w:pPr>
              <w:rPr>
                <w:rFonts w:ascii="Verdana" w:hAnsi="Verdana"/>
                <w:bCs/>
                <w:sz w:val="20"/>
                <w:szCs w:val="18"/>
              </w:rPr>
            </w:pPr>
            <w:r w:rsidRPr="00965B35">
              <w:rPr>
                <w:rFonts w:ascii="Verdana" w:hAnsi="Verdana"/>
                <w:bCs/>
                <w:sz w:val="20"/>
                <w:szCs w:val="18"/>
              </w:rPr>
              <w:t>Manage the Royal Pump Rooms Catering and Events contract</w:t>
            </w:r>
          </w:p>
        </w:tc>
        <w:tc>
          <w:tcPr>
            <w:tcW w:w="2530" w:type="dxa"/>
            <w:tcBorders>
              <w:top w:val="nil"/>
              <w:left w:val="nil"/>
              <w:bottom w:val="single" w:sz="8" w:space="0" w:color="auto"/>
              <w:right w:val="single" w:sz="8" w:space="0" w:color="auto"/>
            </w:tcBorders>
            <w:tcMar>
              <w:top w:w="57" w:type="dxa"/>
              <w:left w:w="108" w:type="dxa"/>
              <w:bottom w:w="57" w:type="dxa"/>
              <w:right w:w="108" w:type="dxa"/>
            </w:tcMar>
          </w:tcPr>
          <w:p w14:paraId="0496B1CD" w14:textId="7F5B3C44" w:rsidR="00965B35" w:rsidRPr="00A01745" w:rsidRDefault="00965B35" w:rsidP="00965B35">
            <w:pPr>
              <w:rPr>
                <w:rFonts w:ascii="Verdana" w:hAnsi="Verdana"/>
                <w:sz w:val="18"/>
                <w:szCs w:val="18"/>
              </w:rPr>
            </w:pPr>
            <w:r w:rsidRPr="00A01745">
              <w:rPr>
                <w:rFonts w:ascii="Verdana" w:hAnsi="Verdana"/>
                <w:sz w:val="18"/>
                <w:szCs w:val="18"/>
              </w:rPr>
              <w:t>Value 2019/20 £51,400</w:t>
            </w:r>
          </w:p>
        </w:tc>
        <w:tc>
          <w:tcPr>
            <w:tcW w:w="1012" w:type="dxa"/>
            <w:tcBorders>
              <w:top w:val="nil"/>
              <w:left w:val="nil"/>
              <w:bottom w:val="single" w:sz="8" w:space="0" w:color="auto"/>
              <w:right w:val="single" w:sz="8" w:space="0" w:color="auto"/>
            </w:tcBorders>
          </w:tcPr>
          <w:p w14:paraId="242FB401" w14:textId="77777777" w:rsidR="00965B35" w:rsidRPr="00A40791" w:rsidRDefault="00965B35" w:rsidP="00965B35">
            <w:pPr>
              <w:rPr>
                <w:rFonts w:ascii="Verdana" w:hAnsi="Verdana"/>
                <w:sz w:val="18"/>
                <w:szCs w:val="18"/>
              </w:rPr>
            </w:pPr>
          </w:p>
        </w:tc>
      </w:tr>
      <w:tr w:rsidR="00965B35" w14:paraId="1662C16B" w14:textId="77777777" w:rsidTr="00A72F6D">
        <w:tc>
          <w:tcPr>
            <w:tcW w:w="683" w:type="dxa"/>
            <w:tcBorders>
              <w:top w:val="nil"/>
              <w:left w:val="single" w:sz="8" w:space="0" w:color="auto"/>
              <w:bottom w:val="single" w:sz="8" w:space="0" w:color="auto"/>
              <w:right w:val="single" w:sz="8" w:space="0" w:color="auto"/>
            </w:tcBorders>
            <w:tcMar>
              <w:top w:w="57" w:type="dxa"/>
              <w:left w:w="108" w:type="dxa"/>
              <w:bottom w:w="57" w:type="dxa"/>
              <w:right w:w="108" w:type="dxa"/>
            </w:tcMar>
          </w:tcPr>
          <w:p w14:paraId="48FDDDE2" w14:textId="77777777" w:rsidR="00965B35" w:rsidRPr="00A40791" w:rsidRDefault="00965B35" w:rsidP="00965B35">
            <w:pPr>
              <w:rPr>
                <w:rFonts w:ascii="Verdana" w:hAnsi="Verdana"/>
                <w:b/>
                <w:bCs/>
                <w:sz w:val="18"/>
                <w:szCs w:val="18"/>
              </w:rPr>
            </w:pPr>
          </w:p>
        </w:tc>
        <w:tc>
          <w:tcPr>
            <w:tcW w:w="2972" w:type="dxa"/>
            <w:tcBorders>
              <w:top w:val="nil"/>
              <w:left w:val="nil"/>
              <w:bottom w:val="single" w:sz="8" w:space="0" w:color="auto"/>
              <w:right w:val="nil"/>
            </w:tcBorders>
          </w:tcPr>
          <w:p w14:paraId="4E3602F7" w14:textId="77777777" w:rsidR="00965B35" w:rsidRPr="00A40791" w:rsidRDefault="00965B35" w:rsidP="00965B35">
            <w:pPr>
              <w:rPr>
                <w:rFonts w:ascii="Verdana" w:hAnsi="Verdana"/>
                <w:b/>
                <w:bCs/>
                <w:sz w:val="18"/>
                <w:szCs w:val="18"/>
              </w:rPr>
            </w:pPr>
            <w:r>
              <w:rPr>
                <w:rFonts w:ascii="Verdana" w:hAnsi="Verdana"/>
                <w:b/>
                <w:bCs/>
                <w:sz w:val="20"/>
                <w:szCs w:val="20"/>
              </w:rPr>
              <w:t>Arts Development</w:t>
            </w:r>
          </w:p>
        </w:tc>
        <w:tc>
          <w:tcPr>
            <w:tcW w:w="6431" w:type="dxa"/>
            <w:tcBorders>
              <w:top w:val="nil"/>
              <w:left w:val="nil"/>
              <w:bottom w:val="single" w:sz="8" w:space="0" w:color="auto"/>
              <w:right w:val="single" w:sz="8" w:space="0" w:color="auto"/>
            </w:tcBorders>
            <w:tcMar>
              <w:top w:w="57" w:type="dxa"/>
              <w:left w:w="108" w:type="dxa"/>
              <w:bottom w:w="57" w:type="dxa"/>
              <w:right w:w="108" w:type="dxa"/>
            </w:tcMar>
          </w:tcPr>
          <w:p w14:paraId="091C8BBC" w14:textId="4FAD4D09" w:rsidR="00965B35" w:rsidRPr="00965B35" w:rsidRDefault="00965B35" w:rsidP="00965B35">
            <w:pPr>
              <w:rPr>
                <w:rFonts w:ascii="Verdana" w:hAnsi="Verdana"/>
                <w:b/>
                <w:bCs/>
                <w:sz w:val="18"/>
                <w:szCs w:val="18"/>
              </w:rPr>
            </w:pPr>
            <w:r w:rsidRPr="00965B35">
              <w:rPr>
                <w:rFonts w:ascii="Verdana" w:hAnsi="Verdana"/>
                <w:bCs/>
                <w:sz w:val="20"/>
                <w:szCs w:val="20"/>
              </w:rPr>
              <w:t>Manage the Arts Grants process allocating small grants across the district</w:t>
            </w:r>
          </w:p>
        </w:tc>
        <w:tc>
          <w:tcPr>
            <w:tcW w:w="2530" w:type="dxa"/>
            <w:tcBorders>
              <w:top w:val="nil"/>
              <w:left w:val="nil"/>
              <w:bottom w:val="single" w:sz="8" w:space="0" w:color="auto"/>
              <w:right w:val="single" w:sz="8" w:space="0" w:color="auto"/>
            </w:tcBorders>
            <w:tcMar>
              <w:top w:w="57" w:type="dxa"/>
              <w:left w:w="108" w:type="dxa"/>
              <w:bottom w:w="57" w:type="dxa"/>
              <w:right w:w="108" w:type="dxa"/>
            </w:tcMar>
          </w:tcPr>
          <w:p w14:paraId="27296225" w14:textId="467122E4" w:rsidR="00965B35" w:rsidRPr="00A01745" w:rsidRDefault="00965B35" w:rsidP="00965B35">
            <w:pPr>
              <w:rPr>
                <w:rFonts w:ascii="Verdana" w:hAnsi="Verdana"/>
                <w:sz w:val="18"/>
                <w:szCs w:val="18"/>
              </w:rPr>
            </w:pPr>
            <w:r w:rsidRPr="00A01745">
              <w:rPr>
                <w:rFonts w:ascii="Verdana" w:hAnsi="Verdana"/>
                <w:sz w:val="18"/>
                <w:szCs w:val="18"/>
              </w:rPr>
              <w:t>Small grants  2019/20 totalling £7,350</w:t>
            </w:r>
          </w:p>
        </w:tc>
        <w:tc>
          <w:tcPr>
            <w:tcW w:w="1012" w:type="dxa"/>
            <w:tcBorders>
              <w:top w:val="nil"/>
              <w:left w:val="nil"/>
              <w:bottom w:val="single" w:sz="8" w:space="0" w:color="auto"/>
              <w:right w:val="single" w:sz="8" w:space="0" w:color="auto"/>
            </w:tcBorders>
          </w:tcPr>
          <w:p w14:paraId="79A6FDC7" w14:textId="77777777" w:rsidR="00965B35" w:rsidRPr="00A40791" w:rsidRDefault="00965B35" w:rsidP="00965B35">
            <w:pPr>
              <w:jc w:val="center"/>
              <w:rPr>
                <w:rFonts w:ascii="Verdana" w:hAnsi="Verdana"/>
                <w:sz w:val="18"/>
                <w:szCs w:val="18"/>
              </w:rPr>
            </w:pPr>
          </w:p>
        </w:tc>
      </w:tr>
      <w:tr w:rsidR="00965B35" w14:paraId="3CFD59AA" w14:textId="77777777" w:rsidTr="00A72F6D">
        <w:tc>
          <w:tcPr>
            <w:tcW w:w="683" w:type="dxa"/>
            <w:tcBorders>
              <w:top w:val="nil"/>
              <w:left w:val="single" w:sz="8" w:space="0" w:color="auto"/>
              <w:bottom w:val="single" w:sz="8" w:space="0" w:color="auto"/>
              <w:right w:val="single" w:sz="8" w:space="0" w:color="auto"/>
            </w:tcBorders>
            <w:tcMar>
              <w:top w:w="57" w:type="dxa"/>
              <w:left w:w="108" w:type="dxa"/>
              <w:bottom w:w="57" w:type="dxa"/>
              <w:right w:w="108" w:type="dxa"/>
            </w:tcMar>
          </w:tcPr>
          <w:p w14:paraId="65A2DEBD" w14:textId="77777777" w:rsidR="00965B35" w:rsidRPr="00A40791" w:rsidRDefault="00965B35" w:rsidP="00965B35">
            <w:pPr>
              <w:rPr>
                <w:rFonts w:ascii="Verdana" w:hAnsi="Verdana"/>
                <w:b/>
                <w:bCs/>
                <w:sz w:val="18"/>
                <w:szCs w:val="18"/>
              </w:rPr>
            </w:pPr>
          </w:p>
        </w:tc>
        <w:tc>
          <w:tcPr>
            <w:tcW w:w="2972" w:type="dxa"/>
            <w:tcBorders>
              <w:top w:val="nil"/>
              <w:left w:val="nil"/>
              <w:bottom w:val="single" w:sz="8" w:space="0" w:color="auto"/>
              <w:right w:val="nil"/>
            </w:tcBorders>
          </w:tcPr>
          <w:p w14:paraId="3447F3B2" w14:textId="77777777" w:rsidR="00965B35" w:rsidRPr="00A40791" w:rsidRDefault="00965B35" w:rsidP="00965B35">
            <w:pPr>
              <w:rPr>
                <w:rFonts w:ascii="Verdana" w:hAnsi="Verdana"/>
                <w:b/>
                <w:bCs/>
                <w:sz w:val="18"/>
                <w:szCs w:val="18"/>
              </w:rPr>
            </w:pPr>
          </w:p>
        </w:tc>
        <w:tc>
          <w:tcPr>
            <w:tcW w:w="6431" w:type="dxa"/>
            <w:tcBorders>
              <w:top w:val="nil"/>
              <w:left w:val="nil"/>
              <w:bottom w:val="single" w:sz="8" w:space="0" w:color="auto"/>
              <w:right w:val="single" w:sz="8" w:space="0" w:color="auto"/>
            </w:tcBorders>
            <w:tcMar>
              <w:top w:w="57" w:type="dxa"/>
              <w:left w:w="108" w:type="dxa"/>
              <w:bottom w:w="57" w:type="dxa"/>
              <w:right w:w="108" w:type="dxa"/>
            </w:tcMar>
          </w:tcPr>
          <w:p w14:paraId="475CB0E1" w14:textId="7D546FBF" w:rsidR="00965B35" w:rsidRPr="00965B35" w:rsidRDefault="00965B35" w:rsidP="00965B35">
            <w:pPr>
              <w:rPr>
                <w:rFonts w:ascii="Verdana" w:hAnsi="Verdana"/>
                <w:b/>
                <w:bCs/>
                <w:sz w:val="18"/>
                <w:szCs w:val="18"/>
              </w:rPr>
            </w:pPr>
            <w:r w:rsidRPr="00965B35">
              <w:rPr>
                <w:rFonts w:ascii="Verdana" w:hAnsi="Verdana"/>
                <w:bCs/>
                <w:sz w:val="20"/>
                <w:szCs w:val="20"/>
              </w:rPr>
              <w:t>Monitor performance of key clients receiving grant funding from WDC</w:t>
            </w:r>
          </w:p>
        </w:tc>
        <w:tc>
          <w:tcPr>
            <w:tcW w:w="2530" w:type="dxa"/>
            <w:tcBorders>
              <w:top w:val="nil"/>
              <w:left w:val="nil"/>
              <w:bottom w:val="single" w:sz="8" w:space="0" w:color="auto"/>
              <w:right w:val="single" w:sz="8" w:space="0" w:color="auto"/>
            </w:tcBorders>
            <w:tcMar>
              <w:top w:w="57" w:type="dxa"/>
              <w:left w:w="108" w:type="dxa"/>
              <w:bottom w:w="57" w:type="dxa"/>
              <w:right w:w="108" w:type="dxa"/>
            </w:tcMar>
          </w:tcPr>
          <w:p w14:paraId="49FA90F0" w14:textId="2B4FFA4F" w:rsidR="00965B35" w:rsidRPr="00A01745" w:rsidRDefault="00965B35" w:rsidP="00965B35">
            <w:pPr>
              <w:rPr>
                <w:rFonts w:ascii="Verdana" w:hAnsi="Verdana"/>
                <w:sz w:val="18"/>
                <w:szCs w:val="18"/>
              </w:rPr>
            </w:pPr>
            <w:r w:rsidRPr="00A01745">
              <w:rPr>
                <w:rFonts w:ascii="Verdana" w:hAnsi="Verdana"/>
                <w:sz w:val="18"/>
                <w:szCs w:val="18"/>
              </w:rPr>
              <w:t>Key Client grants  £16,500 2019/20</w:t>
            </w:r>
          </w:p>
        </w:tc>
        <w:tc>
          <w:tcPr>
            <w:tcW w:w="1012" w:type="dxa"/>
            <w:tcBorders>
              <w:top w:val="nil"/>
              <w:left w:val="nil"/>
              <w:bottom w:val="single" w:sz="8" w:space="0" w:color="auto"/>
              <w:right w:val="single" w:sz="8" w:space="0" w:color="auto"/>
            </w:tcBorders>
          </w:tcPr>
          <w:p w14:paraId="2C9721ED" w14:textId="77777777" w:rsidR="00965B35" w:rsidRPr="00A40791" w:rsidRDefault="00965B35" w:rsidP="00965B35">
            <w:pPr>
              <w:jc w:val="center"/>
              <w:rPr>
                <w:rFonts w:ascii="Verdana" w:hAnsi="Verdana"/>
                <w:sz w:val="18"/>
                <w:szCs w:val="18"/>
              </w:rPr>
            </w:pPr>
          </w:p>
        </w:tc>
      </w:tr>
      <w:tr w:rsidR="00965B35" w14:paraId="19C9B163" w14:textId="77777777" w:rsidTr="00A72F6D">
        <w:tc>
          <w:tcPr>
            <w:tcW w:w="683" w:type="dxa"/>
            <w:tcBorders>
              <w:top w:val="nil"/>
              <w:left w:val="single" w:sz="8" w:space="0" w:color="auto"/>
              <w:bottom w:val="single" w:sz="8" w:space="0" w:color="auto"/>
              <w:right w:val="single" w:sz="8" w:space="0" w:color="auto"/>
            </w:tcBorders>
            <w:tcMar>
              <w:top w:w="57" w:type="dxa"/>
              <w:left w:w="108" w:type="dxa"/>
              <w:bottom w:w="57" w:type="dxa"/>
              <w:right w:w="108" w:type="dxa"/>
            </w:tcMar>
          </w:tcPr>
          <w:p w14:paraId="5E659D0E" w14:textId="77777777" w:rsidR="00965B35" w:rsidRPr="00A40791" w:rsidRDefault="00965B35" w:rsidP="00965B35">
            <w:pPr>
              <w:rPr>
                <w:rFonts w:ascii="Verdana" w:hAnsi="Verdana"/>
                <w:b/>
                <w:bCs/>
                <w:sz w:val="18"/>
                <w:szCs w:val="18"/>
              </w:rPr>
            </w:pPr>
          </w:p>
        </w:tc>
        <w:tc>
          <w:tcPr>
            <w:tcW w:w="2972" w:type="dxa"/>
            <w:tcBorders>
              <w:top w:val="nil"/>
              <w:left w:val="nil"/>
              <w:bottom w:val="single" w:sz="8" w:space="0" w:color="auto"/>
              <w:right w:val="nil"/>
            </w:tcBorders>
          </w:tcPr>
          <w:p w14:paraId="7B471B2B" w14:textId="77777777" w:rsidR="00965B35" w:rsidRPr="00A40791" w:rsidRDefault="00965B35" w:rsidP="00965B35">
            <w:pPr>
              <w:rPr>
                <w:rFonts w:ascii="Verdana" w:hAnsi="Verdana"/>
                <w:b/>
                <w:bCs/>
                <w:sz w:val="18"/>
                <w:szCs w:val="18"/>
              </w:rPr>
            </w:pPr>
            <w:r>
              <w:rPr>
                <w:rFonts w:ascii="Verdana" w:hAnsi="Verdana"/>
                <w:b/>
                <w:bCs/>
                <w:sz w:val="20"/>
                <w:szCs w:val="20"/>
              </w:rPr>
              <w:t>Royal Spa Centre</w:t>
            </w:r>
          </w:p>
        </w:tc>
        <w:tc>
          <w:tcPr>
            <w:tcW w:w="6431" w:type="dxa"/>
            <w:tcBorders>
              <w:top w:val="nil"/>
              <w:left w:val="nil"/>
              <w:bottom w:val="single" w:sz="8" w:space="0" w:color="auto"/>
              <w:right w:val="single" w:sz="8" w:space="0" w:color="auto"/>
            </w:tcBorders>
            <w:tcMar>
              <w:top w:w="57" w:type="dxa"/>
              <w:left w:w="108" w:type="dxa"/>
              <w:bottom w:w="57" w:type="dxa"/>
              <w:right w:w="108" w:type="dxa"/>
            </w:tcMar>
          </w:tcPr>
          <w:p w14:paraId="71EA2ED7" w14:textId="202EA3F2" w:rsidR="00965B35" w:rsidRPr="00965B35" w:rsidRDefault="00965B35" w:rsidP="00965B35">
            <w:pPr>
              <w:rPr>
                <w:rFonts w:ascii="Verdana" w:hAnsi="Verdana"/>
                <w:b/>
                <w:bCs/>
                <w:sz w:val="18"/>
                <w:szCs w:val="18"/>
              </w:rPr>
            </w:pPr>
            <w:r w:rsidRPr="00965B35">
              <w:rPr>
                <w:rFonts w:ascii="Verdana" w:hAnsi="Verdana"/>
                <w:sz w:val="20"/>
                <w:szCs w:val="20"/>
              </w:rPr>
              <w:t>Deliver a range of performances at the venue to maximise income and offer a diverse choice of entertainment</w:t>
            </w:r>
          </w:p>
        </w:tc>
        <w:tc>
          <w:tcPr>
            <w:tcW w:w="2530" w:type="dxa"/>
            <w:tcBorders>
              <w:top w:val="nil"/>
              <w:left w:val="nil"/>
              <w:bottom w:val="single" w:sz="8" w:space="0" w:color="auto"/>
              <w:right w:val="single" w:sz="8" w:space="0" w:color="auto"/>
            </w:tcBorders>
            <w:tcMar>
              <w:top w:w="57" w:type="dxa"/>
              <w:left w:w="108" w:type="dxa"/>
              <w:bottom w:w="57" w:type="dxa"/>
              <w:right w:w="108" w:type="dxa"/>
            </w:tcMar>
          </w:tcPr>
          <w:p w14:paraId="3854313D" w14:textId="77777777" w:rsidR="00965B35" w:rsidRPr="00A01745" w:rsidRDefault="00965B35" w:rsidP="00965B35">
            <w:pPr>
              <w:rPr>
                <w:rFonts w:ascii="Verdana" w:hAnsi="Verdana"/>
                <w:sz w:val="18"/>
                <w:szCs w:val="18"/>
              </w:rPr>
            </w:pPr>
            <w:r w:rsidRPr="00A01745">
              <w:rPr>
                <w:rFonts w:ascii="Verdana" w:hAnsi="Verdana"/>
                <w:sz w:val="18"/>
                <w:szCs w:val="18"/>
              </w:rPr>
              <w:t>Annual footfall 2019/20: 90,489</w:t>
            </w:r>
          </w:p>
          <w:p w14:paraId="10F1BF17" w14:textId="77777777" w:rsidR="00965B35" w:rsidRPr="00A01745" w:rsidRDefault="00965B35" w:rsidP="00965B35">
            <w:pPr>
              <w:rPr>
                <w:rFonts w:ascii="Verdana" w:hAnsi="Verdana"/>
                <w:sz w:val="18"/>
                <w:szCs w:val="18"/>
              </w:rPr>
            </w:pPr>
          </w:p>
          <w:p w14:paraId="253C853D" w14:textId="77777777" w:rsidR="00965B35" w:rsidRPr="00A01745" w:rsidRDefault="00965B35" w:rsidP="00965B35">
            <w:pPr>
              <w:rPr>
                <w:rFonts w:ascii="Verdana" w:hAnsi="Verdana"/>
                <w:sz w:val="18"/>
                <w:szCs w:val="18"/>
              </w:rPr>
            </w:pPr>
            <w:r w:rsidRPr="00A01745">
              <w:rPr>
                <w:rFonts w:ascii="Verdana" w:hAnsi="Verdana"/>
                <w:sz w:val="18"/>
                <w:szCs w:val="18"/>
              </w:rPr>
              <w:t>2019/20 Qty Tickets sold: 86,139</w:t>
            </w:r>
          </w:p>
          <w:p w14:paraId="1DD02B43" w14:textId="77777777" w:rsidR="00965B35" w:rsidRPr="00A01745" w:rsidRDefault="00965B35" w:rsidP="00965B35">
            <w:pPr>
              <w:rPr>
                <w:rFonts w:ascii="Verdana" w:hAnsi="Verdana"/>
                <w:sz w:val="18"/>
                <w:szCs w:val="18"/>
              </w:rPr>
            </w:pPr>
            <w:r w:rsidRPr="00A01745">
              <w:rPr>
                <w:rFonts w:ascii="Verdana" w:hAnsi="Verdana"/>
                <w:sz w:val="18"/>
                <w:szCs w:val="18"/>
              </w:rPr>
              <w:t>Value Tickets sold: £1,187,663</w:t>
            </w:r>
          </w:p>
          <w:p w14:paraId="5618625C" w14:textId="77777777" w:rsidR="00965B35" w:rsidRPr="00A01745" w:rsidRDefault="00965B35" w:rsidP="00965B35">
            <w:pPr>
              <w:rPr>
                <w:rFonts w:ascii="Verdana" w:hAnsi="Verdana"/>
                <w:sz w:val="18"/>
                <w:szCs w:val="18"/>
              </w:rPr>
            </w:pPr>
          </w:p>
          <w:p w14:paraId="00824608" w14:textId="77777777" w:rsidR="00965B35" w:rsidRPr="00A01745" w:rsidRDefault="00965B35" w:rsidP="00965B35">
            <w:pPr>
              <w:rPr>
                <w:rFonts w:ascii="Verdana" w:hAnsi="Verdana"/>
                <w:sz w:val="18"/>
                <w:szCs w:val="18"/>
              </w:rPr>
            </w:pPr>
            <w:r w:rsidRPr="00A01745">
              <w:rPr>
                <w:rFonts w:ascii="Verdana" w:hAnsi="Verdana"/>
                <w:sz w:val="18"/>
                <w:szCs w:val="18"/>
              </w:rPr>
              <w:t>No. of performances  2019/20</w:t>
            </w:r>
          </w:p>
          <w:p w14:paraId="20C555E2" w14:textId="77777777" w:rsidR="00965B35" w:rsidRPr="00A01745" w:rsidRDefault="00965B35" w:rsidP="00965B35">
            <w:pPr>
              <w:rPr>
                <w:rFonts w:ascii="Verdana" w:hAnsi="Verdana"/>
                <w:sz w:val="18"/>
                <w:szCs w:val="18"/>
              </w:rPr>
            </w:pPr>
            <w:r w:rsidRPr="00A01745">
              <w:rPr>
                <w:rFonts w:ascii="Verdana" w:hAnsi="Verdana"/>
                <w:sz w:val="18"/>
                <w:szCs w:val="18"/>
              </w:rPr>
              <w:t>Commercial: 115</w:t>
            </w:r>
          </w:p>
          <w:p w14:paraId="4D7C82B0" w14:textId="77777777" w:rsidR="00965B35" w:rsidRPr="00A01745" w:rsidRDefault="00965B35" w:rsidP="00965B35">
            <w:pPr>
              <w:rPr>
                <w:rFonts w:ascii="Verdana" w:hAnsi="Verdana"/>
                <w:sz w:val="18"/>
                <w:szCs w:val="18"/>
              </w:rPr>
            </w:pPr>
            <w:r w:rsidRPr="00A01745">
              <w:rPr>
                <w:rFonts w:ascii="Verdana" w:hAnsi="Verdana"/>
                <w:sz w:val="18"/>
                <w:szCs w:val="18"/>
              </w:rPr>
              <w:t>Community: 103</w:t>
            </w:r>
          </w:p>
          <w:p w14:paraId="0BAB2454" w14:textId="3CAE7922" w:rsidR="00965B35" w:rsidRPr="00A01745" w:rsidRDefault="00965B35" w:rsidP="00965B35">
            <w:pPr>
              <w:rPr>
                <w:rFonts w:ascii="Verdana" w:hAnsi="Verdana"/>
                <w:sz w:val="18"/>
                <w:szCs w:val="18"/>
              </w:rPr>
            </w:pPr>
            <w:r w:rsidRPr="00A01745">
              <w:rPr>
                <w:rFonts w:ascii="Verdana" w:hAnsi="Verdana"/>
                <w:sz w:val="18"/>
                <w:szCs w:val="18"/>
              </w:rPr>
              <w:t>Film Screenings: 280</w:t>
            </w:r>
          </w:p>
        </w:tc>
        <w:tc>
          <w:tcPr>
            <w:tcW w:w="1012" w:type="dxa"/>
            <w:tcBorders>
              <w:top w:val="nil"/>
              <w:left w:val="nil"/>
              <w:bottom w:val="single" w:sz="8" w:space="0" w:color="auto"/>
              <w:right w:val="single" w:sz="8" w:space="0" w:color="auto"/>
            </w:tcBorders>
          </w:tcPr>
          <w:p w14:paraId="3F9D6B2E" w14:textId="77777777" w:rsidR="00965B35" w:rsidRDefault="00965B35" w:rsidP="00965B35">
            <w:pPr>
              <w:jc w:val="center"/>
              <w:rPr>
                <w:rFonts w:ascii="Verdana" w:hAnsi="Verdana"/>
                <w:sz w:val="18"/>
                <w:szCs w:val="18"/>
              </w:rPr>
            </w:pPr>
          </w:p>
          <w:p w14:paraId="15259430" w14:textId="77777777" w:rsidR="00965B35" w:rsidRDefault="00965B35" w:rsidP="00965B35">
            <w:pPr>
              <w:jc w:val="center"/>
              <w:rPr>
                <w:rFonts w:ascii="Verdana" w:hAnsi="Verdana"/>
                <w:sz w:val="18"/>
                <w:szCs w:val="18"/>
              </w:rPr>
            </w:pPr>
          </w:p>
          <w:p w14:paraId="5DB2AC0F" w14:textId="77777777" w:rsidR="00965B35" w:rsidRDefault="00965B35" w:rsidP="00965B35">
            <w:pPr>
              <w:jc w:val="center"/>
              <w:rPr>
                <w:rFonts w:ascii="Verdana" w:hAnsi="Verdana"/>
                <w:sz w:val="18"/>
                <w:szCs w:val="18"/>
              </w:rPr>
            </w:pPr>
          </w:p>
          <w:p w14:paraId="2A7FA540" w14:textId="77777777" w:rsidR="00965B35" w:rsidRDefault="00965B35" w:rsidP="00965B35">
            <w:pPr>
              <w:jc w:val="center"/>
              <w:rPr>
                <w:rFonts w:ascii="Verdana" w:hAnsi="Verdana"/>
                <w:sz w:val="18"/>
                <w:szCs w:val="18"/>
              </w:rPr>
            </w:pPr>
          </w:p>
          <w:p w14:paraId="7DF34E01" w14:textId="77777777" w:rsidR="00965B35" w:rsidRDefault="00965B35" w:rsidP="00965B35">
            <w:pPr>
              <w:jc w:val="center"/>
              <w:rPr>
                <w:rFonts w:ascii="Verdana" w:hAnsi="Verdana"/>
                <w:sz w:val="18"/>
                <w:szCs w:val="18"/>
              </w:rPr>
            </w:pPr>
          </w:p>
          <w:p w14:paraId="7A0480AF" w14:textId="77777777" w:rsidR="00965B35" w:rsidRPr="00A40791" w:rsidRDefault="00965B35" w:rsidP="00965B35">
            <w:pPr>
              <w:jc w:val="center"/>
              <w:rPr>
                <w:rFonts w:ascii="Verdana" w:hAnsi="Verdana"/>
                <w:sz w:val="18"/>
                <w:szCs w:val="18"/>
              </w:rPr>
            </w:pPr>
          </w:p>
        </w:tc>
      </w:tr>
      <w:tr w:rsidR="00965B35" w14:paraId="1371C796" w14:textId="77777777" w:rsidTr="00A72F6D">
        <w:tc>
          <w:tcPr>
            <w:tcW w:w="683" w:type="dxa"/>
            <w:tcBorders>
              <w:top w:val="nil"/>
              <w:left w:val="single" w:sz="8" w:space="0" w:color="auto"/>
              <w:bottom w:val="single" w:sz="8" w:space="0" w:color="auto"/>
              <w:right w:val="single" w:sz="8" w:space="0" w:color="auto"/>
            </w:tcBorders>
            <w:tcMar>
              <w:top w:w="57" w:type="dxa"/>
              <w:left w:w="108" w:type="dxa"/>
              <w:bottom w:w="57" w:type="dxa"/>
              <w:right w:w="108" w:type="dxa"/>
            </w:tcMar>
          </w:tcPr>
          <w:p w14:paraId="69A6E786" w14:textId="77777777" w:rsidR="00965B35" w:rsidRPr="00A40791" w:rsidRDefault="00965B35" w:rsidP="00965B35">
            <w:pPr>
              <w:rPr>
                <w:rFonts w:ascii="Verdana" w:hAnsi="Verdana"/>
                <w:b/>
                <w:bCs/>
                <w:sz w:val="18"/>
                <w:szCs w:val="18"/>
              </w:rPr>
            </w:pPr>
          </w:p>
        </w:tc>
        <w:tc>
          <w:tcPr>
            <w:tcW w:w="2972" w:type="dxa"/>
            <w:tcBorders>
              <w:top w:val="nil"/>
              <w:left w:val="nil"/>
              <w:bottom w:val="single" w:sz="8" w:space="0" w:color="auto"/>
              <w:right w:val="nil"/>
            </w:tcBorders>
          </w:tcPr>
          <w:p w14:paraId="430CE13D" w14:textId="77777777" w:rsidR="00965B35" w:rsidRPr="00A40791" w:rsidRDefault="00965B35" w:rsidP="00965B35">
            <w:pPr>
              <w:rPr>
                <w:rFonts w:ascii="Verdana" w:hAnsi="Verdana"/>
                <w:b/>
                <w:bCs/>
                <w:sz w:val="18"/>
                <w:szCs w:val="18"/>
              </w:rPr>
            </w:pPr>
          </w:p>
        </w:tc>
        <w:tc>
          <w:tcPr>
            <w:tcW w:w="6431" w:type="dxa"/>
            <w:tcBorders>
              <w:top w:val="nil"/>
              <w:left w:val="nil"/>
              <w:bottom w:val="single" w:sz="8" w:space="0" w:color="auto"/>
              <w:right w:val="single" w:sz="8" w:space="0" w:color="auto"/>
            </w:tcBorders>
            <w:tcMar>
              <w:top w:w="57" w:type="dxa"/>
              <w:left w:w="108" w:type="dxa"/>
              <w:bottom w:w="57" w:type="dxa"/>
              <w:right w:w="108" w:type="dxa"/>
            </w:tcMar>
          </w:tcPr>
          <w:p w14:paraId="6029A7AB" w14:textId="0C69F1C2" w:rsidR="00965B35" w:rsidRPr="00965B35" w:rsidRDefault="00965B35" w:rsidP="00965B35">
            <w:pPr>
              <w:rPr>
                <w:rFonts w:ascii="Verdana" w:hAnsi="Verdana"/>
                <w:b/>
                <w:bCs/>
                <w:sz w:val="18"/>
                <w:szCs w:val="18"/>
              </w:rPr>
            </w:pPr>
            <w:r w:rsidRPr="00965B35">
              <w:rPr>
                <w:rFonts w:ascii="Verdana" w:hAnsi="Verdana"/>
                <w:bCs/>
                <w:sz w:val="20"/>
                <w:szCs w:val="20"/>
              </w:rPr>
              <w:t xml:space="preserve">Develop cinema attendances </w:t>
            </w:r>
          </w:p>
        </w:tc>
        <w:tc>
          <w:tcPr>
            <w:tcW w:w="2530" w:type="dxa"/>
            <w:tcBorders>
              <w:top w:val="nil"/>
              <w:left w:val="nil"/>
              <w:bottom w:val="single" w:sz="8" w:space="0" w:color="auto"/>
              <w:right w:val="single" w:sz="8" w:space="0" w:color="auto"/>
            </w:tcBorders>
            <w:tcMar>
              <w:top w:w="57" w:type="dxa"/>
              <w:left w:w="108" w:type="dxa"/>
              <w:bottom w:w="57" w:type="dxa"/>
              <w:right w:w="108" w:type="dxa"/>
            </w:tcMar>
          </w:tcPr>
          <w:p w14:paraId="576C623D" w14:textId="77777777" w:rsidR="00965B35" w:rsidRPr="00A01745" w:rsidRDefault="00965B35" w:rsidP="00965B35">
            <w:pPr>
              <w:rPr>
                <w:rFonts w:ascii="Verdana" w:hAnsi="Verdana"/>
                <w:sz w:val="18"/>
                <w:szCs w:val="18"/>
              </w:rPr>
            </w:pPr>
            <w:r w:rsidRPr="00A01745">
              <w:rPr>
                <w:rFonts w:ascii="Verdana" w:hAnsi="Verdana"/>
                <w:sz w:val="18"/>
                <w:szCs w:val="18"/>
              </w:rPr>
              <w:t>Total Cinema/studio attendances 2019/20:</w:t>
            </w:r>
          </w:p>
          <w:p w14:paraId="740191ED" w14:textId="77777777" w:rsidR="00965B35" w:rsidRPr="00A01745" w:rsidRDefault="00965B35" w:rsidP="00965B35">
            <w:pPr>
              <w:rPr>
                <w:rFonts w:ascii="Verdana" w:hAnsi="Verdana"/>
                <w:sz w:val="18"/>
                <w:szCs w:val="18"/>
              </w:rPr>
            </w:pPr>
            <w:r w:rsidRPr="00A01745">
              <w:rPr>
                <w:rFonts w:ascii="Verdana" w:hAnsi="Verdana"/>
                <w:sz w:val="18"/>
                <w:szCs w:val="18"/>
              </w:rPr>
              <w:t>5,058</w:t>
            </w:r>
          </w:p>
          <w:p w14:paraId="1F2D0E4A" w14:textId="7B483425" w:rsidR="00965B35" w:rsidRPr="00A01745" w:rsidRDefault="00965B35" w:rsidP="00965B35">
            <w:pPr>
              <w:rPr>
                <w:rFonts w:ascii="Verdana" w:hAnsi="Verdana"/>
                <w:sz w:val="18"/>
                <w:szCs w:val="18"/>
              </w:rPr>
            </w:pPr>
            <w:r w:rsidRPr="00A01745">
              <w:rPr>
                <w:rFonts w:ascii="Verdana" w:hAnsi="Verdana"/>
                <w:sz w:val="18"/>
                <w:szCs w:val="18"/>
              </w:rPr>
              <w:t>Cinema only income: £33,306</w:t>
            </w:r>
          </w:p>
        </w:tc>
        <w:tc>
          <w:tcPr>
            <w:tcW w:w="1012" w:type="dxa"/>
            <w:tcBorders>
              <w:top w:val="nil"/>
              <w:left w:val="nil"/>
              <w:bottom w:val="single" w:sz="8" w:space="0" w:color="auto"/>
              <w:right w:val="single" w:sz="8" w:space="0" w:color="auto"/>
            </w:tcBorders>
          </w:tcPr>
          <w:p w14:paraId="1E89EC80" w14:textId="77777777" w:rsidR="00965B35" w:rsidRDefault="00965B35" w:rsidP="00965B35">
            <w:pPr>
              <w:jc w:val="center"/>
              <w:rPr>
                <w:rFonts w:ascii="Verdana" w:hAnsi="Verdana"/>
                <w:sz w:val="18"/>
                <w:szCs w:val="18"/>
              </w:rPr>
            </w:pPr>
          </w:p>
          <w:p w14:paraId="2C42A625" w14:textId="77777777" w:rsidR="00965B35" w:rsidRDefault="00965B35" w:rsidP="00965B35">
            <w:pPr>
              <w:jc w:val="center"/>
              <w:rPr>
                <w:rFonts w:ascii="Verdana" w:hAnsi="Verdana"/>
                <w:sz w:val="18"/>
                <w:szCs w:val="18"/>
              </w:rPr>
            </w:pPr>
          </w:p>
          <w:p w14:paraId="13ECA366" w14:textId="77777777" w:rsidR="00965B35" w:rsidRDefault="00965B35" w:rsidP="00965B35">
            <w:pPr>
              <w:jc w:val="center"/>
              <w:rPr>
                <w:rFonts w:ascii="Verdana" w:hAnsi="Verdana"/>
                <w:sz w:val="18"/>
                <w:szCs w:val="18"/>
              </w:rPr>
            </w:pPr>
          </w:p>
          <w:p w14:paraId="78453E3E" w14:textId="77777777" w:rsidR="00965B35" w:rsidRPr="00A40791" w:rsidRDefault="00965B35" w:rsidP="00965B35">
            <w:pPr>
              <w:jc w:val="center"/>
              <w:rPr>
                <w:rFonts w:ascii="Verdana" w:hAnsi="Verdana"/>
                <w:sz w:val="18"/>
                <w:szCs w:val="18"/>
              </w:rPr>
            </w:pPr>
          </w:p>
        </w:tc>
      </w:tr>
      <w:tr w:rsidR="00965B35" w14:paraId="42F2A45D" w14:textId="77777777" w:rsidTr="00A72F6D">
        <w:tc>
          <w:tcPr>
            <w:tcW w:w="683" w:type="dxa"/>
            <w:tcBorders>
              <w:top w:val="nil"/>
              <w:left w:val="single" w:sz="8" w:space="0" w:color="auto"/>
              <w:bottom w:val="single" w:sz="8" w:space="0" w:color="auto"/>
              <w:right w:val="single" w:sz="8" w:space="0" w:color="auto"/>
            </w:tcBorders>
            <w:tcMar>
              <w:top w:w="57" w:type="dxa"/>
              <w:left w:w="108" w:type="dxa"/>
              <w:bottom w:w="57" w:type="dxa"/>
              <w:right w:w="108" w:type="dxa"/>
            </w:tcMar>
          </w:tcPr>
          <w:p w14:paraId="0F029119" w14:textId="77777777" w:rsidR="00965B35" w:rsidRPr="00A40791" w:rsidRDefault="00965B35" w:rsidP="00965B35">
            <w:pPr>
              <w:rPr>
                <w:rFonts w:ascii="Verdana" w:hAnsi="Verdana"/>
                <w:b/>
                <w:bCs/>
                <w:sz w:val="18"/>
                <w:szCs w:val="18"/>
              </w:rPr>
            </w:pPr>
          </w:p>
        </w:tc>
        <w:tc>
          <w:tcPr>
            <w:tcW w:w="2972" w:type="dxa"/>
            <w:tcBorders>
              <w:top w:val="nil"/>
              <w:left w:val="nil"/>
              <w:bottom w:val="single" w:sz="8" w:space="0" w:color="auto"/>
              <w:right w:val="nil"/>
            </w:tcBorders>
          </w:tcPr>
          <w:p w14:paraId="70852A1F" w14:textId="77777777" w:rsidR="00965B35" w:rsidRPr="00A40791" w:rsidRDefault="00965B35" w:rsidP="00965B35">
            <w:pPr>
              <w:rPr>
                <w:rFonts w:ascii="Verdana" w:hAnsi="Verdana"/>
                <w:b/>
                <w:bCs/>
                <w:sz w:val="18"/>
                <w:szCs w:val="18"/>
              </w:rPr>
            </w:pPr>
          </w:p>
        </w:tc>
        <w:tc>
          <w:tcPr>
            <w:tcW w:w="6431" w:type="dxa"/>
            <w:tcBorders>
              <w:top w:val="nil"/>
              <w:left w:val="nil"/>
              <w:bottom w:val="single" w:sz="8" w:space="0" w:color="auto"/>
              <w:right w:val="single" w:sz="8" w:space="0" w:color="auto"/>
            </w:tcBorders>
            <w:tcMar>
              <w:top w:w="57" w:type="dxa"/>
              <w:left w:w="108" w:type="dxa"/>
              <w:bottom w:w="57" w:type="dxa"/>
              <w:right w:w="108" w:type="dxa"/>
            </w:tcMar>
          </w:tcPr>
          <w:p w14:paraId="3FADD063" w14:textId="1C0563CF" w:rsidR="00965B35" w:rsidRPr="00965B35" w:rsidRDefault="00965B35" w:rsidP="00965B35">
            <w:pPr>
              <w:rPr>
                <w:rFonts w:ascii="Verdana" w:hAnsi="Verdana"/>
                <w:b/>
                <w:bCs/>
                <w:sz w:val="18"/>
                <w:szCs w:val="18"/>
              </w:rPr>
            </w:pPr>
            <w:r w:rsidRPr="00965B35">
              <w:rPr>
                <w:rFonts w:ascii="Verdana" w:hAnsi="Verdana"/>
                <w:bCs/>
                <w:sz w:val="20"/>
                <w:szCs w:val="20"/>
              </w:rPr>
              <w:t>Market the venue to maximise attendance and income</w:t>
            </w:r>
          </w:p>
        </w:tc>
        <w:tc>
          <w:tcPr>
            <w:tcW w:w="2530" w:type="dxa"/>
            <w:tcBorders>
              <w:top w:val="nil"/>
              <w:left w:val="nil"/>
              <w:bottom w:val="single" w:sz="8" w:space="0" w:color="auto"/>
              <w:right w:val="single" w:sz="8" w:space="0" w:color="auto"/>
            </w:tcBorders>
            <w:tcMar>
              <w:top w:w="57" w:type="dxa"/>
              <w:left w:w="108" w:type="dxa"/>
              <w:bottom w:w="57" w:type="dxa"/>
              <w:right w:w="108" w:type="dxa"/>
            </w:tcMar>
          </w:tcPr>
          <w:p w14:paraId="15D2B320" w14:textId="77777777" w:rsidR="00965B35" w:rsidRPr="00A01745" w:rsidRDefault="00965B35" w:rsidP="00965B35">
            <w:pPr>
              <w:rPr>
                <w:rFonts w:ascii="Verdana" w:hAnsi="Verdana"/>
                <w:sz w:val="18"/>
                <w:szCs w:val="18"/>
              </w:rPr>
            </w:pPr>
            <w:r w:rsidRPr="00A01745">
              <w:rPr>
                <w:rFonts w:ascii="Verdana" w:hAnsi="Verdana"/>
                <w:sz w:val="18"/>
                <w:szCs w:val="18"/>
              </w:rPr>
              <w:t>Total Income 2019/20: £1,357,365</w:t>
            </w:r>
          </w:p>
          <w:p w14:paraId="4F2E8B92" w14:textId="77777777" w:rsidR="00965B35" w:rsidRPr="00A01745" w:rsidRDefault="00965B35" w:rsidP="00965B35">
            <w:pPr>
              <w:rPr>
                <w:rFonts w:ascii="Verdana" w:hAnsi="Verdana"/>
                <w:sz w:val="18"/>
                <w:szCs w:val="18"/>
              </w:rPr>
            </w:pPr>
          </w:p>
          <w:p w14:paraId="47AD3BAD" w14:textId="77777777" w:rsidR="00965B35" w:rsidRPr="00A01745" w:rsidRDefault="00965B35" w:rsidP="00965B35">
            <w:pPr>
              <w:rPr>
                <w:rFonts w:ascii="Verdana" w:hAnsi="Verdana"/>
                <w:sz w:val="18"/>
                <w:szCs w:val="18"/>
              </w:rPr>
            </w:pPr>
            <w:r w:rsidRPr="00A01745">
              <w:rPr>
                <w:rFonts w:ascii="Verdana" w:hAnsi="Verdana"/>
                <w:sz w:val="18"/>
                <w:szCs w:val="18"/>
              </w:rPr>
              <w:t>Annual Panto income:</w:t>
            </w:r>
          </w:p>
          <w:p w14:paraId="5BD73B4E" w14:textId="77777777" w:rsidR="00965B35" w:rsidRPr="00A01745" w:rsidRDefault="00965B35" w:rsidP="00965B35">
            <w:pPr>
              <w:rPr>
                <w:rFonts w:ascii="Verdana" w:hAnsi="Verdana"/>
                <w:sz w:val="18"/>
                <w:szCs w:val="18"/>
              </w:rPr>
            </w:pPr>
            <w:r w:rsidRPr="00A01745">
              <w:rPr>
                <w:rFonts w:ascii="Verdana" w:hAnsi="Verdana"/>
                <w:sz w:val="18"/>
                <w:szCs w:val="18"/>
              </w:rPr>
              <w:t>£415,072 (26,604 attendances)</w:t>
            </w:r>
          </w:p>
          <w:p w14:paraId="6B0B08E8" w14:textId="77777777" w:rsidR="00965B35" w:rsidRPr="00A01745" w:rsidRDefault="00965B35" w:rsidP="00965B35">
            <w:pPr>
              <w:rPr>
                <w:rFonts w:ascii="Verdana" w:hAnsi="Verdana"/>
                <w:sz w:val="18"/>
                <w:szCs w:val="18"/>
              </w:rPr>
            </w:pPr>
          </w:p>
          <w:p w14:paraId="0A2039D0" w14:textId="77777777" w:rsidR="00965B35" w:rsidRPr="00A01745" w:rsidRDefault="00965B35" w:rsidP="00965B35">
            <w:pPr>
              <w:rPr>
                <w:rFonts w:ascii="Verdana" w:hAnsi="Verdana"/>
                <w:sz w:val="18"/>
                <w:szCs w:val="18"/>
              </w:rPr>
            </w:pPr>
          </w:p>
        </w:tc>
        <w:tc>
          <w:tcPr>
            <w:tcW w:w="1012" w:type="dxa"/>
            <w:tcBorders>
              <w:top w:val="nil"/>
              <w:left w:val="nil"/>
              <w:bottom w:val="single" w:sz="8" w:space="0" w:color="auto"/>
              <w:right w:val="single" w:sz="8" w:space="0" w:color="auto"/>
            </w:tcBorders>
          </w:tcPr>
          <w:p w14:paraId="11569DDB" w14:textId="77777777" w:rsidR="00965B35" w:rsidRPr="00A40791" w:rsidRDefault="00965B35" w:rsidP="00965B35">
            <w:pPr>
              <w:rPr>
                <w:rFonts w:ascii="Verdana" w:hAnsi="Verdana"/>
                <w:sz w:val="18"/>
                <w:szCs w:val="18"/>
              </w:rPr>
            </w:pPr>
          </w:p>
        </w:tc>
      </w:tr>
      <w:tr w:rsidR="00965B35" w14:paraId="425CEA64" w14:textId="77777777" w:rsidTr="00A72F6D">
        <w:tc>
          <w:tcPr>
            <w:tcW w:w="683" w:type="dxa"/>
            <w:tcBorders>
              <w:top w:val="nil"/>
              <w:left w:val="single" w:sz="8" w:space="0" w:color="auto"/>
              <w:bottom w:val="single" w:sz="8" w:space="0" w:color="auto"/>
              <w:right w:val="single" w:sz="8" w:space="0" w:color="auto"/>
            </w:tcBorders>
            <w:tcMar>
              <w:top w:w="57" w:type="dxa"/>
              <w:left w:w="108" w:type="dxa"/>
              <w:bottom w:w="57" w:type="dxa"/>
              <w:right w:w="108" w:type="dxa"/>
            </w:tcMar>
          </w:tcPr>
          <w:p w14:paraId="71985A66" w14:textId="77777777" w:rsidR="00965B35" w:rsidRPr="00A40791" w:rsidRDefault="00965B35" w:rsidP="00965B35">
            <w:pPr>
              <w:rPr>
                <w:rFonts w:ascii="Verdana" w:hAnsi="Verdana"/>
                <w:b/>
                <w:bCs/>
                <w:sz w:val="18"/>
                <w:szCs w:val="18"/>
              </w:rPr>
            </w:pPr>
          </w:p>
        </w:tc>
        <w:tc>
          <w:tcPr>
            <w:tcW w:w="2972" w:type="dxa"/>
            <w:tcBorders>
              <w:top w:val="nil"/>
              <w:left w:val="nil"/>
              <w:bottom w:val="single" w:sz="8" w:space="0" w:color="auto"/>
              <w:right w:val="nil"/>
            </w:tcBorders>
          </w:tcPr>
          <w:p w14:paraId="7CD0FA5B" w14:textId="77777777" w:rsidR="00965B35" w:rsidRPr="00A40791" w:rsidRDefault="00965B35" w:rsidP="00965B35">
            <w:pPr>
              <w:rPr>
                <w:rFonts w:ascii="Verdana" w:hAnsi="Verdana"/>
                <w:b/>
                <w:bCs/>
                <w:sz w:val="18"/>
                <w:szCs w:val="18"/>
              </w:rPr>
            </w:pPr>
          </w:p>
        </w:tc>
        <w:tc>
          <w:tcPr>
            <w:tcW w:w="6431" w:type="dxa"/>
            <w:tcBorders>
              <w:top w:val="nil"/>
              <w:left w:val="nil"/>
              <w:bottom w:val="single" w:sz="8" w:space="0" w:color="auto"/>
              <w:right w:val="single" w:sz="8" w:space="0" w:color="auto"/>
            </w:tcBorders>
            <w:tcMar>
              <w:top w:w="57" w:type="dxa"/>
              <w:left w:w="108" w:type="dxa"/>
              <w:bottom w:w="57" w:type="dxa"/>
              <w:right w:w="108" w:type="dxa"/>
            </w:tcMar>
          </w:tcPr>
          <w:p w14:paraId="78216646" w14:textId="2161A9DD" w:rsidR="00965B35" w:rsidRPr="00965B35" w:rsidRDefault="00965B35" w:rsidP="00965B35">
            <w:pPr>
              <w:rPr>
                <w:rFonts w:ascii="Verdana" w:hAnsi="Verdana"/>
                <w:sz w:val="18"/>
                <w:szCs w:val="18"/>
              </w:rPr>
            </w:pPr>
            <w:r w:rsidRPr="00965B35">
              <w:rPr>
                <w:rFonts w:ascii="Verdana" w:hAnsi="Verdana"/>
                <w:bCs/>
                <w:sz w:val="20"/>
                <w:szCs w:val="20"/>
              </w:rPr>
              <w:t>Deliver professional service for customers, hirers, and performers</w:t>
            </w:r>
          </w:p>
        </w:tc>
        <w:tc>
          <w:tcPr>
            <w:tcW w:w="2530" w:type="dxa"/>
            <w:tcBorders>
              <w:top w:val="nil"/>
              <w:left w:val="nil"/>
              <w:bottom w:val="single" w:sz="8" w:space="0" w:color="auto"/>
              <w:right w:val="single" w:sz="8" w:space="0" w:color="auto"/>
            </w:tcBorders>
            <w:tcMar>
              <w:top w:w="57" w:type="dxa"/>
              <w:left w:w="108" w:type="dxa"/>
              <w:bottom w:w="57" w:type="dxa"/>
              <w:right w:w="108" w:type="dxa"/>
            </w:tcMar>
          </w:tcPr>
          <w:p w14:paraId="0EBB7335" w14:textId="3ABE473F" w:rsidR="00965B35" w:rsidRPr="00A01745" w:rsidRDefault="00965B35" w:rsidP="00965B35">
            <w:pPr>
              <w:rPr>
                <w:rFonts w:ascii="Verdana" w:hAnsi="Verdana"/>
                <w:sz w:val="18"/>
                <w:szCs w:val="18"/>
              </w:rPr>
            </w:pPr>
            <w:r w:rsidRPr="00A01745">
              <w:rPr>
                <w:rFonts w:ascii="Verdana" w:hAnsi="Verdana"/>
                <w:sz w:val="18"/>
                <w:szCs w:val="18"/>
              </w:rPr>
              <w:t>Customer Feedback: 80% Positive</w:t>
            </w:r>
          </w:p>
        </w:tc>
        <w:tc>
          <w:tcPr>
            <w:tcW w:w="1012" w:type="dxa"/>
            <w:tcBorders>
              <w:top w:val="nil"/>
              <w:left w:val="nil"/>
              <w:bottom w:val="single" w:sz="8" w:space="0" w:color="auto"/>
              <w:right w:val="single" w:sz="8" w:space="0" w:color="auto"/>
            </w:tcBorders>
          </w:tcPr>
          <w:p w14:paraId="483F6044" w14:textId="77777777" w:rsidR="00965B35" w:rsidRPr="00D364D6" w:rsidRDefault="00965B35" w:rsidP="00965B35">
            <w:pPr>
              <w:rPr>
                <w:rFonts w:ascii="Verdana" w:hAnsi="Verdana"/>
                <w:sz w:val="18"/>
                <w:szCs w:val="18"/>
              </w:rPr>
            </w:pPr>
          </w:p>
        </w:tc>
      </w:tr>
      <w:tr w:rsidR="00965B35" w14:paraId="770BB2A0" w14:textId="77777777" w:rsidTr="00460E43">
        <w:trPr>
          <w:trHeight w:val="2190"/>
        </w:trPr>
        <w:tc>
          <w:tcPr>
            <w:tcW w:w="683" w:type="dxa"/>
            <w:tcBorders>
              <w:top w:val="nil"/>
              <w:left w:val="single" w:sz="8" w:space="0" w:color="auto"/>
              <w:bottom w:val="single" w:sz="8" w:space="0" w:color="auto"/>
              <w:right w:val="single" w:sz="8" w:space="0" w:color="auto"/>
            </w:tcBorders>
            <w:tcMar>
              <w:top w:w="57" w:type="dxa"/>
              <w:left w:w="108" w:type="dxa"/>
              <w:bottom w:w="57" w:type="dxa"/>
              <w:right w:w="108" w:type="dxa"/>
            </w:tcMar>
          </w:tcPr>
          <w:p w14:paraId="62ECE4FC" w14:textId="77777777" w:rsidR="00965B35" w:rsidRPr="00A40791" w:rsidRDefault="00965B35" w:rsidP="00965B35">
            <w:pPr>
              <w:rPr>
                <w:rFonts w:ascii="Verdana" w:hAnsi="Verdana"/>
                <w:b/>
                <w:bCs/>
                <w:sz w:val="18"/>
                <w:szCs w:val="18"/>
              </w:rPr>
            </w:pPr>
          </w:p>
        </w:tc>
        <w:tc>
          <w:tcPr>
            <w:tcW w:w="2972" w:type="dxa"/>
            <w:tcBorders>
              <w:top w:val="nil"/>
              <w:left w:val="nil"/>
              <w:bottom w:val="single" w:sz="8" w:space="0" w:color="auto"/>
              <w:right w:val="nil"/>
            </w:tcBorders>
          </w:tcPr>
          <w:p w14:paraId="351979B4" w14:textId="77777777" w:rsidR="00965B35" w:rsidRPr="00A40791" w:rsidRDefault="00965B35" w:rsidP="00965B35">
            <w:pPr>
              <w:rPr>
                <w:rFonts w:ascii="Verdana" w:hAnsi="Verdana"/>
                <w:b/>
                <w:bCs/>
                <w:sz w:val="18"/>
                <w:szCs w:val="18"/>
              </w:rPr>
            </w:pPr>
            <w:r>
              <w:rPr>
                <w:rFonts w:ascii="Verdana" w:hAnsi="Verdana"/>
                <w:b/>
                <w:bCs/>
                <w:sz w:val="20"/>
                <w:szCs w:val="20"/>
              </w:rPr>
              <w:t>Town Hall</w:t>
            </w:r>
          </w:p>
        </w:tc>
        <w:tc>
          <w:tcPr>
            <w:tcW w:w="6431" w:type="dxa"/>
            <w:tcBorders>
              <w:top w:val="nil"/>
              <w:left w:val="nil"/>
              <w:bottom w:val="single" w:sz="8" w:space="0" w:color="auto"/>
              <w:right w:val="single" w:sz="8" w:space="0" w:color="auto"/>
            </w:tcBorders>
            <w:tcMar>
              <w:top w:w="57" w:type="dxa"/>
              <w:left w:w="108" w:type="dxa"/>
              <w:bottom w:w="57" w:type="dxa"/>
              <w:right w:w="108" w:type="dxa"/>
            </w:tcMar>
          </w:tcPr>
          <w:p w14:paraId="2D5EC648" w14:textId="7C9A90C2" w:rsidR="00965B35" w:rsidRPr="00965B35" w:rsidRDefault="00965B35" w:rsidP="00965B35">
            <w:pPr>
              <w:rPr>
                <w:rFonts w:ascii="Verdana" w:hAnsi="Verdana"/>
                <w:b/>
                <w:bCs/>
                <w:sz w:val="18"/>
                <w:szCs w:val="18"/>
              </w:rPr>
            </w:pPr>
            <w:r w:rsidRPr="00965B35">
              <w:rPr>
                <w:rFonts w:ascii="Verdana" w:hAnsi="Verdana"/>
                <w:sz w:val="20"/>
                <w:szCs w:val="20"/>
              </w:rPr>
              <w:t>Manage the venue to accommodate the range of users including WDC democratic functions, Leamington Town Council, MP for Warwick &amp; Leamington Spa constituency office, University of Warwick, charities, commercial hires and other ad hoc bookings</w:t>
            </w:r>
          </w:p>
        </w:tc>
        <w:tc>
          <w:tcPr>
            <w:tcW w:w="2530" w:type="dxa"/>
            <w:tcBorders>
              <w:top w:val="nil"/>
              <w:left w:val="nil"/>
              <w:bottom w:val="single" w:sz="8" w:space="0" w:color="auto"/>
              <w:right w:val="single" w:sz="8" w:space="0" w:color="auto"/>
            </w:tcBorders>
            <w:tcMar>
              <w:top w:w="57" w:type="dxa"/>
              <w:left w:w="108" w:type="dxa"/>
              <w:bottom w:w="57" w:type="dxa"/>
              <w:right w:w="108" w:type="dxa"/>
            </w:tcMar>
          </w:tcPr>
          <w:p w14:paraId="50B06B72" w14:textId="77777777" w:rsidR="00965B35" w:rsidRPr="00A01745" w:rsidRDefault="00965B35" w:rsidP="00965B35">
            <w:pPr>
              <w:rPr>
                <w:rFonts w:ascii="Verdana" w:hAnsi="Verdana"/>
                <w:sz w:val="18"/>
                <w:szCs w:val="18"/>
              </w:rPr>
            </w:pPr>
            <w:r w:rsidRPr="00A01745">
              <w:rPr>
                <w:rFonts w:ascii="Verdana" w:hAnsi="Verdana"/>
                <w:sz w:val="18"/>
                <w:szCs w:val="18"/>
              </w:rPr>
              <w:t>Visitors 2019/20:</w:t>
            </w:r>
          </w:p>
          <w:p w14:paraId="1B16CFC1" w14:textId="77777777" w:rsidR="00965B35" w:rsidRPr="00A01745" w:rsidRDefault="00965B35" w:rsidP="00965B35">
            <w:pPr>
              <w:rPr>
                <w:rFonts w:ascii="Verdana" w:hAnsi="Verdana"/>
                <w:sz w:val="18"/>
                <w:szCs w:val="18"/>
              </w:rPr>
            </w:pPr>
            <w:r w:rsidRPr="00A01745">
              <w:rPr>
                <w:rFonts w:ascii="Verdana" w:hAnsi="Verdana"/>
                <w:sz w:val="18"/>
                <w:szCs w:val="18"/>
              </w:rPr>
              <w:t>73,149</w:t>
            </w:r>
          </w:p>
          <w:p w14:paraId="552CE2B3" w14:textId="77777777" w:rsidR="00965B35" w:rsidRPr="00A01745" w:rsidRDefault="00965B35" w:rsidP="00965B35">
            <w:pPr>
              <w:rPr>
                <w:rFonts w:ascii="Verdana" w:hAnsi="Verdana"/>
                <w:sz w:val="18"/>
                <w:szCs w:val="18"/>
              </w:rPr>
            </w:pPr>
          </w:p>
          <w:p w14:paraId="3601C0B9" w14:textId="77777777" w:rsidR="00965B35" w:rsidRPr="00A01745" w:rsidRDefault="00965B35" w:rsidP="00965B35">
            <w:pPr>
              <w:rPr>
                <w:rFonts w:ascii="Verdana" w:hAnsi="Verdana"/>
                <w:sz w:val="18"/>
                <w:szCs w:val="18"/>
              </w:rPr>
            </w:pPr>
            <w:r w:rsidRPr="00A01745">
              <w:rPr>
                <w:rFonts w:ascii="Verdana" w:hAnsi="Verdana"/>
                <w:sz w:val="18"/>
                <w:szCs w:val="18"/>
              </w:rPr>
              <w:t xml:space="preserve">No. of events/bookings Commercial Hires: 32  </w:t>
            </w:r>
          </w:p>
          <w:p w14:paraId="7C4B4EEC" w14:textId="77777777" w:rsidR="00965B35" w:rsidRPr="00A01745" w:rsidRDefault="00965B35" w:rsidP="00965B35">
            <w:pPr>
              <w:rPr>
                <w:rFonts w:ascii="Verdana" w:hAnsi="Verdana"/>
                <w:sz w:val="18"/>
                <w:szCs w:val="18"/>
              </w:rPr>
            </w:pPr>
            <w:r w:rsidRPr="00A01745">
              <w:rPr>
                <w:rFonts w:ascii="Verdana" w:hAnsi="Verdana"/>
                <w:sz w:val="18"/>
                <w:szCs w:val="18"/>
              </w:rPr>
              <w:t>Community Hires: 115 WDC Events: 168</w:t>
            </w:r>
          </w:p>
          <w:p w14:paraId="701FAC24" w14:textId="77777777" w:rsidR="00965B35" w:rsidRPr="00A01745" w:rsidRDefault="00965B35" w:rsidP="00965B35">
            <w:pPr>
              <w:rPr>
                <w:rFonts w:ascii="Verdana" w:hAnsi="Verdana"/>
                <w:sz w:val="18"/>
                <w:szCs w:val="18"/>
              </w:rPr>
            </w:pPr>
          </w:p>
          <w:p w14:paraId="0A1BDD63" w14:textId="77777777" w:rsidR="00965B35" w:rsidRPr="00A01745" w:rsidRDefault="00965B35" w:rsidP="00965B35">
            <w:pPr>
              <w:rPr>
                <w:rFonts w:ascii="Verdana" w:hAnsi="Verdana"/>
                <w:sz w:val="18"/>
                <w:szCs w:val="18"/>
              </w:rPr>
            </w:pPr>
            <w:r w:rsidRPr="00A01745">
              <w:rPr>
                <w:rFonts w:ascii="Verdana" w:hAnsi="Verdana"/>
                <w:sz w:val="18"/>
                <w:szCs w:val="18"/>
              </w:rPr>
              <w:t>Fees and charges Income 2019/20:</w:t>
            </w:r>
          </w:p>
          <w:p w14:paraId="61BF5D1F" w14:textId="6A08DFA0" w:rsidR="00965B35" w:rsidRPr="00A01745" w:rsidRDefault="00965B35" w:rsidP="00965B35">
            <w:pPr>
              <w:rPr>
                <w:rFonts w:ascii="Verdana" w:hAnsi="Verdana"/>
                <w:sz w:val="18"/>
                <w:szCs w:val="18"/>
              </w:rPr>
            </w:pPr>
            <w:r w:rsidRPr="00A01745">
              <w:rPr>
                <w:rFonts w:ascii="Verdana" w:hAnsi="Verdana"/>
                <w:sz w:val="18"/>
                <w:szCs w:val="18"/>
              </w:rPr>
              <w:t>£66,076</w:t>
            </w:r>
          </w:p>
        </w:tc>
        <w:tc>
          <w:tcPr>
            <w:tcW w:w="1012" w:type="dxa"/>
            <w:tcBorders>
              <w:top w:val="nil"/>
              <w:left w:val="nil"/>
              <w:bottom w:val="single" w:sz="8" w:space="0" w:color="auto"/>
              <w:right w:val="single" w:sz="8" w:space="0" w:color="auto"/>
            </w:tcBorders>
          </w:tcPr>
          <w:p w14:paraId="056461E1" w14:textId="77777777" w:rsidR="00965B35" w:rsidRPr="00A40791" w:rsidRDefault="00965B35" w:rsidP="00965B35">
            <w:pPr>
              <w:jc w:val="center"/>
              <w:rPr>
                <w:rFonts w:ascii="Verdana" w:hAnsi="Verdana"/>
                <w:sz w:val="18"/>
                <w:szCs w:val="18"/>
              </w:rPr>
            </w:pPr>
          </w:p>
        </w:tc>
      </w:tr>
      <w:tr w:rsidR="00965B35" w14:paraId="034BF3FE" w14:textId="77777777" w:rsidTr="00A72F6D">
        <w:tc>
          <w:tcPr>
            <w:tcW w:w="683" w:type="dxa"/>
            <w:tcBorders>
              <w:top w:val="nil"/>
              <w:left w:val="single" w:sz="8" w:space="0" w:color="auto"/>
              <w:bottom w:val="single" w:sz="8" w:space="0" w:color="auto"/>
              <w:right w:val="single" w:sz="8" w:space="0" w:color="auto"/>
            </w:tcBorders>
            <w:tcMar>
              <w:top w:w="57" w:type="dxa"/>
              <w:left w:w="108" w:type="dxa"/>
              <w:bottom w:w="57" w:type="dxa"/>
              <w:right w:w="108" w:type="dxa"/>
            </w:tcMar>
          </w:tcPr>
          <w:p w14:paraId="2B371A23" w14:textId="77777777" w:rsidR="00965B35" w:rsidRPr="00A40791" w:rsidRDefault="00965B35" w:rsidP="00965B35">
            <w:pPr>
              <w:rPr>
                <w:rFonts w:ascii="Verdana" w:hAnsi="Verdana"/>
                <w:b/>
                <w:bCs/>
                <w:sz w:val="18"/>
                <w:szCs w:val="18"/>
              </w:rPr>
            </w:pPr>
          </w:p>
        </w:tc>
        <w:tc>
          <w:tcPr>
            <w:tcW w:w="2972" w:type="dxa"/>
            <w:tcBorders>
              <w:top w:val="nil"/>
              <w:left w:val="nil"/>
              <w:bottom w:val="single" w:sz="8" w:space="0" w:color="auto"/>
              <w:right w:val="nil"/>
            </w:tcBorders>
          </w:tcPr>
          <w:p w14:paraId="7BF27D10" w14:textId="77777777" w:rsidR="00965B35" w:rsidRPr="001806EB" w:rsidRDefault="00965B35" w:rsidP="00965B35">
            <w:pPr>
              <w:rPr>
                <w:rFonts w:ascii="Verdana" w:hAnsi="Verdana"/>
                <w:b/>
                <w:bCs/>
                <w:sz w:val="18"/>
                <w:szCs w:val="18"/>
              </w:rPr>
            </w:pPr>
            <w:r w:rsidRPr="001806EB">
              <w:rPr>
                <w:rFonts w:ascii="Verdana" w:hAnsi="Verdana"/>
                <w:b/>
                <w:bCs/>
                <w:sz w:val="18"/>
                <w:szCs w:val="18"/>
              </w:rPr>
              <w:t>Leisure Development Programme</w:t>
            </w:r>
          </w:p>
        </w:tc>
        <w:tc>
          <w:tcPr>
            <w:tcW w:w="6431" w:type="dxa"/>
            <w:tcBorders>
              <w:top w:val="nil"/>
              <w:left w:val="nil"/>
              <w:bottom w:val="single" w:sz="8" w:space="0" w:color="auto"/>
              <w:right w:val="single" w:sz="8" w:space="0" w:color="auto"/>
            </w:tcBorders>
            <w:tcMar>
              <w:top w:w="57" w:type="dxa"/>
              <w:left w:w="108" w:type="dxa"/>
              <w:bottom w:w="57" w:type="dxa"/>
              <w:right w:w="108" w:type="dxa"/>
            </w:tcMar>
          </w:tcPr>
          <w:p w14:paraId="20B4D28A" w14:textId="62B61B03" w:rsidR="00965B35" w:rsidRPr="00FD436A" w:rsidRDefault="00965B35" w:rsidP="00DB3C06">
            <w:pPr>
              <w:rPr>
                <w:rFonts w:ascii="Verdana" w:hAnsi="Verdana"/>
                <w:bCs/>
                <w:sz w:val="20"/>
                <w:szCs w:val="20"/>
              </w:rPr>
            </w:pPr>
            <w:r w:rsidRPr="00FD436A">
              <w:rPr>
                <w:rFonts w:ascii="Verdana" w:hAnsi="Verdana"/>
                <w:bCs/>
                <w:sz w:val="20"/>
                <w:szCs w:val="20"/>
              </w:rPr>
              <w:t xml:space="preserve">Manage </w:t>
            </w:r>
            <w:r w:rsidR="00DB3C06" w:rsidRPr="00FD436A">
              <w:rPr>
                <w:rFonts w:ascii="Verdana" w:hAnsi="Verdana"/>
                <w:bCs/>
                <w:sz w:val="20"/>
                <w:szCs w:val="20"/>
              </w:rPr>
              <w:t>Phase Two of the Leisure Development Programme (the facilities in Kenilworth) to</w:t>
            </w:r>
            <w:r w:rsidRPr="00FD436A">
              <w:rPr>
                <w:rFonts w:ascii="Verdana" w:hAnsi="Verdana"/>
                <w:bCs/>
                <w:sz w:val="20"/>
                <w:szCs w:val="20"/>
              </w:rPr>
              <w:t xml:space="preserve"> </w:t>
            </w:r>
            <w:r w:rsidR="00DB3C06" w:rsidRPr="00FD436A">
              <w:rPr>
                <w:rFonts w:ascii="Verdana" w:hAnsi="Verdana"/>
                <w:bCs/>
                <w:sz w:val="20"/>
                <w:szCs w:val="20"/>
              </w:rPr>
              <w:t xml:space="preserve">produce two high quality, fit for purpose facilities </w:t>
            </w:r>
            <w:r w:rsidRPr="00FD436A">
              <w:rPr>
                <w:rFonts w:ascii="Verdana" w:hAnsi="Verdana"/>
                <w:bCs/>
                <w:sz w:val="20"/>
                <w:szCs w:val="20"/>
              </w:rPr>
              <w:t xml:space="preserve">and keep to the agreed budget and timetable for design, procurement and construction </w:t>
            </w:r>
            <w:r w:rsidR="00DB3C06" w:rsidRPr="00FD436A">
              <w:rPr>
                <w:rFonts w:ascii="Verdana" w:hAnsi="Verdana"/>
                <w:bCs/>
                <w:sz w:val="20"/>
                <w:szCs w:val="20"/>
              </w:rPr>
              <w:t>including any approved revisions</w:t>
            </w:r>
          </w:p>
        </w:tc>
        <w:tc>
          <w:tcPr>
            <w:tcW w:w="2530" w:type="dxa"/>
            <w:tcBorders>
              <w:top w:val="nil"/>
              <w:left w:val="nil"/>
              <w:bottom w:val="single" w:sz="8" w:space="0" w:color="auto"/>
              <w:right w:val="single" w:sz="8" w:space="0" w:color="auto"/>
            </w:tcBorders>
            <w:tcMar>
              <w:top w:w="57" w:type="dxa"/>
              <w:left w:w="108" w:type="dxa"/>
              <w:bottom w:w="57" w:type="dxa"/>
              <w:right w:w="108" w:type="dxa"/>
            </w:tcMar>
          </w:tcPr>
          <w:p w14:paraId="73A1BBE1" w14:textId="1D47C0CA" w:rsidR="00965B35" w:rsidRPr="00A01745" w:rsidRDefault="00DB3C06" w:rsidP="00965B35">
            <w:pPr>
              <w:rPr>
                <w:rFonts w:ascii="Verdana" w:hAnsi="Verdana"/>
                <w:sz w:val="20"/>
                <w:szCs w:val="20"/>
              </w:rPr>
            </w:pPr>
            <w:r w:rsidRPr="00A01745">
              <w:rPr>
                <w:rFonts w:ascii="Verdana" w:hAnsi="Verdana"/>
                <w:sz w:val="20"/>
                <w:szCs w:val="20"/>
              </w:rPr>
              <w:t>Public consultation with –</w:t>
            </w:r>
          </w:p>
          <w:p w14:paraId="426162C8" w14:textId="5BD79278" w:rsidR="00DB3C06" w:rsidRPr="00A01745" w:rsidRDefault="00DB3C06" w:rsidP="00965B35">
            <w:pPr>
              <w:rPr>
                <w:rFonts w:ascii="Verdana" w:hAnsi="Verdana"/>
                <w:sz w:val="20"/>
                <w:szCs w:val="20"/>
              </w:rPr>
            </w:pPr>
            <w:r w:rsidRPr="00A01745">
              <w:rPr>
                <w:rFonts w:ascii="Verdana" w:hAnsi="Verdana"/>
                <w:sz w:val="20"/>
                <w:szCs w:val="20"/>
              </w:rPr>
              <w:t>538 attendances</w:t>
            </w:r>
            <w:r w:rsidR="00DA7F86" w:rsidRPr="00A01745">
              <w:rPr>
                <w:rFonts w:ascii="Verdana" w:hAnsi="Verdana"/>
                <w:sz w:val="20"/>
                <w:szCs w:val="20"/>
              </w:rPr>
              <w:t xml:space="preserve"> at public sessions</w:t>
            </w:r>
          </w:p>
          <w:p w14:paraId="0A7F1E9A" w14:textId="77777777" w:rsidR="00DB3C06" w:rsidRPr="00A01745" w:rsidRDefault="00DB3C06" w:rsidP="00965B35">
            <w:pPr>
              <w:rPr>
                <w:rFonts w:ascii="Verdana" w:hAnsi="Verdana"/>
                <w:sz w:val="20"/>
                <w:szCs w:val="20"/>
              </w:rPr>
            </w:pPr>
            <w:r w:rsidRPr="00A01745">
              <w:rPr>
                <w:rFonts w:ascii="Verdana" w:hAnsi="Verdana"/>
                <w:sz w:val="20"/>
                <w:szCs w:val="20"/>
              </w:rPr>
              <w:t>339 responses on Castle Farm</w:t>
            </w:r>
          </w:p>
          <w:p w14:paraId="3ED89D48" w14:textId="77777777" w:rsidR="00DB3C06" w:rsidRPr="00A01745" w:rsidRDefault="00DB3C06" w:rsidP="00965B35">
            <w:pPr>
              <w:rPr>
                <w:rFonts w:ascii="Verdana" w:hAnsi="Verdana"/>
                <w:sz w:val="20"/>
                <w:szCs w:val="20"/>
              </w:rPr>
            </w:pPr>
            <w:r w:rsidRPr="00A01745">
              <w:rPr>
                <w:rFonts w:ascii="Verdana" w:hAnsi="Verdana"/>
                <w:sz w:val="20"/>
                <w:szCs w:val="20"/>
              </w:rPr>
              <w:t>416 responses on Abbey Fields</w:t>
            </w:r>
          </w:p>
          <w:p w14:paraId="53FDB832" w14:textId="49D6F051" w:rsidR="00DA7F86" w:rsidRPr="00A01745" w:rsidRDefault="00DA7F86" w:rsidP="00965B35">
            <w:pPr>
              <w:rPr>
                <w:rFonts w:ascii="Verdana" w:hAnsi="Verdana"/>
                <w:sz w:val="20"/>
                <w:szCs w:val="20"/>
                <w:highlight w:val="yellow"/>
              </w:rPr>
            </w:pPr>
            <w:r w:rsidRPr="00A01745">
              <w:rPr>
                <w:rFonts w:ascii="Verdana" w:hAnsi="Verdana"/>
                <w:sz w:val="20"/>
                <w:szCs w:val="20"/>
              </w:rPr>
              <w:t xml:space="preserve">Total estimated cost </w:t>
            </w:r>
            <w:r w:rsidR="00A95A32" w:rsidRPr="00A01745">
              <w:rPr>
                <w:rFonts w:ascii="Verdana" w:hAnsi="Verdana"/>
                <w:sz w:val="20"/>
                <w:szCs w:val="20"/>
              </w:rPr>
              <w:t xml:space="preserve">of construction </w:t>
            </w:r>
            <w:r w:rsidRPr="00A01745">
              <w:rPr>
                <w:rFonts w:ascii="Verdana" w:hAnsi="Verdana"/>
                <w:sz w:val="20"/>
                <w:szCs w:val="20"/>
              </w:rPr>
              <w:t>= £19m to £23m</w:t>
            </w:r>
          </w:p>
        </w:tc>
        <w:tc>
          <w:tcPr>
            <w:tcW w:w="1012" w:type="dxa"/>
            <w:tcBorders>
              <w:top w:val="nil"/>
              <w:left w:val="nil"/>
              <w:bottom w:val="single" w:sz="8" w:space="0" w:color="auto"/>
              <w:right w:val="single" w:sz="8" w:space="0" w:color="auto"/>
            </w:tcBorders>
          </w:tcPr>
          <w:p w14:paraId="47903B9E" w14:textId="77777777" w:rsidR="00965B35" w:rsidRPr="00A40791" w:rsidRDefault="00965B35" w:rsidP="00965B35">
            <w:pPr>
              <w:rPr>
                <w:rFonts w:ascii="Verdana" w:hAnsi="Verdana"/>
                <w:sz w:val="18"/>
                <w:szCs w:val="18"/>
              </w:rPr>
            </w:pPr>
          </w:p>
        </w:tc>
      </w:tr>
      <w:tr w:rsidR="00965B35" w14:paraId="365CB7B6" w14:textId="77777777" w:rsidTr="00A72F6D">
        <w:tc>
          <w:tcPr>
            <w:tcW w:w="683" w:type="dxa"/>
            <w:tcBorders>
              <w:top w:val="nil"/>
              <w:left w:val="single" w:sz="8" w:space="0" w:color="auto"/>
              <w:bottom w:val="single" w:sz="8" w:space="0" w:color="auto"/>
              <w:right w:val="single" w:sz="8" w:space="0" w:color="auto"/>
            </w:tcBorders>
            <w:tcMar>
              <w:top w:w="57" w:type="dxa"/>
              <w:left w:w="108" w:type="dxa"/>
              <w:bottom w:w="57" w:type="dxa"/>
              <w:right w:w="108" w:type="dxa"/>
            </w:tcMar>
          </w:tcPr>
          <w:p w14:paraId="13DC17B7" w14:textId="77777777" w:rsidR="00965B35" w:rsidRPr="00A40791" w:rsidRDefault="00965B35" w:rsidP="00965B35">
            <w:pPr>
              <w:rPr>
                <w:rFonts w:ascii="Verdana" w:hAnsi="Verdana"/>
                <w:b/>
                <w:bCs/>
                <w:sz w:val="18"/>
                <w:szCs w:val="18"/>
              </w:rPr>
            </w:pPr>
          </w:p>
        </w:tc>
        <w:tc>
          <w:tcPr>
            <w:tcW w:w="2972" w:type="dxa"/>
            <w:tcBorders>
              <w:top w:val="nil"/>
              <w:left w:val="nil"/>
              <w:bottom w:val="single" w:sz="8" w:space="0" w:color="auto"/>
              <w:right w:val="nil"/>
            </w:tcBorders>
          </w:tcPr>
          <w:p w14:paraId="7D86830C" w14:textId="77777777" w:rsidR="00965B35" w:rsidRPr="001806EB" w:rsidRDefault="00965B35" w:rsidP="00965B35">
            <w:pPr>
              <w:rPr>
                <w:rFonts w:ascii="Verdana" w:hAnsi="Verdana"/>
                <w:b/>
                <w:bCs/>
                <w:sz w:val="18"/>
                <w:szCs w:val="18"/>
              </w:rPr>
            </w:pPr>
          </w:p>
        </w:tc>
        <w:tc>
          <w:tcPr>
            <w:tcW w:w="6431" w:type="dxa"/>
            <w:tcBorders>
              <w:top w:val="nil"/>
              <w:left w:val="nil"/>
              <w:bottom w:val="single" w:sz="8" w:space="0" w:color="auto"/>
              <w:right w:val="single" w:sz="8" w:space="0" w:color="auto"/>
            </w:tcBorders>
            <w:tcMar>
              <w:top w:w="57" w:type="dxa"/>
              <w:left w:w="108" w:type="dxa"/>
              <w:bottom w:w="57" w:type="dxa"/>
              <w:right w:w="108" w:type="dxa"/>
            </w:tcMar>
          </w:tcPr>
          <w:p w14:paraId="2C5E63B7" w14:textId="1979F37D" w:rsidR="00965B35" w:rsidRPr="00FD436A" w:rsidRDefault="00965B35" w:rsidP="00DA7F86">
            <w:pPr>
              <w:rPr>
                <w:rFonts w:ascii="Verdana" w:hAnsi="Verdana"/>
                <w:bCs/>
                <w:sz w:val="20"/>
                <w:szCs w:val="20"/>
              </w:rPr>
            </w:pPr>
            <w:r w:rsidRPr="00FD436A">
              <w:rPr>
                <w:rFonts w:ascii="Verdana" w:hAnsi="Verdana"/>
                <w:bCs/>
                <w:sz w:val="20"/>
                <w:szCs w:val="20"/>
              </w:rPr>
              <w:t xml:space="preserve">Manage the Community Stadium project and related projects </w:t>
            </w:r>
            <w:r w:rsidR="00FC120E" w:rsidRPr="00FD436A">
              <w:rPr>
                <w:rFonts w:ascii="Verdana" w:hAnsi="Verdana"/>
                <w:bCs/>
                <w:sz w:val="20"/>
                <w:szCs w:val="20"/>
              </w:rPr>
              <w:t>in order to create a feasible and affordable project for the Stadium and related facilities in terms of budget</w:t>
            </w:r>
            <w:r w:rsidR="00DA7F86" w:rsidRPr="00FD436A">
              <w:rPr>
                <w:rFonts w:ascii="Verdana" w:hAnsi="Verdana"/>
                <w:bCs/>
                <w:sz w:val="20"/>
                <w:szCs w:val="20"/>
              </w:rPr>
              <w:t>, d</w:t>
            </w:r>
            <w:r w:rsidR="00FC120E" w:rsidRPr="00FD436A">
              <w:rPr>
                <w:rFonts w:ascii="Verdana" w:hAnsi="Verdana"/>
                <w:bCs/>
                <w:sz w:val="20"/>
                <w:szCs w:val="20"/>
              </w:rPr>
              <w:t>esign</w:t>
            </w:r>
            <w:r w:rsidR="00DA7F86" w:rsidRPr="00FD436A">
              <w:rPr>
                <w:rFonts w:ascii="Verdana" w:hAnsi="Verdana"/>
                <w:bCs/>
                <w:sz w:val="20"/>
                <w:szCs w:val="20"/>
              </w:rPr>
              <w:t>, fitness for purpose and ongoing economic sustainability</w:t>
            </w:r>
            <w:r w:rsidR="00FC120E" w:rsidRPr="00FD436A">
              <w:rPr>
                <w:rFonts w:ascii="Verdana" w:hAnsi="Verdana"/>
                <w:bCs/>
                <w:sz w:val="20"/>
                <w:szCs w:val="20"/>
              </w:rPr>
              <w:t xml:space="preserve">. To manage the related enabling projects in order to facilitate this aim. </w:t>
            </w:r>
          </w:p>
        </w:tc>
        <w:tc>
          <w:tcPr>
            <w:tcW w:w="2530" w:type="dxa"/>
            <w:tcBorders>
              <w:top w:val="nil"/>
              <w:left w:val="nil"/>
              <w:bottom w:val="single" w:sz="8" w:space="0" w:color="auto"/>
              <w:right w:val="single" w:sz="8" w:space="0" w:color="auto"/>
            </w:tcBorders>
            <w:tcMar>
              <w:top w:w="57" w:type="dxa"/>
              <w:left w:w="108" w:type="dxa"/>
              <w:bottom w:w="57" w:type="dxa"/>
              <w:right w:w="108" w:type="dxa"/>
            </w:tcMar>
          </w:tcPr>
          <w:p w14:paraId="3C241CCD" w14:textId="3F83877D" w:rsidR="00965B35" w:rsidRPr="00A01745" w:rsidRDefault="00DA7F86" w:rsidP="00965B35">
            <w:pPr>
              <w:rPr>
                <w:rFonts w:ascii="Verdana" w:hAnsi="Verdana"/>
                <w:sz w:val="20"/>
                <w:szCs w:val="20"/>
              </w:rPr>
            </w:pPr>
            <w:r w:rsidRPr="00A01745">
              <w:rPr>
                <w:rFonts w:ascii="Verdana" w:hAnsi="Verdana"/>
                <w:sz w:val="20"/>
                <w:szCs w:val="20"/>
              </w:rPr>
              <w:t>Total estimated cost for each element = to be determined</w:t>
            </w:r>
          </w:p>
        </w:tc>
        <w:tc>
          <w:tcPr>
            <w:tcW w:w="1012" w:type="dxa"/>
            <w:tcBorders>
              <w:top w:val="nil"/>
              <w:left w:val="nil"/>
              <w:bottom w:val="single" w:sz="8" w:space="0" w:color="auto"/>
              <w:right w:val="single" w:sz="8" w:space="0" w:color="auto"/>
            </w:tcBorders>
          </w:tcPr>
          <w:p w14:paraId="5071BC96" w14:textId="77777777" w:rsidR="00965B35" w:rsidRPr="00A40791" w:rsidRDefault="00965B35" w:rsidP="00965B35">
            <w:pPr>
              <w:rPr>
                <w:rFonts w:ascii="Verdana" w:hAnsi="Verdana"/>
                <w:sz w:val="18"/>
                <w:szCs w:val="18"/>
              </w:rPr>
            </w:pPr>
          </w:p>
        </w:tc>
      </w:tr>
      <w:tr w:rsidR="00965B35" w14:paraId="4696F0BD" w14:textId="77777777" w:rsidTr="00A72F6D">
        <w:tc>
          <w:tcPr>
            <w:tcW w:w="683" w:type="dxa"/>
            <w:tcBorders>
              <w:top w:val="nil"/>
              <w:left w:val="single" w:sz="8" w:space="0" w:color="auto"/>
              <w:bottom w:val="single" w:sz="8" w:space="0" w:color="auto"/>
              <w:right w:val="single" w:sz="8" w:space="0" w:color="auto"/>
            </w:tcBorders>
            <w:tcMar>
              <w:top w:w="57" w:type="dxa"/>
              <w:left w:w="108" w:type="dxa"/>
              <w:bottom w:w="57" w:type="dxa"/>
              <w:right w:w="108" w:type="dxa"/>
            </w:tcMar>
          </w:tcPr>
          <w:p w14:paraId="1E008634" w14:textId="77777777" w:rsidR="00965B35" w:rsidRPr="00A40791" w:rsidRDefault="00965B35" w:rsidP="00965B35">
            <w:pPr>
              <w:rPr>
                <w:rFonts w:ascii="Verdana" w:hAnsi="Verdana"/>
                <w:b/>
                <w:bCs/>
                <w:sz w:val="18"/>
                <w:szCs w:val="18"/>
              </w:rPr>
            </w:pPr>
          </w:p>
        </w:tc>
        <w:tc>
          <w:tcPr>
            <w:tcW w:w="2972" w:type="dxa"/>
            <w:tcBorders>
              <w:top w:val="nil"/>
              <w:left w:val="nil"/>
              <w:bottom w:val="single" w:sz="8" w:space="0" w:color="auto"/>
              <w:right w:val="nil"/>
            </w:tcBorders>
          </w:tcPr>
          <w:p w14:paraId="15293E80" w14:textId="77777777" w:rsidR="00965B35" w:rsidRPr="001806EB" w:rsidRDefault="00965B35" w:rsidP="00965B35">
            <w:pPr>
              <w:rPr>
                <w:rFonts w:ascii="Verdana" w:hAnsi="Verdana"/>
                <w:b/>
                <w:bCs/>
                <w:sz w:val="18"/>
                <w:szCs w:val="18"/>
              </w:rPr>
            </w:pPr>
          </w:p>
        </w:tc>
        <w:tc>
          <w:tcPr>
            <w:tcW w:w="6431" w:type="dxa"/>
            <w:tcBorders>
              <w:top w:val="nil"/>
              <w:left w:val="nil"/>
              <w:bottom w:val="single" w:sz="8" w:space="0" w:color="auto"/>
              <w:right w:val="single" w:sz="8" w:space="0" w:color="auto"/>
            </w:tcBorders>
            <w:tcMar>
              <w:top w:w="57" w:type="dxa"/>
              <w:left w:w="108" w:type="dxa"/>
              <w:bottom w:w="57" w:type="dxa"/>
              <w:right w:w="108" w:type="dxa"/>
            </w:tcMar>
          </w:tcPr>
          <w:p w14:paraId="6A4F8485" w14:textId="517719A7" w:rsidR="00965B35" w:rsidRPr="00DB3C06" w:rsidRDefault="00965B35" w:rsidP="00965B35">
            <w:pPr>
              <w:rPr>
                <w:rFonts w:ascii="Verdana" w:hAnsi="Verdana"/>
                <w:bCs/>
                <w:sz w:val="20"/>
                <w:szCs w:val="20"/>
              </w:rPr>
            </w:pPr>
            <w:r w:rsidRPr="00DB3C06">
              <w:rPr>
                <w:rFonts w:ascii="Verdana" w:hAnsi="Verdana"/>
                <w:bCs/>
                <w:sz w:val="20"/>
                <w:szCs w:val="20"/>
              </w:rPr>
              <w:t>Manage the Commonwealth Games project and keep to the agreed budget and timetable for design, procurement and works. To also commence the Junior Bowls Initiative and other legacy development projects</w:t>
            </w:r>
          </w:p>
        </w:tc>
        <w:tc>
          <w:tcPr>
            <w:tcW w:w="2530" w:type="dxa"/>
            <w:tcBorders>
              <w:top w:val="nil"/>
              <w:left w:val="nil"/>
              <w:bottom w:val="single" w:sz="8" w:space="0" w:color="auto"/>
              <w:right w:val="single" w:sz="8" w:space="0" w:color="auto"/>
            </w:tcBorders>
            <w:tcMar>
              <w:top w:w="57" w:type="dxa"/>
              <w:left w:w="108" w:type="dxa"/>
              <w:bottom w:w="57" w:type="dxa"/>
              <w:right w:w="108" w:type="dxa"/>
            </w:tcMar>
          </w:tcPr>
          <w:p w14:paraId="7F33402A" w14:textId="77777777" w:rsidR="00965B35" w:rsidRPr="00A01745" w:rsidRDefault="00A95A32" w:rsidP="000B5CB4">
            <w:pPr>
              <w:rPr>
                <w:rFonts w:ascii="Verdana" w:hAnsi="Verdana"/>
                <w:sz w:val="20"/>
                <w:szCs w:val="20"/>
              </w:rPr>
            </w:pPr>
            <w:r w:rsidRPr="00A01745">
              <w:rPr>
                <w:rFonts w:ascii="Verdana" w:hAnsi="Verdana"/>
                <w:sz w:val="20"/>
                <w:szCs w:val="20"/>
              </w:rPr>
              <w:t>Total cost of the projects within the Commonwealth Games Project = £6,430,502</w:t>
            </w:r>
          </w:p>
          <w:p w14:paraId="079BE239" w14:textId="32A29CB4" w:rsidR="00A95A32" w:rsidRPr="00A01745" w:rsidRDefault="00A95A32" w:rsidP="000B5CB4">
            <w:pPr>
              <w:rPr>
                <w:rFonts w:ascii="Verdana" w:hAnsi="Verdana"/>
                <w:sz w:val="20"/>
                <w:szCs w:val="20"/>
              </w:rPr>
            </w:pPr>
            <w:r w:rsidRPr="00A01745">
              <w:rPr>
                <w:rFonts w:ascii="Verdana" w:hAnsi="Verdana"/>
                <w:sz w:val="20"/>
                <w:szCs w:val="20"/>
              </w:rPr>
              <w:lastRenderedPageBreak/>
              <w:t>Match funding obtained from CWLEP = £3,415,897</w:t>
            </w:r>
          </w:p>
        </w:tc>
        <w:tc>
          <w:tcPr>
            <w:tcW w:w="1012" w:type="dxa"/>
            <w:tcBorders>
              <w:top w:val="nil"/>
              <w:left w:val="nil"/>
              <w:bottom w:val="single" w:sz="8" w:space="0" w:color="auto"/>
              <w:right w:val="single" w:sz="8" w:space="0" w:color="auto"/>
            </w:tcBorders>
          </w:tcPr>
          <w:p w14:paraId="02425A82" w14:textId="77777777" w:rsidR="00965B35" w:rsidRPr="00A40791" w:rsidRDefault="00965B35" w:rsidP="00965B35">
            <w:pPr>
              <w:rPr>
                <w:rFonts w:ascii="Verdana" w:hAnsi="Verdana"/>
                <w:sz w:val="18"/>
                <w:szCs w:val="18"/>
              </w:rPr>
            </w:pPr>
          </w:p>
        </w:tc>
      </w:tr>
      <w:tr w:rsidR="00965B35" w14:paraId="1926996C" w14:textId="77777777" w:rsidTr="00A72F6D">
        <w:tc>
          <w:tcPr>
            <w:tcW w:w="683" w:type="dxa"/>
            <w:tcBorders>
              <w:top w:val="nil"/>
              <w:left w:val="single" w:sz="8" w:space="0" w:color="auto"/>
              <w:bottom w:val="single" w:sz="8" w:space="0" w:color="auto"/>
              <w:right w:val="single" w:sz="8" w:space="0" w:color="auto"/>
            </w:tcBorders>
            <w:tcMar>
              <w:top w:w="57" w:type="dxa"/>
              <w:left w:w="108" w:type="dxa"/>
              <w:bottom w:w="57" w:type="dxa"/>
              <w:right w:w="108" w:type="dxa"/>
            </w:tcMar>
          </w:tcPr>
          <w:p w14:paraId="279E4F64" w14:textId="77777777" w:rsidR="00965B35" w:rsidRPr="00A40791" w:rsidRDefault="00965B35" w:rsidP="00965B35">
            <w:pPr>
              <w:rPr>
                <w:rFonts w:ascii="Verdana" w:hAnsi="Verdana"/>
                <w:b/>
                <w:bCs/>
                <w:sz w:val="18"/>
                <w:szCs w:val="18"/>
              </w:rPr>
            </w:pPr>
          </w:p>
        </w:tc>
        <w:tc>
          <w:tcPr>
            <w:tcW w:w="2972" w:type="dxa"/>
            <w:tcBorders>
              <w:top w:val="nil"/>
              <w:left w:val="nil"/>
              <w:bottom w:val="single" w:sz="8" w:space="0" w:color="auto"/>
              <w:right w:val="nil"/>
            </w:tcBorders>
          </w:tcPr>
          <w:p w14:paraId="7F5879CE" w14:textId="77777777" w:rsidR="00965B35" w:rsidRPr="00FD436A" w:rsidRDefault="00965B35" w:rsidP="00965B35">
            <w:pPr>
              <w:rPr>
                <w:rFonts w:ascii="Verdana" w:hAnsi="Verdana"/>
                <w:bCs/>
                <w:sz w:val="20"/>
                <w:szCs w:val="20"/>
              </w:rPr>
            </w:pPr>
          </w:p>
        </w:tc>
        <w:tc>
          <w:tcPr>
            <w:tcW w:w="6431" w:type="dxa"/>
            <w:tcBorders>
              <w:top w:val="nil"/>
              <w:left w:val="nil"/>
              <w:bottom w:val="single" w:sz="8" w:space="0" w:color="auto"/>
              <w:right w:val="single" w:sz="8" w:space="0" w:color="auto"/>
            </w:tcBorders>
            <w:tcMar>
              <w:top w:w="57" w:type="dxa"/>
              <w:left w:w="108" w:type="dxa"/>
              <w:bottom w:w="57" w:type="dxa"/>
              <w:right w:w="108" w:type="dxa"/>
            </w:tcMar>
          </w:tcPr>
          <w:p w14:paraId="0045C2CF" w14:textId="7A103C6E" w:rsidR="00965B35" w:rsidRPr="00FD436A" w:rsidRDefault="00965B35" w:rsidP="000B5CB4">
            <w:pPr>
              <w:rPr>
                <w:rFonts w:ascii="Verdana" w:hAnsi="Verdana"/>
                <w:bCs/>
                <w:sz w:val="20"/>
                <w:szCs w:val="20"/>
              </w:rPr>
            </w:pPr>
            <w:r w:rsidRPr="00FD436A">
              <w:rPr>
                <w:rFonts w:ascii="Verdana" w:hAnsi="Verdana"/>
                <w:bCs/>
                <w:sz w:val="20"/>
                <w:szCs w:val="20"/>
              </w:rPr>
              <w:t xml:space="preserve">Provide project </w:t>
            </w:r>
            <w:r w:rsidR="000B5CB4" w:rsidRPr="00FD436A">
              <w:rPr>
                <w:rFonts w:ascii="Verdana" w:hAnsi="Verdana"/>
                <w:bCs/>
                <w:sz w:val="20"/>
                <w:szCs w:val="20"/>
              </w:rPr>
              <w:t xml:space="preserve">management support </w:t>
            </w:r>
            <w:r w:rsidRPr="00FD436A">
              <w:rPr>
                <w:rFonts w:ascii="Verdana" w:hAnsi="Verdana"/>
                <w:bCs/>
                <w:sz w:val="20"/>
                <w:szCs w:val="20"/>
              </w:rPr>
              <w:t xml:space="preserve">to Whitnash Town Council for their </w:t>
            </w:r>
            <w:r w:rsidR="000B5CB4" w:rsidRPr="00FD436A">
              <w:rPr>
                <w:rFonts w:ascii="Verdana" w:hAnsi="Verdana"/>
                <w:bCs/>
                <w:sz w:val="20"/>
                <w:szCs w:val="20"/>
              </w:rPr>
              <w:t xml:space="preserve">Civic Centre and Library </w:t>
            </w:r>
            <w:r w:rsidRPr="00FD436A">
              <w:rPr>
                <w:rFonts w:ascii="Verdana" w:hAnsi="Verdana"/>
                <w:bCs/>
                <w:sz w:val="20"/>
                <w:szCs w:val="20"/>
              </w:rPr>
              <w:t xml:space="preserve">project and assist them to </w:t>
            </w:r>
            <w:r w:rsidR="000B5CB4" w:rsidRPr="00FD436A">
              <w:rPr>
                <w:rFonts w:ascii="Verdana" w:hAnsi="Verdana"/>
                <w:bCs/>
                <w:sz w:val="20"/>
                <w:szCs w:val="20"/>
              </w:rPr>
              <w:t xml:space="preserve">manage the construction of a high quality, fit for purpose facility and to </w:t>
            </w:r>
            <w:r w:rsidRPr="00FD436A">
              <w:rPr>
                <w:rFonts w:ascii="Verdana" w:hAnsi="Verdana"/>
                <w:bCs/>
                <w:sz w:val="20"/>
                <w:szCs w:val="20"/>
              </w:rPr>
              <w:t>keep to the agreed budget and timetable for procurement</w:t>
            </w:r>
            <w:r w:rsidR="000B5CB4" w:rsidRPr="00FD436A">
              <w:rPr>
                <w:rFonts w:ascii="Verdana" w:hAnsi="Verdana"/>
                <w:bCs/>
                <w:sz w:val="20"/>
                <w:szCs w:val="20"/>
              </w:rPr>
              <w:t xml:space="preserve"> and construction, including any approved revisions. </w:t>
            </w:r>
          </w:p>
        </w:tc>
        <w:tc>
          <w:tcPr>
            <w:tcW w:w="2530" w:type="dxa"/>
            <w:tcBorders>
              <w:top w:val="nil"/>
              <w:left w:val="nil"/>
              <w:bottom w:val="single" w:sz="8" w:space="0" w:color="auto"/>
              <w:right w:val="single" w:sz="8" w:space="0" w:color="auto"/>
            </w:tcBorders>
            <w:tcMar>
              <w:top w:w="57" w:type="dxa"/>
              <w:left w:w="108" w:type="dxa"/>
              <w:bottom w:w="57" w:type="dxa"/>
              <w:right w:w="108" w:type="dxa"/>
            </w:tcMar>
          </w:tcPr>
          <w:p w14:paraId="6CF71C85" w14:textId="77777777" w:rsidR="00965B35" w:rsidRPr="00A01745" w:rsidRDefault="000B5CB4" w:rsidP="00965B35">
            <w:pPr>
              <w:rPr>
                <w:rFonts w:ascii="Verdana" w:hAnsi="Verdana"/>
                <w:sz w:val="20"/>
                <w:szCs w:val="20"/>
              </w:rPr>
            </w:pPr>
            <w:r w:rsidRPr="00A01745">
              <w:rPr>
                <w:rFonts w:ascii="Verdana" w:hAnsi="Verdana"/>
                <w:sz w:val="20"/>
                <w:szCs w:val="20"/>
              </w:rPr>
              <w:t>Total estimated cost = £2.2m</w:t>
            </w:r>
          </w:p>
          <w:p w14:paraId="0F4F3321" w14:textId="40891428" w:rsidR="000B5CB4" w:rsidRPr="00A01745" w:rsidRDefault="000B5CB4" w:rsidP="00965B35">
            <w:pPr>
              <w:rPr>
                <w:rFonts w:ascii="Verdana" w:hAnsi="Verdana"/>
                <w:sz w:val="20"/>
                <w:szCs w:val="20"/>
                <w:highlight w:val="yellow"/>
              </w:rPr>
            </w:pPr>
            <w:r w:rsidRPr="00A01745">
              <w:rPr>
                <w:rFonts w:ascii="Verdana" w:hAnsi="Verdana"/>
                <w:sz w:val="20"/>
                <w:szCs w:val="20"/>
              </w:rPr>
              <w:t xml:space="preserve">Amount raised by crowd-funding = £21,265 </w:t>
            </w:r>
          </w:p>
        </w:tc>
        <w:tc>
          <w:tcPr>
            <w:tcW w:w="1012" w:type="dxa"/>
            <w:tcBorders>
              <w:top w:val="nil"/>
              <w:left w:val="nil"/>
              <w:bottom w:val="single" w:sz="8" w:space="0" w:color="auto"/>
              <w:right w:val="single" w:sz="8" w:space="0" w:color="auto"/>
            </w:tcBorders>
          </w:tcPr>
          <w:p w14:paraId="6C6927BE" w14:textId="77777777" w:rsidR="00965B35" w:rsidRPr="00A40791" w:rsidRDefault="00965B35" w:rsidP="00965B35">
            <w:pPr>
              <w:rPr>
                <w:rFonts w:ascii="Verdana" w:hAnsi="Verdana"/>
                <w:sz w:val="18"/>
                <w:szCs w:val="18"/>
              </w:rPr>
            </w:pPr>
          </w:p>
        </w:tc>
      </w:tr>
      <w:tr w:rsidR="00965B35" w14:paraId="0E6B1CD7" w14:textId="77777777" w:rsidTr="00A72F6D">
        <w:tc>
          <w:tcPr>
            <w:tcW w:w="683" w:type="dxa"/>
            <w:tcBorders>
              <w:top w:val="nil"/>
              <w:left w:val="single" w:sz="8" w:space="0" w:color="auto"/>
              <w:bottom w:val="single" w:sz="8" w:space="0" w:color="auto"/>
              <w:right w:val="single" w:sz="8" w:space="0" w:color="auto"/>
            </w:tcBorders>
            <w:tcMar>
              <w:top w:w="57" w:type="dxa"/>
              <w:left w:w="108" w:type="dxa"/>
              <w:bottom w:w="57" w:type="dxa"/>
              <w:right w:w="108" w:type="dxa"/>
            </w:tcMar>
          </w:tcPr>
          <w:p w14:paraId="78D8716A" w14:textId="77777777" w:rsidR="00965B35" w:rsidRPr="00A40791" w:rsidRDefault="00965B35" w:rsidP="00965B35">
            <w:pPr>
              <w:rPr>
                <w:rFonts w:ascii="Verdana" w:hAnsi="Verdana"/>
                <w:b/>
                <w:bCs/>
                <w:sz w:val="18"/>
                <w:szCs w:val="18"/>
              </w:rPr>
            </w:pPr>
          </w:p>
        </w:tc>
        <w:tc>
          <w:tcPr>
            <w:tcW w:w="2972" w:type="dxa"/>
            <w:tcBorders>
              <w:top w:val="nil"/>
              <w:left w:val="nil"/>
              <w:bottom w:val="single" w:sz="8" w:space="0" w:color="auto"/>
              <w:right w:val="nil"/>
            </w:tcBorders>
          </w:tcPr>
          <w:p w14:paraId="2283DDA8" w14:textId="77777777" w:rsidR="00965B35" w:rsidRPr="00A40791" w:rsidRDefault="00965B35" w:rsidP="00965B35">
            <w:pPr>
              <w:rPr>
                <w:rFonts w:ascii="Verdana" w:hAnsi="Verdana"/>
                <w:b/>
                <w:bCs/>
                <w:sz w:val="18"/>
                <w:szCs w:val="18"/>
              </w:rPr>
            </w:pPr>
            <w:r>
              <w:rPr>
                <w:rFonts w:ascii="Verdana" w:hAnsi="Verdana"/>
                <w:b/>
                <w:bCs/>
                <w:sz w:val="20"/>
                <w:szCs w:val="20"/>
              </w:rPr>
              <w:t>Sports and Leisure</w:t>
            </w:r>
          </w:p>
        </w:tc>
        <w:tc>
          <w:tcPr>
            <w:tcW w:w="6431" w:type="dxa"/>
            <w:tcBorders>
              <w:top w:val="nil"/>
              <w:left w:val="nil"/>
              <w:bottom w:val="single" w:sz="8" w:space="0" w:color="auto"/>
              <w:right w:val="single" w:sz="8" w:space="0" w:color="auto"/>
            </w:tcBorders>
            <w:tcMar>
              <w:top w:w="57" w:type="dxa"/>
              <w:left w:w="108" w:type="dxa"/>
              <w:bottom w:w="57" w:type="dxa"/>
              <w:right w:w="108" w:type="dxa"/>
            </w:tcMar>
          </w:tcPr>
          <w:p w14:paraId="37DB2A1B" w14:textId="77777777" w:rsidR="00965B35" w:rsidRPr="00FD436A" w:rsidRDefault="00965B35" w:rsidP="00965B35">
            <w:pPr>
              <w:rPr>
                <w:rFonts w:ascii="Verdana" w:hAnsi="Verdana"/>
                <w:b/>
                <w:bCs/>
                <w:sz w:val="18"/>
                <w:szCs w:val="18"/>
              </w:rPr>
            </w:pPr>
            <w:r w:rsidRPr="00FD436A">
              <w:rPr>
                <w:rFonts w:ascii="Verdana" w:hAnsi="Verdana"/>
                <w:sz w:val="20"/>
                <w:szCs w:val="20"/>
              </w:rPr>
              <w:t>Manage the contract for Everyone Active to operate the 4 main leisure centres plus 2 dual use sites with associated facilities on behalf of the Council. The contract requires Everyone Active to offer a diverse range of activities to the local population and other users</w:t>
            </w:r>
          </w:p>
        </w:tc>
        <w:tc>
          <w:tcPr>
            <w:tcW w:w="2530" w:type="dxa"/>
            <w:tcBorders>
              <w:top w:val="nil"/>
              <w:left w:val="nil"/>
              <w:bottom w:val="single" w:sz="8" w:space="0" w:color="auto"/>
              <w:right w:val="single" w:sz="8" w:space="0" w:color="auto"/>
            </w:tcBorders>
            <w:tcMar>
              <w:top w:w="57" w:type="dxa"/>
              <w:left w:w="108" w:type="dxa"/>
              <w:bottom w:w="57" w:type="dxa"/>
              <w:right w:w="108" w:type="dxa"/>
            </w:tcMar>
          </w:tcPr>
          <w:p w14:paraId="6DEB30DC" w14:textId="77777777" w:rsidR="00965B35" w:rsidRPr="00FD436A" w:rsidRDefault="00965B35" w:rsidP="00965B35">
            <w:pPr>
              <w:rPr>
                <w:rFonts w:ascii="Verdana" w:hAnsi="Verdana"/>
                <w:sz w:val="18"/>
                <w:szCs w:val="18"/>
              </w:rPr>
            </w:pPr>
          </w:p>
        </w:tc>
        <w:tc>
          <w:tcPr>
            <w:tcW w:w="1012" w:type="dxa"/>
            <w:tcBorders>
              <w:top w:val="nil"/>
              <w:left w:val="nil"/>
              <w:bottom w:val="single" w:sz="8" w:space="0" w:color="auto"/>
              <w:right w:val="single" w:sz="8" w:space="0" w:color="auto"/>
            </w:tcBorders>
          </w:tcPr>
          <w:p w14:paraId="72BE6D11" w14:textId="77777777" w:rsidR="00965B35" w:rsidRDefault="00965B35" w:rsidP="00965B35">
            <w:pPr>
              <w:jc w:val="center"/>
              <w:rPr>
                <w:rFonts w:ascii="Verdana" w:hAnsi="Verdana"/>
                <w:sz w:val="18"/>
                <w:szCs w:val="18"/>
              </w:rPr>
            </w:pPr>
          </w:p>
        </w:tc>
      </w:tr>
      <w:tr w:rsidR="00965B35" w14:paraId="1F014842" w14:textId="77777777" w:rsidTr="00A37F52">
        <w:trPr>
          <w:trHeight w:val="5866"/>
        </w:trPr>
        <w:tc>
          <w:tcPr>
            <w:tcW w:w="683" w:type="dxa"/>
            <w:tcBorders>
              <w:top w:val="nil"/>
              <w:left w:val="single" w:sz="8" w:space="0" w:color="auto"/>
              <w:bottom w:val="single" w:sz="8" w:space="0" w:color="auto"/>
              <w:right w:val="single" w:sz="8" w:space="0" w:color="auto"/>
            </w:tcBorders>
            <w:tcMar>
              <w:top w:w="57" w:type="dxa"/>
              <w:left w:w="108" w:type="dxa"/>
              <w:bottom w:w="57" w:type="dxa"/>
              <w:right w:w="108" w:type="dxa"/>
            </w:tcMar>
          </w:tcPr>
          <w:p w14:paraId="3E3E1ABB" w14:textId="77777777" w:rsidR="00965B35" w:rsidRPr="00A40791" w:rsidRDefault="00965B35" w:rsidP="00965B35">
            <w:pPr>
              <w:rPr>
                <w:rFonts w:ascii="Verdana" w:hAnsi="Verdana"/>
                <w:b/>
                <w:bCs/>
                <w:sz w:val="18"/>
                <w:szCs w:val="18"/>
              </w:rPr>
            </w:pPr>
          </w:p>
        </w:tc>
        <w:tc>
          <w:tcPr>
            <w:tcW w:w="2972" w:type="dxa"/>
            <w:tcBorders>
              <w:top w:val="nil"/>
              <w:left w:val="nil"/>
              <w:bottom w:val="single" w:sz="8" w:space="0" w:color="auto"/>
              <w:right w:val="nil"/>
            </w:tcBorders>
          </w:tcPr>
          <w:p w14:paraId="6F943B5E" w14:textId="77777777" w:rsidR="00965B35" w:rsidRPr="00A40791" w:rsidRDefault="00965B35" w:rsidP="00965B35">
            <w:pPr>
              <w:rPr>
                <w:rFonts w:ascii="Verdana" w:hAnsi="Verdana"/>
                <w:b/>
                <w:bCs/>
                <w:sz w:val="18"/>
                <w:szCs w:val="18"/>
              </w:rPr>
            </w:pPr>
          </w:p>
        </w:tc>
        <w:tc>
          <w:tcPr>
            <w:tcW w:w="6431" w:type="dxa"/>
            <w:tcBorders>
              <w:top w:val="nil"/>
              <w:left w:val="nil"/>
              <w:bottom w:val="single" w:sz="8" w:space="0" w:color="auto"/>
              <w:right w:val="single" w:sz="8" w:space="0" w:color="auto"/>
            </w:tcBorders>
            <w:tcMar>
              <w:top w:w="57" w:type="dxa"/>
              <w:left w:w="108" w:type="dxa"/>
              <w:bottom w:w="57" w:type="dxa"/>
              <w:right w:w="108" w:type="dxa"/>
            </w:tcMar>
          </w:tcPr>
          <w:p w14:paraId="24B67146" w14:textId="77777777" w:rsidR="00965B35" w:rsidRPr="00FD436A" w:rsidRDefault="00965B35" w:rsidP="00965B35">
            <w:pPr>
              <w:rPr>
                <w:rFonts w:ascii="Verdana" w:hAnsi="Verdana"/>
                <w:sz w:val="20"/>
                <w:szCs w:val="20"/>
              </w:rPr>
            </w:pPr>
            <w:r w:rsidRPr="00FD436A">
              <w:rPr>
                <w:rFonts w:ascii="Verdana" w:hAnsi="Verdana"/>
                <w:sz w:val="20"/>
                <w:szCs w:val="20"/>
              </w:rPr>
              <w:t>Monitor/manage leisure contract from through the Key Performance Indicators as per the specification. These will be produced in the format of Quarterly reports and will include the data as listed in service demand column.</w:t>
            </w:r>
          </w:p>
        </w:tc>
        <w:tc>
          <w:tcPr>
            <w:tcW w:w="2530" w:type="dxa"/>
            <w:tcBorders>
              <w:top w:val="nil"/>
              <w:left w:val="nil"/>
              <w:bottom w:val="single" w:sz="8" w:space="0" w:color="auto"/>
              <w:right w:val="single" w:sz="8" w:space="0" w:color="auto"/>
            </w:tcBorders>
            <w:tcMar>
              <w:top w:w="57" w:type="dxa"/>
              <w:left w:w="108" w:type="dxa"/>
              <w:bottom w:w="57" w:type="dxa"/>
              <w:right w:w="108" w:type="dxa"/>
            </w:tcMar>
          </w:tcPr>
          <w:p w14:paraId="0624421B" w14:textId="5C5E2DAB" w:rsidR="00965B35" w:rsidRPr="00FD436A" w:rsidRDefault="0095718F" w:rsidP="00965B35">
            <w:pPr>
              <w:rPr>
                <w:rFonts w:ascii="Verdana" w:hAnsi="Verdana"/>
                <w:sz w:val="18"/>
                <w:szCs w:val="18"/>
              </w:rPr>
            </w:pPr>
            <w:r w:rsidRPr="00FD436A">
              <w:rPr>
                <w:rFonts w:ascii="Verdana" w:hAnsi="Verdana"/>
                <w:sz w:val="18"/>
                <w:szCs w:val="18"/>
              </w:rPr>
              <w:t>Figures to end Dec 2019</w:t>
            </w:r>
            <w:r w:rsidR="00965B35" w:rsidRPr="00FD436A">
              <w:rPr>
                <w:rFonts w:ascii="Verdana" w:hAnsi="Verdana"/>
                <w:sz w:val="18"/>
                <w:szCs w:val="18"/>
              </w:rPr>
              <w:t>:</w:t>
            </w:r>
          </w:p>
          <w:p w14:paraId="3808B7B6" w14:textId="77777777" w:rsidR="00965B35" w:rsidRPr="00FD436A" w:rsidRDefault="00965B35" w:rsidP="00965B35">
            <w:pPr>
              <w:rPr>
                <w:rFonts w:ascii="Verdana" w:hAnsi="Verdana"/>
                <w:sz w:val="18"/>
                <w:szCs w:val="18"/>
              </w:rPr>
            </w:pPr>
          </w:p>
          <w:p w14:paraId="64293C7C" w14:textId="45F28D66" w:rsidR="00965B35" w:rsidRPr="00FD436A" w:rsidRDefault="00965B35" w:rsidP="00965B35">
            <w:pPr>
              <w:rPr>
                <w:rFonts w:ascii="Verdana" w:hAnsi="Verdana"/>
                <w:sz w:val="18"/>
                <w:szCs w:val="18"/>
              </w:rPr>
            </w:pPr>
            <w:r w:rsidRPr="00FD436A">
              <w:rPr>
                <w:rFonts w:ascii="Verdana" w:hAnsi="Verdana"/>
                <w:sz w:val="18"/>
                <w:szCs w:val="18"/>
              </w:rPr>
              <w:t>Attendances (by target group):</w:t>
            </w:r>
          </w:p>
          <w:p w14:paraId="0527639E" w14:textId="77777777" w:rsidR="0095718F" w:rsidRPr="00FD436A" w:rsidRDefault="0095718F" w:rsidP="00965B35">
            <w:pPr>
              <w:rPr>
                <w:rFonts w:ascii="Verdana" w:hAnsi="Verdana"/>
                <w:sz w:val="18"/>
                <w:szCs w:val="18"/>
              </w:rPr>
            </w:pPr>
          </w:p>
          <w:p w14:paraId="1D024DC5" w14:textId="6540A854" w:rsidR="00965B35" w:rsidRPr="00FD436A" w:rsidRDefault="0095718F" w:rsidP="00965B35">
            <w:pPr>
              <w:rPr>
                <w:rFonts w:ascii="Verdana" w:hAnsi="Verdana"/>
                <w:sz w:val="18"/>
                <w:szCs w:val="18"/>
              </w:rPr>
            </w:pPr>
            <w:r w:rsidRPr="00FD436A">
              <w:rPr>
                <w:rFonts w:ascii="Verdana" w:hAnsi="Verdana"/>
                <w:sz w:val="18"/>
                <w:szCs w:val="18"/>
              </w:rPr>
              <w:t>Women/Girls:383</w:t>
            </w:r>
            <w:r w:rsidR="00FD436A" w:rsidRPr="00FD436A">
              <w:rPr>
                <w:rFonts w:ascii="Verdana" w:hAnsi="Verdana"/>
                <w:sz w:val="18"/>
                <w:szCs w:val="18"/>
              </w:rPr>
              <w:t>,</w:t>
            </w:r>
            <w:r w:rsidRPr="00FD436A">
              <w:rPr>
                <w:rFonts w:ascii="Verdana" w:hAnsi="Verdana"/>
                <w:sz w:val="18"/>
                <w:szCs w:val="18"/>
              </w:rPr>
              <w:t xml:space="preserve">207 </w:t>
            </w:r>
          </w:p>
          <w:p w14:paraId="7C6E478B" w14:textId="6D7B53A0" w:rsidR="00965B35" w:rsidRPr="00FD436A" w:rsidRDefault="0095718F" w:rsidP="00965B35">
            <w:pPr>
              <w:rPr>
                <w:rFonts w:ascii="Verdana" w:hAnsi="Verdana"/>
                <w:sz w:val="18"/>
                <w:szCs w:val="18"/>
              </w:rPr>
            </w:pPr>
            <w:r w:rsidRPr="00FD436A">
              <w:rPr>
                <w:rFonts w:ascii="Verdana" w:hAnsi="Verdana"/>
                <w:sz w:val="18"/>
                <w:szCs w:val="18"/>
              </w:rPr>
              <w:t>Pensioners: 78,653</w:t>
            </w:r>
          </w:p>
          <w:p w14:paraId="2DBB9C8E" w14:textId="7C8690EE" w:rsidR="00965B35" w:rsidRPr="00FD436A" w:rsidRDefault="0095718F" w:rsidP="00965B35">
            <w:pPr>
              <w:rPr>
                <w:rFonts w:ascii="Verdana" w:hAnsi="Verdana"/>
                <w:sz w:val="18"/>
                <w:szCs w:val="18"/>
              </w:rPr>
            </w:pPr>
            <w:r w:rsidRPr="00FD436A">
              <w:rPr>
                <w:rFonts w:ascii="Verdana" w:hAnsi="Verdana"/>
                <w:sz w:val="18"/>
                <w:szCs w:val="18"/>
              </w:rPr>
              <w:t>Disabled: 9</w:t>
            </w:r>
            <w:r w:rsidR="00FD436A" w:rsidRPr="00FD436A">
              <w:rPr>
                <w:rFonts w:ascii="Verdana" w:hAnsi="Verdana"/>
                <w:sz w:val="18"/>
                <w:szCs w:val="18"/>
              </w:rPr>
              <w:t>,</w:t>
            </w:r>
            <w:r w:rsidRPr="00FD436A">
              <w:rPr>
                <w:rFonts w:ascii="Verdana" w:hAnsi="Verdana"/>
                <w:sz w:val="18"/>
                <w:szCs w:val="18"/>
              </w:rPr>
              <w:t>726</w:t>
            </w:r>
          </w:p>
          <w:p w14:paraId="1171AD35" w14:textId="5172E250" w:rsidR="00965B35" w:rsidRPr="00FD436A" w:rsidRDefault="0095718F" w:rsidP="00965B35">
            <w:pPr>
              <w:rPr>
                <w:rFonts w:ascii="Verdana" w:hAnsi="Verdana"/>
                <w:sz w:val="18"/>
                <w:szCs w:val="18"/>
              </w:rPr>
            </w:pPr>
            <w:r w:rsidRPr="00FD436A">
              <w:rPr>
                <w:rFonts w:ascii="Verdana" w:hAnsi="Verdana"/>
                <w:sz w:val="18"/>
                <w:szCs w:val="18"/>
              </w:rPr>
              <w:t>Concession: 169</w:t>
            </w:r>
            <w:r w:rsidR="00FD436A" w:rsidRPr="00FD436A">
              <w:rPr>
                <w:rFonts w:ascii="Verdana" w:hAnsi="Verdana"/>
                <w:sz w:val="18"/>
                <w:szCs w:val="18"/>
              </w:rPr>
              <w:t>,</w:t>
            </w:r>
            <w:r w:rsidRPr="00FD436A">
              <w:rPr>
                <w:rFonts w:ascii="Verdana" w:hAnsi="Verdana"/>
                <w:sz w:val="18"/>
                <w:szCs w:val="18"/>
              </w:rPr>
              <w:t>516</w:t>
            </w:r>
          </w:p>
          <w:p w14:paraId="510E97E1" w14:textId="77777777" w:rsidR="00965B35" w:rsidRPr="00FD436A" w:rsidRDefault="00965B35" w:rsidP="00965B35">
            <w:pPr>
              <w:rPr>
                <w:rFonts w:ascii="Verdana" w:hAnsi="Verdana"/>
                <w:sz w:val="18"/>
                <w:szCs w:val="18"/>
              </w:rPr>
            </w:pPr>
          </w:p>
          <w:p w14:paraId="37E57379" w14:textId="77777777" w:rsidR="00965B35" w:rsidRPr="00FD436A" w:rsidRDefault="00965B35" w:rsidP="00965B35">
            <w:pPr>
              <w:rPr>
                <w:rFonts w:ascii="Verdana" w:hAnsi="Verdana"/>
                <w:sz w:val="18"/>
                <w:szCs w:val="18"/>
              </w:rPr>
            </w:pPr>
          </w:p>
          <w:p w14:paraId="788BAF89" w14:textId="345E0CDE" w:rsidR="00965B35" w:rsidRPr="00FD436A" w:rsidRDefault="00965B35" w:rsidP="00965B35">
            <w:pPr>
              <w:rPr>
                <w:rFonts w:ascii="Verdana" w:hAnsi="Verdana"/>
                <w:sz w:val="18"/>
                <w:szCs w:val="18"/>
              </w:rPr>
            </w:pPr>
            <w:r w:rsidRPr="00FD436A">
              <w:rPr>
                <w:rFonts w:ascii="Verdana" w:hAnsi="Verdana"/>
                <w:sz w:val="18"/>
                <w:szCs w:val="18"/>
              </w:rPr>
              <w:t xml:space="preserve">Passport </w:t>
            </w:r>
            <w:r w:rsidR="0095718F" w:rsidRPr="00FD436A">
              <w:rPr>
                <w:rFonts w:ascii="Verdana" w:hAnsi="Verdana"/>
                <w:sz w:val="18"/>
                <w:szCs w:val="18"/>
              </w:rPr>
              <w:t>to Leisure/no, EA cards): 23,128</w:t>
            </w:r>
          </w:p>
          <w:p w14:paraId="17F7655E" w14:textId="5AF1D000" w:rsidR="00965B35" w:rsidRPr="00FD436A" w:rsidRDefault="00965B35" w:rsidP="00965B35">
            <w:pPr>
              <w:rPr>
                <w:rFonts w:ascii="Verdana" w:hAnsi="Verdana"/>
                <w:sz w:val="18"/>
                <w:szCs w:val="18"/>
              </w:rPr>
            </w:pPr>
            <w:r w:rsidRPr="00FD436A">
              <w:rPr>
                <w:rFonts w:ascii="Verdana" w:hAnsi="Verdana"/>
                <w:sz w:val="18"/>
                <w:szCs w:val="18"/>
              </w:rPr>
              <w:t>(This is th</w:t>
            </w:r>
            <w:r w:rsidR="0095718F" w:rsidRPr="00FD436A">
              <w:rPr>
                <w:rFonts w:ascii="Verdana" w:hAnsi="Verdana"/>
                <w:sz w:val="18"/>
                <w:szCs w:val="18"/>
              </w:rPr>
              <w:t>e cumulative total upto Dec 2019</w:t>
            </w:r>
            <w:r w:rsidRPr="00FD436A">
              <w:rPr>
                <w:rFonts w:ascii="Verdana" w:hAnsi="Verdana"/>
                <w:sz w:val="18"/>
                <w:szCs w:val="18"/>
              </w:rPr>
              <w:t>)</w:t>
            </w:r>
          </w:p>
          <w:p w14:paraId="21DA1F05" w14:textId="77777777" w:rsidR="00965B35" w:rsidRPr="00FD436A" w:rsidRDefault="00965B35" w:rsidP="00965B35">
            <w:pPr>
              <w:rPr>
                <w:rFonts w:ascii="Verdana" w:hAnsi="Verdana"/>
                <w:sz w:val="18"/>
                <w:szCs w:val="18"/>
              </w:rPr>
            </w:pPr>
          </w:p>
          <w:p w14:paraId="47E4CD38" w14:textId="3F60E79C" w:rsidR="00965B35" w:rsidRPr="00FD436A" w:rsidRDefault="0095718F" w:rsidP="00965B35">
            <w:pPr>
              <w:rPr>
                <w:rFonts w:ascii="Verdana" w:hAnsi="Verdana"/>
                <w:sz w:val="18"/>
                <w:szCs w:val="18"/>
              </w:rPr>
            </w:pPr>
            <w:r w:rsidRPr="00FD436A">
              <w:rPr>
                <w:rFonts w:ascii="Verdana" w:hAnsi="Verdana"/>
                <w:sz w:val="18"/>
                <w:szCs w:val="18"/>
              </w:rPr>
              <w:t>Membership: 7</w:t>
            </w:r>
            <w:r w:rsidR="00FD436A" w:rsidRPr="00FD436A">
              <w:rPr>
                <w:rFonts w:ascii="Verdana" w:hAnsi="Verdana"/>
                <w:sz w:val="18"/>
                <w:szCs w:val="18"/>
              </w:rPr>
              <w:t>,</w:t>
            </w:r>
            <w:r w:rsidRPr="00FD436A">
              <w:rPr>
                <w:rFonts w:ascii="Verdana" w:hAnsi="Verdana"/>
                <w:sz w:val="18"/>
                <w:szCs w:val="18"/>
              </w:rPr>
              <w:t>223</w:t>
            </w:r>
          </w:p>
          <w:p w14:paraId="2FA1C558" w14:textId="77777777" w:rsidR="00965B35" w:rsidRPr="00FD436A" w:rsidRDefault="00965B35" w:rsidP="00965B35">
            <w:pPr>
              <w:rPr>
                <w:rFonts w:ascii="Verdana" w:hAnsi="Verdana"/>
                <w:sz w:val="18"/>
                <w:szCs w:val="18"/>
              </w:rPr>
            </w:pPr>
          </w:p>
          <w:p w14:paraId="2118411D" w14:textId="77777777" w:rsidR="00965B35" w:rsidRPr="00FD436A" w:rsidRDefault="00965B35" w:rsidP="00965B35">
            <w:pPr>
              <w:rPr>
                <w:rFonts w:ascii="Verdana" w:hAnsi="Verdana"/>
                <w:sz w:val="18"/>
                <w:szCs w:val="18"/>
              </w:rPr>
            </w:pPr>
          </w:p>
          <w:p w14:paraId="3A86BDFE" w14:textId="77777777" w:rsidR="00965B35" w:rsidRPr="00FD436A" w:rsidRDefault="00965B35" w:rsidP="00965B35">
            <w:pPr>
              <w:rPr>
                <w:rFonts w:ascii="Verdana" w:hAnsi="Verdana"/>
                <w:sz w:val="18"/>
                <w:szCs w:val="18"/>
              </w:rPr>
            </w:pPr>
            <w:r w:rsidRPr="00FD436A">
              <w:rPr>
                <w:rFonts w:ascii="Verdana" w:hAnsi="Verdana"/>
                <w:sz w:val="18"/>
                <w:szCs w:val="18"/>
              </w:rPr>
              <w:t xml:space="preserve">QUEST quality scheme:  </w:t>
            </w:r>
          </w:p>
          <w:p w14:paraId="0DF11AD9" w14:textId="77777777" w:rsidR="0095718F" w:rsidRPr="00FD436A" w:rsidRDefault="0095718F" w:rsidP="00965B35">
            <w:pPr>
              <w:rPr>
                <w:rFonts w:ascii="Verdana" w:hAnsi="Verdana"/>
                <w:sz w:val="18"/>
                <w:szCs w:val="18"/>
              </w:rPr>
            </w:pPr>
          </w:p>
          <w:p w14:paraId="5E33858D" w14:textId="22180128" w:rsidR="00965B35" w:rsidRPr="00FD436A" w:rsidRDefault="00965B35" w:rsidP="00965B35">
            <w:pPr>
              <w:rPr>
                <w:rFonts w:ascii="Verdana" w:hAnsi="Verdana"/>
                <w:sz w:val="18"/>
                <w:szCs w:val="18"/>
              </w:rPr>
            </w:pPr>
            <w:r w:rsidRPr="00FD436A">
              <w:rPr>
                <w:rFonts w:ascii="Verdana" w:hAnsi="Verdana"/>
                <w:sz w:val="18"/>
                <w:szCs w:val="18"/>
              </w:rPr>
              <w:t>St. Nicholas Park - Excellent</w:t>
            </w:r>
          </w:p>
          <w:p w14:paraId="7997489D" w14:textId="20507AA9" w:rsidR="00965B35" w:rsidRPr="00FD436A" w:rsidRDefault="00965B35" w:rsidP="00965B35">
            <w:pPr>
              <w:rPr>
                <w:rFonts w:ascii="Verdana" w:hAnsi="Verdana"/>
                <w:sz w:val="18"/>
                <w:szCs w:val="18"/>
              </w:rPr>
            </w:pPr>
          </w:p>
          <w:p w14:paraId="4A7E7A5D" w14:textId="5ADAC2A7" w:rsidR="0095718F" w:rsidRPr="00FD436A" w:rsidRDefault="00A01745" w:rsidP="00965B35">
            <w:pPr>
              <w:rPr>
                <w:rFonts w:ascii="Verdana" w:hAnsi="Verdana"/>
                <w:sz w:val="18"/>
                <w:szCs w:val="18"/>
              </w:rPr>
            </w:pPr>
            <w:r>
              <w:rPr>
                <w:rFonts w:ascii="Verdana" w:hAnsi="Verdana"/>
                <w:sz w:val="18"/>
                <w:szCs w:val="18"/>
              </w:rPr>
              <w:t>Newbold Comyn Leisure Centre: Excellent (Jan 2020)</w:t>
            </w:r>
          </w:p>
          <w:p w14:paraId="0C212A2C" w14:textId="65559C0D" w:rsidR="0095718F" w:rsidRPr="00FD436A" w:rsidRDefault="0095718F" w:rsidP="00965B35">
            <w:pPr>
              <w:rPr>
                <w:rFonts w:ascii="Verdana" w:hAnsi="Verdana"/>
                <w:sz w:val="18"/>
                <w:szCs w:val="18"/>
              </w:rPr>
            </w:pPr>
          </w:p>
          <w:p w14:paraId="3BC9996F" w14:textId="03A22FA1" w:rsidR="00965B35" w:rsidRPr="00FD436A" w:rsidRDefault="0095718F" w:rsidP="00965B35">
            <w:pPr>
              <w:rPr>
                <w:rFonts w:ascii="Verdana" w:hAnsi="Verdana"/>
                <w:sz w:val="18"/>
                <w:szCs w:val="18"/>
              </w:rPr>
            </w:pPr>
            <w:r w:rsidRPr="00FD436A">
              <w:rPr>
                <w:rFonts w:ascii="Verdana" w:hAnsi="Verdana"/>
                <w:sz w:val="18"/>
                <w:szCs w:val="18"/>
              </w:rPr>
              <w:t>Swimming lessons:2</w:t>
            </w:r>
            <w:r w:rsidR="00FD436A" w:rsidRPr="00FD436A">
              <w:rPr>
                <w:rFonts w:ascii="Verdana" w:hAnsi="Verdana"/>
                <w:sz w:val="18"/>
                <w:szCs w:val="18"/>
              </w:rPr>
              <w:t>,</w:t>
            </w:r>
            <w:r w:rsidRPr="00FD436A">
              <w:rPr>
                <w:rFonts w:ascii="Verdana" w:hAnsi="Verdana"/>
                <w:sz w:val="18"/>
                <w:szCs w:val="18"/>
              </w:rPr>
              <w:t>651</w:t>
            </w:r>
          </w:p>
          <w:p w14:paraId="40100E77" w14:textId="47C6940D" w:rsidR="00965B35" w:rsidRPr="00FD436A" w:rsidRDefault="00965B35" w:rsidP="00965B35">
            <w:pPr>
              <w:rPr>
                <w:rFonts w:ascii="Verdana" w:hAnsi="Verdana"/>
                <w:sz w:val="18"/>
                <w:szCs w:val="18"/>
              </w:rPr>
            </w:pPr>
            <w:r w:rsidRPr="00FD436A">
              <w:rPr>
                <w:rFonts w:ascii="Verdana" w:hAnsi="Verdana"/>
                <w:sz w:val="18"/>
                <w:szCs w:val="18"/>
              </w:rPr>
              <w:t>Cumlative total up</w:t>
            </w:r>
            <w:ins w:id="1" w:author="Rose Winship" w:date="2019-03-05T12:35:00Z">
              <w:r w:rsidRPr="00FD436A">
                <w:rPr>
                  <w:rFonts w:ascii="Verdana" w:hAnsi="Verdana"/>
                  <w:sz w:val="18"/>
                  <w:szCs w:val="18"/>
                </w:rPr>
                <w:t xml:space="preserve"> </w:t>
              </w:r>
            </w:ins>
            <w:r w:rsidR="0095718F" w:rsidRPr="00FD436A">
              <w:rPr>
                <w:rFonts w:ascii="Verdana" w:hAnsi="Verdana"/>
                <w:sz w:val="18"/>
                <w:szCs w:val="18"/>
              </w:rPr>
              <w:t>to December 2019</w:t>
            </w:r>
          </w:p>
        </w:tc>
        <w:tc>
          <w:tcPr>
            <w:tcW w:w="1012" w:type="dxa"/>
            <w:tcBorders>
              <w:top w:val="nil"/>
              <w:left w:val="nil"/>
              <w:bottom w:val="single" w:sz="8" w:space="0" w:color="auto"/>
              <w:right w:val="single" w:sz="8" w:space="0" w:color="auto"/>
            </w:tcBorders>
          </w:tcPr>
          <w:p w14:paraId="4307CE96" w14:textId="77777777" w:rsidR="00965B35" w:rsidRPr="00FD436A" w:rsidRDefault="00965B35" w:rsidP="00965B35">
            <w:pPr>
              <w:rPr>
                <w:rFonts w:ascii="Verdana" w:hAnsi="Verdana"/>
                <w:sz w:val="18"/>
                <w:szCs w:val="18"/>
              </w:rPr>
            </w:pPr>
          </w:p>
          <w:p w14:paraId="1D8D24CA" w14:textId="77777777" w:rsidR="00965B35" w:rsidRPr="00FD436A" w:rsidRDefault="00965B35" w:rsidP="00965B35">
            <w:pPr>
              <w:rPr>
                <w:rFonts w:ascii="Verdana" w:hAnsi="Verdana"/>
                <w:sz w:val="18"/>
                <w:szCs w:val="18"/>
              </w:rPr>
            </w:pPr>
          </w:p>
          <w:p w14:paraId="4AC91A1F" w14:textId="77777777" w:rsidR="00965B35" w:rsidRPr="00FD436A" w:rsidRDefault="00965B35" w:rsidP="00965B35">
            <w:pPr>
              <w:rPr>
                <w:rFonts w:ascii="Verdana" w:hAnsi="Verdana"/>
                <w:sz w:val="18"/>
                <w:szCs w:val="18"/>
              </w:rPr>
            </w:pPr>
          </w:p>
          <w:p w14:paraId="1FFBEEB5" w14:textId="77777777" w:rsidR="00965B35" w:rsidRPr="00FD436A" w:rsidRDefault="00965B35" w:rsidP="00965B35">
            <w:pPr>
              <w:rPr>
                <w:rFonts w:ascii="Verdana" w:hAnsi="Verdana"/>
                <w:sz w:val="18"/>
                <w:szCs w:val="18"/>
              </w:rPr>
            </w:pPr>
          </w:p>
        </w:tc>
      </w:tr>
      <w:tr w:rsidR="00965B35" w14:paraId="0E0C5D14" w14:textId="77777777" w:rsidTr="00A72F6D">
        <w:tc>
          <w:tcPr>
            <w:tcW w:w="683" w:type="dxa"/>
            <w:tcBorders>
              <w:top w:val="nil"/>
              <w:left w:val="single" w:sz="8" w:space="0" w:color="auto"/>
              <w:bottom w:val="single" w:sz="8" w:space="0" w:color="auto"/>
              <w:right w:val="single" w:sz="8" w:space="0" w:color="auto"/>
            </w:tcBorders>
            <w:tcMar>
              <w:top w:w="57" w:type="dxa"/>
              <w:left w:w="108" w:type="dxa"/>
              <w:bottom w:w="57" w:type="dxa"/>
              <w:right w:w="108" w:type="dxa"/>
            </w:tcMar>
          </w:tcPr>
          <w:p w14:paraId="0F3DCFCA" w14:textId="08F89839" w:rsidR="00965B35" w:rsidRPr="00A40791" w:rsidRDefault="00965B35" w:rsidP="00965B35">
            <w:pPr>
              <w:rPr>
                <w:rFonts w:ascii="Verdana" w:hAnsi="Verdana"/>
                <w:b/>
                <w:bCs/>
                <w:sz w:val="18"/>
                <w:szCs w:val="18"/>
              </w:rPr>
            </w:pPr>
          </w:p>
        </w:tc>
        <w:tc>
          <w:tcPr>
            <w:tcW w:w="2972" w:type="dxa"/>
            <w:tcBorders>
              <w:top w:val="nil"/>
              <w:left w:val="nil"/>
              <w:bottom w:val="single" w:sz="8" w:space="0" w:color="auto"/>
              <w:right w:val="nil"/>
            </w:tcBorders>
          </w:tcPr>
          <w:p w14:paraId="51593A9E" w14:textId="77777777" w:rsidR="00965B35" w:rsidRPr="00A40791" w:rsidRDefault="00965B35" w:rsidP="00965B35">
            <w:pPr>
              <w:rPr>
                <w:rFonts w:ascii="Verdana" w:hAnsi="Verdana"/>
                <w:b/>
                <w:bCs/>
                <w:sz w:val="18"/>
                <w:szCs w:val="18"/>
              </w:rPr>
            </w:pPr>
          </w:p>
        </w:tc>
        <w:tc>
          <w:tcPr>
            <w:tcW w:w="6431" w:type="dxa"/>
            <w:tcBorders>
              <w:top w:val="nil"/>
              <w:left w:val="nil"/>
              <w:bottom w:val="single" w:sz="8" w:space="0" w:color="auto"/>
              <w:right w:val="single" w:sz="8" w:space="0" w:color="auto"/>
            </w:tcBorders>
            <w:tcMar>
              <w:top w:w="57" w:type="dxa"/>
              <w:left w:w="108" w:type="dxa"/>
              <w:bottom w:w="57" w:type="dxa"/>
              <w:right w:w="108" w:type="dxa"/>
            </w:tcMar>
          </w:tcPr>
          <w:p w14:paraId="672AAF1D" w14:textId="77777777" w:rsidR="00965B35" w:rsidRPr="00FD436A" w:rsidRDefault="00965B35" w:rsidP="00965B35">
            <w:pPr>
              <w:rPr>
                <w:rFonts w:ascii="Verdana" w:hAnsi="Verdana"/>
                <w:b/>
                <w:bCs/>
                <w:sz w:val="18"/>
                <w:szCs w:val="18"/>
              </w:rPr>
            </w:pPr>
            <w:r w:rsidRPr="00FD436A">
              <w:rPr>
                <w:rFonts w:ascii="Verdana" w:hAnsi="Verdana"/>
                <w:sz w:val="20"/>
                <w:szCs w:val="20"/>
              </w:rPr>
              <w:t>Maintain non contract venues (pavilions etc) in a safe and comfortable condition</w:t>
            </w:r>
          </w:p>
        </w:tc>
        <w:tc>
          <w:tcPr>
            <w:tcW w:w="2530" w:type="dxa"/>
            <w:tcBorders>
              <w:top w:val="nil"/>
              <w:left w:val="nil"/>
              <w:bottom w:val="single" w:sz="8" w:space="0" w:color="auto"/>
              <w:right w:val="single" w:sz="8" w:space="0" w:color="auto"/>
            </w:tcBorders>
            <w:tcMar>
              <w:top w:w="57" w:type="dxa"/>
              <w:left w:w="108" w:type="dxa"/>
              <w:bottom w:w="57" w:type="dxa"/>
              <w:right w:w="108" w:type="dxa"/>
            </w:tcMar>
          </w:tcPr>
          <w:p w14:paraId="6B8CE511" w14:textId="77777777" w:rsidR="00965B35" w:rsidRPr="009D039D" w:rsidRDefault="00965B35" w:rsidP="00965B35">
            <w:pPr>
              <w:rPr>
                <w:rFonts w:ascii="Verdana" w:hAnsi="Verdana"/>
                <w:sz w:val="18"/>
                <w:szCs w:val="18"/>
                <w:highlight w:val="yellow"/>
              </w:rPr>
            </w:pPr>
          </w:p>
        </w:tc>
        <w:tc>
          <w:tcPr>
            <w:tcW w:w="1012" w:type="dxa"/>
            <w:tcBorders>
              <w:top w:val="nil"/>
              <w:left w:val="nil"/>
              <w:bottom w:val="single" w:sz="8" w:space="0" w:color="auto"/>
              <w:right w:val="single" w:sz="8" w:space="0" w:color="auto"/>
            </w:tcBorders>
          </w:tcPr>
          <w:p w14:paraId="173CAED8" w14:textId="77777777" w:rsidR="00965B35" w:rsidRDefault="00965B35" w:rsidP="00965B35">
            <w:pPr>
              <w:rPr>
                <w:rFonts w:ascii="Verdana" w:hAnsi="Verdana"/>
                <w:sz w:val="18"/>
                <w:szCs w:val="18"/>
              </w:rPr>
            </w:pPr>
          </w:p>
        </w:tc>
      </w:tr>
      <w:tr w:rsidR="00965B35" w14:paraId="53133A61" w14:textId="77777777" w:rsidTr="00A72F6D">
        <w:tc>
          <w:tcPr>
            <w:tcW w:w="683" w:type="dxa"/>
            <w:tcBorders>
              <w:top w:val="nil"/>
              <w:left w:val="single" w:sz="8" w:space="0" w:color="auto"/>
              <w:bottom w:val="single" w:sz="8" w:space="0" w:color="auto"/>
              <w:right w:val="single" w:sz="8" w:space="0" w:color="auto"/>
            </w:tcBorders>
            <w:tcMar>
              <w:top w:w="57" w:type="dxa"/>
              <w:left w:w="108" w:type="dxa"/>
              <w:bottom w:w="57" w:type="dxa"/>
              <w:right w:w="108" w:type="dxa"/>
            </w:tcMar>
          </w:tcPr>
          <w:p w14:paraId="0B5B7C1F" w14:textId="77777777" w:rsidR="00965B35" w:rsidRPr="00A40791" w:rsidRDefault="00965B35" w:rsidP="00965B35">
            <w:pPr>
              <w:rPr>
                <w:rFonts w:ascii="Verdana" w:hAnsi="Verdana"/>
                <w:b/>
                <w:bCs/>
                <w:sz w:val="18"/>
                <w:szCs w:val="18"/>
              </w:rPr>
            </w:pPr>
          </w:p>
        </w:tc>
        <w:tc>
          <w:tcPr>
            <w:tcW w:w="2972" w:type="dxa"/>
            <w:tcBorders>
              <w:top w:val="nil"/>
              <w:left w:val="nil"/>
              <w:bottom w:val="single" w:sz="8" w:space="0" w:color="auto"/>
              <w:right w:val="nil"/>
            </w:tcBorders>
          </w:tcPr>
          <w:p w14:paraId="4FB5590C" w14:textId="77777777" w:rsidR="00965B35" w:rsidRPr="00A40791" w:rsidRDefault="00965B35" w:rsidP="00965B35">
            <w:pPr>
              <w:rPr>
                <w:rFonts w:ascii="Verdana" w:hAnsi="Verdana"/>
                <w:b/>
                <w:bCs/>
                <w:sz w:val="18"/>
                <w:szCs w:val="18"/>
              </w:rPr>
            </w:pPr>
          </w:p>
        </w:tc>
        <w:tc>
          <w:tcPr>
            <w:tcW w:w="6431" w:type="dxa"/>
            <w:tcBorders>
              <w:top w:val="nil"/>
              <w:left w:val="nil"/>
              <w:bottom w:val="single" w:sz="8" w:space="0" w:color="auto"/>
              <w:right w:val="single" w:sz="8" w:space="0" w:color="auto"/>
            </w:tcBorders>
            <w:tcMar>
              <w:top w:w="57" w:type="dxa"/>
              <w:left w:w="108" w:type="dxa"/>
              <w:bottom w:w="57" w:type="dxa"/>
              <w:right w:w="108" w:type="dxa"/>
            </w:tcMar>
          </w:tcPr>
          <w:p w14:paraId="7B260C81" w14:textId="77777777" w:rsidR="00965B35" w:rsidRPr="00FD436A" w:rsidRDefault="00965B35" w:rsidP="00965B35">
            <w:pPr>
              <w:rPr>
                <w:rFonts w:ascii="Verdana" w:hAnsi="Verdana"/>
                <w:bCs/>
                <w:sz w:val="20"/>
                <w:szCs w:val="20"/>
              </w:rPr>
            </w:pPr>
            <w:r w:rsidRPr="00FD436A">
              <w:rPr>
                <w:rFonts w:ascii="Verdana" w:hAnsi="Verdana"/>
                <w:bCs/>
                <w:sz w:val="20"/>
                <w:szCs w:val="20"/>
              </w:rPr>
              <w:t xml:space="preserve">Manage the facilities and coordinate bookings of bowling greens at Victoria Park; football pitches across the district, athletics track  and oversee the VP Tennis Agreement </w:t>
            </w:r>
          </w:p>
        </w:tc>
        <w:tc>
          <w:tcPr>
            <w:tcW w:w="2530" w:type="dxa"/>
            <w:tcBorders>
              <w:top w:val="nil"/>
              <w:left w:val="nil"/>
              <w:bottom w:val="single" w:sz="8" w:space="0" w:color="auto"/>
              <w:right w:val="single" w:sz="8" w:space="0" w:color="auto"/>
            </w:tcBorders>
            <w:tcMar>
              <w:top w:w="57" w:type="dxa"/>
              <w:left w:w="108" w:type="dxa"/>
              <w:bottom w:w="57" w:type="dxa"/>
              <w:right w:w="108" w:type="dxa"/>
            </w:tcMar>
          </w:tcPr>
          <w:p w14:paraId="7DBAA752" w14:textId="77777777" w:rsidR="00965B35" w:rsidRPr="009D039D" w:rsidRDefault="00965B35" w:rsidP="00965B35">
            <w:pPr>
              <w:rPr>
                <w:rFonts w:ascii="Verdana" w:hAnsi="Verdana"/>
                <w:sz w:val="18"/>
                <w:szCs w:val="18"/>
                <w:highlight w:val="yellow"/>
              </w:rPr>
            </w:pPr>
          </w:p>
        </w:tc>
        <w:tc>
          <w:tcPr>
            <w:tcW w:w="1012" w:type="dxa"/>
            <w:tcBorders>
              <w:top w:val="nil"/>
              <w:left w:val="nil"/>
              <w:bottom w:val="single" w:sz="8" w:space="0" w:color="auto"/>
              <w:right w:val="single" w:sz="8" w:space="0" w:color="auto"/>
            </w:tcBorders>
          </w:tcPr>
          <w:p w14:paraId="7CB1FBBB" w14:textId="77777777" w:rsidR="00965B35" w:rsidRDefault="00965B35" w:rsidP="00965B35">
            <w:pPr>
              <w:rPr>
                <w:rFonts w:ascii="Verdana" w:hAnsi="Verdana"/>
                <w:sz w:val="18"/>
                <w:szCs w:val="18"/>
              </w:rPr>
            </w:pPr>
          </w:p>
        </w:tc>
      </w:tr>
      <w:tr w:rsidR="002A0423" w14:paraId="39C9F1C9" w14:textId="77777777" w:rsidTr="00A72F6D">
        <w:tc>
          <w:tcPr>
            <w:tcW w:w="683" w:type="dxa"/>
            <w:tcBorders>
              <w:top w:val="nil"/>
              <w:left w:val="single" w:sz="8" w:space="0" w:color="auto"/>
              <w:bottom w:val="single" w:sz="8" w:space="0" w:color="auto"/>
              <w:right w:val="single" w:sz="8" w:space="0" w:color="auto"/>
            </w:tcBorders>
            <w:tcMar>
              <w:top w:w="57" w:type="dxa"/>
              <w:left w:w="108" w:type="dxa"/>
              <w:bottom w:w="57" w:type="dxa"/>
              <w:right w:w="108" w:type="dxa"/>
            </w:tcMar>
          </w:tcPr>
          <w:p w14:paraId="7ADCA418" w14:textId="77777777" w:rsidR="002A0423" w:rsidRPr="00A40791" w:rsidRDefault="002A0423" w:rsidP="002A0423">
            <w:pPr>
              <w:rPr>
                <w:rFonts w:ascii="Verdana" w:hAnsi="Verdana"/>
                <w:b/>
                <w:bCs/>
                <w:sz w:val="18"/>
                <w:szCs w:val="18"/>
              </w:rPr>
            </w:pPr>
          </w:p>
        </w:tc>
        <w:tc>
          <w:tcPr>
            <w:tcW w:w="2972" w:type="dxa"/>
            <w:tcBorders>
              <w:top w:val="nil"/>
              <w:left w:val="nil"/>
              <w:bottom w:val="single" w:sz="8" w:space="0" w:color="auto"/>
              <w:right w:val="nil"/>
            </w:tcBorders>
          </w:tcPr>
          <w:p w14:paraId="7D902E0B" w14:textId="77CA2C83" w:rsidR="002A0423" w:rsidRPr="00A40791" w:rsidRDefault="002A0423" w:rsidP="002A0423">
            <w:pPr>
              <w:rPr>
                <w:rFonts w:ascii="Verdana" w:hAnsi="Verdana"/>
                <w:b/>
                <w:bCs/>
                <w:sz w:val="18"/>
                <w:szCs w:val="18"/>
              </w:rPr>
            </w:pPr>
            <w:r>
              <w:rPr>
                <w:rFonts w:ascii="Verdana" w:hAnsi="Verdana"/>
                <w:b/>
                <w:bCs/>
                <w:sz w:val="20"/>
                <w:szCs w:val="20"/>
              </w:rPr>
              <w:t>Sports Development</w:t>
            </w:r>
          </w:p>
        </w:tc>
        <w:tc>
          <w:tcPr>
            <w:tcW w:w="6431" w:type="dxa"/>
            <w:tcBorders>
              <w:top w:val="nil"/>
              <w:left w:val="nil"/>
              <w:bottom w:val="single" w:sz="8" w:space="0" w:color="auto"/>
              <w:right w:val="single" w:sz="8" w:space="0" w:color="auto"/>
            </w:tcBorders>
            <w:tcMar>
              <w:top w:w="57" w:type="dxa"/>
              <w:left w:w="108" w:type="dxa"/>
              <w:bottom w:w="57" w:type="dxa"/>
              <w:right w:w="108" w:type="dxa"/>
            </w:tcMar>
          </w:tcPr>
          <w:p w14:paraId="1F43499E" w14:textId="77777777" w:rsidR="002A0423" w:rsidRPr="00FD436A" w:rsidRDefault="002A0423" w:rsidP="002A0423">
            <w:pPr>
              <w:rPr>
                <w:rFonts w:ascii="Verdana" w:hAnsi="Verdana"/>
                <w:bCs/>
                <w:sz w:val="20"/>
                <w:szCs w:val="20"/>
              </w:rPr>
            </w:pPr>
            <w:r w:rsidRPr="00FD436A">
              <w:rPr>
                <w:rFonts w:ascii="Verdana" w:hAnsi="Verdana"/>
                <w:bCs/>
                <w:sz w:val="20"/>
                <w:szCs w:val="20"/>
              </w:rPr>
              <w:t>Support those sectors of the community not currently not active in order to increase activity levels</w:t>
            </w:r>
          </w:p>
        </w:tc>
        <w:tc>
          <w:tcPr>
            <w:tcW w:w="2530" w:type="dxa"/>
            <w:tcBorders>
              <w:top w:val="nil"/>
              <w:left w:val="nil"/>
              <w:bottom w:val="single" w:sz="8" w:space="0" w:color="auto"/>
              <w:right w:val="single" w:sz="8" w:space="0" w:color="auto"/>
            </w:tcBorders>
            <w:tcMar>
              <w:top w:w="57" w:type="dxa"/>
              <w:left w:w="108" w:type="dxa"/>
              <w:bottom w:w="57" w:type="dxa"/>
              <w:right w:w="108" w:type="dxa"/>
            </w:tcMar>
          </w:tcPr>
          <w:p w14:paraId="5DE047FC" w14:textId="77777777" w:rsidR="002A0423" w:rsidRPr="00FD436A" w:rsidRDefault="002A0423" w:rsidP="002A0423">
            <w:pPr>
              <w:rPr>
                <w:rFonts w:ascii="Verdana" w:hAnsi="Verdana"/>
                <w:color w:val="00B050"/>
                <w:sz w:val="18"/>
                <w:szCs w:val="18"/>
              </w:rPr>
            </w:pPr>
            <w:r w:rsidRPr="00FD436A">
              <w:rPr>
                <w:rFonts w:ascii="Verdana" w:hAnsi="Verdana"/>
                <w:color w:val="00B050"/>
                <w:sz w:val="18"/>
                <w:szCs w:val="18"/>
              </w:rPr>
              <w:t xml:space="preserve"> </w:t>
            </w:r>
          </w:p>
          <w:p w14:paraId="16471C94" w14:textId="729E01B8" w:rsidR="002A0423" w:rsidRPr="00FD436A" w:rsidRDefault="002A0423" w:rsidP="002A0423">
            <w:pPr>
              <w:rPr>
                <w:rFonts w:ascii="Verdana" w:hAnsi="Verdana"/>
                <w:sz w:val="18"/>
                <w:szCs w:val="18"/>
              </w:rPr>
            </w:pPr>
            <w:r w:rsidRPr="00FD436A">
              <w:rPr>
                <w:rFonts w:ascii="Verdana" w:hAnsi="Verdana"/>
                <w:sz w:val="18"/>
                <w:szCs w:val="18"/>
              </w:rPr>
              <w:t xml:space="preserve">Sport England Active Lives </w:t>
            </w:r>
            <w:r w:rsidRPr="00A01745">
              <w:rPr>
                <w:rFonts w:ascii="Verdana" w:hAnsi="Verdana"/>
                <w:sz w:val="18"/>
                <w:szCs w:val="18"/>
              </w:rPr>
              <w:t>Survey (</w:t>
            </w:r>
            <w:r w:rsidR="00A01745">
              <w:rPr>
                <w:rFonts w:ascii="Verdana" w:hAnsi="Verdana"/>
                <w:sz w:val="18"/>
                <w:szCs w:val="18"/>
              </w:rPr>
              <w:t xml:space="preserve">May </w:t>
            </w:r>
            <w:r w:rsidRPr="00A01745">
              <w:rPr>
                <w:rFonts w:ascii="Verdana" w:hAnsi="Verdana"/>
                <w:sz w:val="18"/>
                <w:szCs w:val="18"/>
              </w:rPr>
              <w:t>2019)</w:t>
            </w:r>
          </w:p>
          <w:p w14:paraId="41200466" w14:textId="77777777" w:rsidR="002A0423" w:rsidRPr="00FD436A" w:rsidRDefault="002A0423" w:rsidP="002A0423">
            <w:pPr>
              <w:rPr>
                <w:rFonts w:ascii="Verdana" w:hAnsi="Verdana"/>
                <w:sz w:val="18"/>
                <w:szCs w:val="18"/>
              </w:rPr>
            </w:pPr>
          </w:p>
          <w:p w14:paraId="0455A476" w14:textId="77777777" w:rsidR="002A0423" w:rsidRPr="00A01745" w:rsidRDefault="002A0423" w:rsidP="002A0423">
            <w:pPr>
              <w:rPr>
                <w:rFonts w:ascii="Verdana" w:hAnsi="Verdana"/>
                <w:sz w:val="18"/>
                <w:szCs w:val="18"/>
              </w:rPr>
            </w:pPr>
            <w:r w:rsidRPr="00FD436A">
              <w:rPr>
                <w:rFonts w:ascii="Verdana" w:hAnsi="Verdana"/>
                <w:sz w:val="18"/>
                <w:szCs w:val="18"/>
              </w:rPr>
              <w:lastRenderedPageBreak/>
              <w:t xml:space="preserve">61.5 % Active (highest in the </w:t>
            </w:r>
            <w:r w:rsidRPr="00A01745">
              <w:rPr>
                <w:rFonts w:ascii="Verdana" w:hAnsi="Verdana"/>
                <w:sz w:val="18"/>
                <w:szCs w:val="18"/>
              </w:rPr>
              <w:t>sub-region) – current result is 71.3% (highest in sub region by 10.6%).</w:t>
            </w:r>
          </w:p>
          <w:p w14:paraId="6492E974" w14:textId="77777777" w:rsidR="002A0423" w:rsidRPr="00A01745" w:rsidRDefault="002A0423" w:rsidP="002A0423">
            <w:pPr>
              <w:rPr>
                <w:rFonts w:ascii="Verdana" w:hAnsi="Verdana"/>
                <w:sz w:val="18"/>
                <w:szCs w:val="18"/>
              </w:rPr>
            </w:pPr>
          </w:p>
          <w:p w14:paraId="7312F5E2" w14:textId="77777777" w:rsidR="002A0423" w:rsidRPr="00A01745" w:rsidRDefault="002A0423" w:rsidP="002A0423">
            <w:pPr>
              <w:rPr>
                <w:rFonts w:ascii="Verdana" w:hAnsi="Verdana"/>
                <w:sz w:val="18"/>
                <w:szCs w:val="18"/>
              </w:rPr>
            </w:pPr>
            <w:r w:rsidRPr="00A01745">
              <w:rPr>
                <w:rFonts w:ascii="Verdana" w:hAnsi="Verdana"/>
                <w:sz w:val="18"/>
                <w:szCs w:val="18"/>
              </w:rPr>
              <w:t>12.3 % moderate activity – current result is 10.1%</w:t>
            </w:r>
          </w:p>
          <w:p w14:paraId="396FCAC6" w14:textId="77777777" w:rsidR="002A0423" w:rsidRPr="00A01745" w:rsidRDefault="002A0423" w:rsidP="002A0423">
            <w:pPr>
              <w:rPr>
                <w:rFonts w:ascii="Verdana" w:hAnsi="Verdana"/>
                <w:sz w:val="18"/>
                <w:szCs w:val="18"/>
              </w:rPr>
            </w:pPr>
          </w:p>
          <w:p w14:paraId="4991648D" w14:textId="205F00F2" w:rsidR="002A0423" w:rsidRPr="00FD436A" w:rsidRDefault="002A0423" w:rsidP="002A0423">
            <w:pPr>
              <w:rPr>
                <w:rFonts w:ascii="Verdana" w:hAnsi="Verdana"/>
                <w:color w:val="00B050"/>
                <w:sz w:val="18"/>
                <w:szCs w:val="18"/>
              </w:rPr>
            </w:pPr>
            <w:r w:rsidRPr="00A01745">
              <w:rPr>
                <w:rFonts w:ascii="Verdana" w:hAnsi="Verdana"/>
                <w:sz w:val="18"/>
                <w:szCs w:val="18"/>
              </w:rPr>
              <w:t>26.2% Inactive (lowest in the sub region)  - current result is 18.6% (lowest in the sub region by 9%)</w:t>
            </w:r>
          </w:p>
        </w:tc>
        <w:tc>
          <w:tcPr>
            <w:tcW w:w="1012" w:type="dxa"/>
            <w:tcBorders>
              <w:top w:val="nil"/>
              <w:left w:val="nil"/>
              <w:bottom w:val="single" w:sz="8" w:space="0" w:color="auto"/>
              <w:right w:val="single" w:sz="8" w:space="0" w:color="auto"/>
            </w:tcBorders>
          </w:tcPr>
          <w:p w14:paraId="69CB5D5F" w14:textId="77777777" w:rsidR="002A0423" w:rsidRDefault="002A0423" w:rsidP="002A0423">
            <w:pPr>
              <w:jc w:val="center"/>
              <w:rPr>
                <w:rFonts w:ascii="Verdana" w:hAnsi="Verdana"/>
                <w:sz w:val="18"/>
                <w:szCs w:val="18"/>
              </w:rPr>
            </w:pPr>
          </w:p>
        </w:tc>
      </w:tr>
      <w:tr w:rsidR="002A0423" w14:paraId="5DB59E08" w14:textId="77777777" w:rsidTr="00A72F6D">
        <w:tc>
          <w:tcPr>
            <w:tcW w:w="683" w:type="dxa"/>
            <w:tcBorders>
              <w:top w:val="nil"/>
              <w:left w:val="single" w:sz="8" w:space="0" w:color="auto"/>
              <w:bottom w:val="single" w:sz="8" w:space="0" w:color="auto"/>
              <w:right w:val="single" w:sz="8" w:space="0" w:color="auto"/>
            </w:tcBorders>
            <w:tcMar>
              <w:top w:w="57" w:type="dxa"/>
              <w:left w:w="108" w:type="dxa"/>
              <w:bottom w:w="57" w:type="dxa"/>
              <w:right w:w="108" w:type="dxa"/>
            </w:tcMar>
          </w:tcPr>
          <w:p w14:paraId="134D718E" w14:textId="77777777" w:rsidR="002A0423" w:rsidRPr="00A40791" w:rsidRDefault="002A0423" w:rsidP="002A0423">
            <w:pPr>
              <w:rPr>
                <w:rFonts w:ascii="Verdana" w:hAnsi="Verdana"/>
                <w:b/>
                <w:bCs/>
                <w:sz w:val="18"/>
                <w:szCs w:val="18"/>
              </w:rPr>
            </w:pPr>
          </w:p>
        </w:tc>
        <w:tc>
          <w:tcPr>
            <w:tcW w:w="2972" w:type="dxa"/>
            <w:tcBorders>
              <w:top w:val="nil"/>
              <w:left w:val="nil"/>
              <w:bottom w:val="single" w:sz="8" w:space="0" w:color="auto"/>
              <w:right w:val="nil"/>
            </w:tcBorders>
          </w:tcPr>
          <w:p w14:paraId="1D0A1DA5" w14:textId="77777777" w:rsidR="002A0423" w:rsidRPr="00A40791" w:rsidRDefault="002A0423" w:rsidP="002A0423">
            <w:pPr>
              <w:rPr>
                <w:rFonts w:ascii="Verdana" w:hAnsi="Verdana"/>
                <w:b/>
                <w:bCs/>
                <w:sz w:val="18"/>
                <w:szCs w:val="18"/>
              </w:rPr>
            </w:pPr>
          </w:p>
        </w:tc>
        <w:tc>
          <w:tcPr>
            <w:tcW w:w="6431" w:type="dxa"/>
            <w:tcBorders>
              <w:top w:val="nil"/>
              <w:left w:val="nil"/>
              <w:bottom w:val="single" w:sz="8" w:space="0" w:color="auto"/>
              <w:right w:val="single" w:sz="8" w:space="0" w:color="auto"/>
            </w:tcBorders>
            <w:tcMar>
              <w:top w:w="57" w:type="dxa"/>
              <w:left w:w="108" w:type="dxa"/>
              <w:bottom w:w="57" w:type="dxa"/>
              <w:right w:w="108" w:type="dxa"/>
            </w:tcMar>
          </w:tcPr>
          <w:p w14:paraId="281FFA3E" w14:textId="77777777" w:rsidR="002A0423" w:rsidRPr="00FD436A" w:rsidRDefault="002A0423" w:rsidP="002A0423">
            <w:pPr>
              <w:rPr>
                <w:rFonts w:ascii="Verdana" w:hAnsi="Verdana"/>
                <w:sz w:val="18"/>
                <w:szCs w:val="18"/>
              </w:rPr>
            </w:pPr>
            <w:r w:rsidRPr="00FD436A">
              <w:rPr>
                <w:rFonts w:ascii="Verdana" w:hAnsi="Verdana"/>
                <w:bCs/>
                <w:sz w:val="20"/>
                <w:szCs w:val="20"/>
              </w:rPr>
              <w:t>Coordinate programme of coach education courses for local sports clubs</w:t>
            </w:r>
          </w:p>
        </w:tc>
        <w:tc>
          <w:tcPr>
            <w:tcW w:w="2530" w:type="dxa"/>
            <w:tcBorders>
              <w:top w:val="nil"/>
              <w:left w:val="nil"/>
              <w:bottom w:val="single" w:sz="8" w:space="0" w:color="auto"/>
              <w:right w:val="single" w:sz="8" w:space="0" w:color="auto"/>
            </w:tcBorders>
            <w:tcMar>
              <w:top w:w="57" w:type="dxa"/>
              <w:left w:w="108" w:type="dxa"/>
              <w:bottom w:w="57" w:type="dxa"/>
              <w:right w:w="108" w:type="dxa"/>
            </w:tcMar>
          </w:tcPr>
          <w:p w14:paraId="6DCFD1F2" w14:textId="1BC67A1A" w:rsidR="002A0423" w:rsidRPr="0021460E" w:rsidRDefault="00A01745" w:rsidP="00A01745">
            <w:pPr>
              <w:rPr>
                <w:rFonts w:ascii="Verdana" w:hAnsi="Verdana"/>
                <w:color w:val="00B050"/>
                <w:sz w:val="18"/>
                <w:szCs w:val="18"/>
                <w:highlight w:val="yellow"/>
              </w:rPr>
            </w:pPr>
            <w:r>
              <w:rPr>
                <w:rFonts w:ascii="Verdana" w:hAnsi="Verdana"/>
                <w:sz w:val="18"/>
                <w:szCs w:val="18"/>
              </w:rPr>
              <w:t xml:space="preserve">2 </w:t>
            </w:r>
            <w:r w:rsidR="00D20250" w:rsidRPr="00F6038D">
              <w:rPr>
                <w:rFonts w:ascii="Verdana" w:hAnsi="Verdana"/>
                <w:sz w:val="18"/>
                <w:szCs w:val="18"/>
              </w:rPr>
              <w:t xml:space="preserve">Coach Education courses 19/20 </w:t>
            </w:r>
          </w:p>
        </w:tc>
        <w:tc>
          <w:tcPr>
            <w:tcW w:w="1012" w:type="dxa"/>
            <w:tcBorders>
              <w:top w:val="nil"/>
              <w:left w:val="nil"/>
              <w:bottom w:val="single" w:sz="8" w:space="0" w:color="auto"/>
              <w:right w:val="single" w:sz="8" w:space="0" w:color="auto"/>
            </w:tcBorders>
          </w:tcPr>
          <w:p w14:paraId="58B61E4F" w14:textId="77777777" w:rsidR="002A0423" w:rsidRDefault="002A0423" w:rsidP="002A0423">
            <w:pPr>
              <w:jc w:val="center"/>
              <w:rPr>
                <w:rFonts w:ascii="Verdana" w:hAnsi="Verdana"/>
                <w:sz w:val="18"/>
                <w:szCs w:val="18"/>
              </w:rPr>
            </w:pPr>
          </w:p>
        </w:tc>
      </w:tr>
      <w:tr w:rsidR="002A0423" w14:paraId="2486A500" w14:textId="77777777" w:rsidTr="00A72F6D">
        <w:tc>
          <w:tcPr>
            <w:tcW w:w="683" w:type="dxa"/>
            <w:tcBorders>
              <w:top w:val="nil"/>
              <w:left w:val="single" w:sz="8" w:space="0" w:color="auto"/>
              <w:bottom w:val="single" w:sz="8" w:space="0" w:color="auto"/>
              <w:right w:val="single" w:sz="8" w:space="0" w:color="auto"/>
            </w:tcBorders>
            <w:tcMar>
              <w:top w:w="57" w:type="dxa"/>
              <w:left w:w="108" w:type="dxa"/>
              <w:bottom w:w="57" w:type="dxa"/>
              <w:right w:w="108" w:type="dxa"/>
            </w:tcMar>
          </w:tcPr>
          <w:p w14:paraId="1B7C70E0" w14:textId="77777777" w:rsidR="002A0423" w:rsidRPr="00A40791" w:rsidRDefault="002A0423" w:rsidP="002A0423">
            <w:pPr>
              <w:rPr>
                <w:rFonts w:ascii="Verdana" w:hAnsi="Verdana"/>
                <w:b/>
                <w:bCs/>
                <w:sz w:val="18"/>
                <w:szCs w:val="18"/>
              </w:rPr>
            </w:pPr>
          </w:p>
        </w:tc>
        <w:tc>
          <w:tcPr>
            <w:tcW w:w="2972" w:type="dxa"/>
            <w:tcBorders>
              <w:top w:val="nil"/>
              <w:left w:val="nil"/>
              <w:bottom w:val="single" w:sz="8" w:space="0" w:color="auto"/>
              <w:right w:val="nil"/>
            </w:tcBorders>
          </w:tcPr>
          <w:p w14:paraId="1002FE4C" w14:textId="77777777" w:rsidR="002A0423" w:rsidRPr="00A40791" w:rsidRDefault="002A0423" w:rsidP="002A0423">
            <w:pPr>
              <w:rPr>
                <w:rFonts w:ascii="Verdana" w:hAnsi="Verdana"/>
                <w:b/>
                <w:bCs/>
                <w:sz w:val="18"/>
                <w:szCs w:val="18"/>
              </w:rPr>
            </w:pPr>
          </w:p>
        </w:tc>
        <w:tc>
          <w:tcPr>
            <w:tcW w:w="6431" w:type="dxa"/>
            <w:tcBorders>
              <w:top w:val="nil"/>
              <w:left w:val="nil"/>
              <w:bottom w:val="single" w:sz="8" w:space="0" w:color="auto"/>
              <w:right w:val="single" w:sz="8" w:space="0" w:color="auto"/>
            </w:tcBorders>
            <w:tcMar>
              <w:top w:w="57" w:type="dxa"/>
              <w:left w:w="108" w:type="dxa"/>
              <w:bottom w:w="57" w:type="dxa"/>
              <w:right w:w="108" w:type="dxa"/>
            </w:tcMar>
          </w:tcPr>
          <w:p w14:paraId="5DE25092" w14:textId="77777777" w:rsidR="002A0423" w:rsidRPr="00FD436A" w:rsidRDefault="002A0423" w:rsidP="002A0423">
            <w:pPr>
              <w:rPr>
                <w:rFonts w:ascii="Verdana" w:hAnsi="Verdana"/>
                <w:sz w:val="18"/>
                <w:szCs w:val="18"/>
              </w:rPr>
            </w:pPr>
            <w:r w:rsidRPr="00FD436A">
              <w:rPr>
                <w:rFonts w:ascii="Verdana" w:hAnsi="Verdana"/>
                <w:bCs/>
                <w:sz w:val="20"/>
                <w:szCs w:val="20"/>
              </w:rPr>
              <w:t xml:space="preserve">Advise local sports clubs on project development, funding applications, coach education, safeguarding </w:t>
            </w:r>
          </w:p>
        </w:tc>
        <w:tc>
          <w:tcPr>
            <w:tcW w:w="2530" w:type="dxa"/>
            <w:tcBorders>
              <w:top w:val="nil"/>
              <w:left w:val="nil"/>
              <w:bottom w:val="single" w:sz="8" w:space="0" w:color="auto"/>
              <w:right w:val="single" w:sz="8" w:space="0" w:color="auto"/>
            </w:tcBorders>
            <w:tcMar>
              <w:top w:w="57" w:type="dxa"/>
              <w:left w:w="108" w:type="dxa"/>
              <w:bottom w:w="57" w:type="dxa"/>
              <w:right w:w="108" w:type="dxa"/>
            </w:tcMar>
          </w:tcPr>
          <w:p w14:paraId="0B892895" w14:textId="77777777" w:rsidR="00D20250" w:rsidRPr="00FD436A" w:rsidRDefault="00D20250" w:rsidP="00D20250">
            <w:pPr>
              <w:rPr>
                <w:rFonts w:ascii="Verdana" w:hAnsi="Verdana"/>
                <w:sz w:val="18"/>
                <w:szCs w:val="18"/>
              </w:rPr>
            </w:pPr>
            <w:r w:rsidRPr="00FD436A">
              <w:rPr>
                <w:rFonts w:ascii="Verdana" w:hAnsi="Verdana"/>
                <w:sz w:val="18"/>
                <w:szCs w:val="18"/>
              </w:rPr>
              <w:t xml:space="preserve">Database of sports clubs and other agencies </w:t>
            </w:r>
          </w:p>
          <w:p w14:paraId="27E693CD" w14:textId="77777777" w:rsidR="00D20250" w:rsidRPr="00FD436A" w:rsidRDefault="00D20250" w:rsidP="00D20250">
            <w:pPr>
              <w:rPr>
                <w:rFonts w:ascii="Verdana" w:hAnsi="Verdana"/>
                <w:sz w:val="18"/>
                <w:szCs w:val="18"/>
              </w:rPr>
            </w:pPr>
          </w:p>
          <w:p w14:paraId="1EABEB2C" w14:textId="2CECE674" w:rsidR="002A0423" w:rsidRPr="00FD436A" w:rsidRDefault="00D20250" w:rsidP="00D20250">
            <w:pPr>
              <w:rPr>
                <w:rFonts w:ascii="Verdana" w:hAnsi="Verdana"/>
                <w:sz w:val="18"/>
                <w:szCs w:val="18"/>
                <w:highlight w:val="yellow"/>
              </w:rPr>
            </w:pPr>
            <w:r w:rsidRPr="00FD436A">
              <w:rPr>
                <w:rFonts w:ascii="Verdana" w:hAnsi="Verdana"/>
                <w:sz w:val="18"/>
                <w:szCs w:val="18"/>
              </w:rPr>
              <w:t>Annual Sports Development Evening held in November 2019, approximately 80 attendees at event, free workshops delivered by Think Active (formerly CSW Sport) on supporting clubs and by Warwickshire CAVA on funding.</w:t>
            </w:r>
          </w:p>
        </w:tc>
        <w:tc>
          <w:tcPr>
            <w:tcW w:w="1012" w:type="dxa"/>
            <w:tcBorders>
              <w:top w:val="nil"/>
              <w:left w:val="nil"/>
              <w:bottom w:val="single" w:sz="8" w:space="0" w:color="auto"/>
              <w:right w:val="single" w:sz="8" w:space="0" w:color="auto"/>
            </w:tcBorders>
          </w:tcPr>
          <w:p w14:paraId="4469A909" w14:textId="77777777" w:rsidR="002A0423" w:rsidRDefault="002A0423" w:rsidP="002A0423">
            <w:pPr>
              <w:jc w:val="center"/>
              <w:rPr>
                <w:rFonts w:ascii="Verdana" w:hAnsi="Verdana"/>
                <w:sz w:val="18"/>
                <w:szCs w:val="18"/>
              </w:rPr>
            </w:pPr>
          </w:p>
        </w:tc>
      </w:tr>
      <w:tr w:rsidR="002A0423" w14:paraId="0FB2A183" w14:textId="77777777" w:rsidTr="00A72F6D">
        <w:tc>
          <w:tcPr>
            <w:tcW w:w="683" w:type="dxa"/>
            <w:tcBorders>
              <w:top w:val="nil"/>
              <w:left w:val="single" w:sz="8" w:space="0" w:color="auto"/>
              <w:bottom w:val="single" w:sz="8" w:space="0" w:color="auto"/>
              <w:right w:val="single" w:sz="8" w:space="0" w:color="auto"/>
            </w:tcBorders>
            <w:tcMar>
              <w:top w:w="57" w:type="dxa"/>
              <w:left w:w="108" w:type="dxa"/>
              <w:bottom w:w="57" w:type="dxa"/>
              <w:right w:w="108" w:type="dxa"/>
            </w:tcMar>
          </w:tcPr>
          <w:p w14:paraId="5C74A599" w14:textId="77777777" w:rsidR="002A0423" w:rsidRPr="00A40791" w:rsidRDefault="002A0423" w:rsidP="002A0423">
            <w:pPr>
              <w:rPr>
                <w:rFonts w:ascii="Verdana" w:hAnsi="Verdana"/>
                <w:b/>
                <w:bCs/>
                <w:sz w:val="18"/>
                <w:szCs w:val="18"/>
              </w:rPr>
            </w:pPr>
          </w:p>
        </w:tc>
        <w:tc>
          <w:tcPr>
            <w:tcW w:w="2972" w:type="dxa"/>
            <w:tcBorders>
              <w:top w:val="nil"/>
              <w:left w:val="nil"/>
              <w:bottom w:val="single" w:sz="8" w:space="0" w:color="auto"/>
              <w:right w:val="nil"/>
            </w:tcBorders>
          </w:tcPr>
          <w:p w14:paraId="0201CC0E" w14:textId="77777777" w:rsidR="002A0423" w:rsidRPr="00FD436A" w:rsidRDefault="002A0423" w:rsidP="002A0423">
            <w:pPr>
              <w:rPr>
                <w:rFonts w:ascii="Verdana" w:hAnsi="Verdana"/>
                <w:b/>
                <w:bCs/>
                <w:sz w:val="18"/>
                <w:szCs w:val="18"/>
              </w:rPr>
            </w:pPr>
          </w:p>
        </w:tc>
        <w:tc>
          <w:tcPr>
            <w:tcW w:w="6431" w:type="dxa"/>
            <w:tcBorders>
              <w:top w:val="nil"/>
              <w:left w:val="nil"/>
              <w:bottom w:val="single" w:sz="8" w:space="0" w:color="auto"/>
              <w:right w:val="single" w:sz="8" w:space="0" w:color="auto"/>
            </w:tcBorders>
            <w:tcMar>
              <w:top w:w="57" w:type="dxa"/>
              <w:left w:w="108" w:type="dxa"/>
              <w:bottom w:w="57" w:type="dxa"/>
              <w:right w:w="108" w:type="dxa"/>
            </w:tcMar>
          </w:tcPr>
          <w:p w14:paraId="19FDF707" w14:textId="77777777" w:rsidR="002A0423" w:rsidRPr="00FD436A" w:rsidRDefault="002A0423" w:rsidP="002A0423">
            <w:pPr>
              <w:rPr>
                <w:rFonts w:ascii="Verdana" w:hAnsi="Verdana"/>
                <w:sz w:val="18"/>
                <w:szCs w:val="18"/>
              </w:rPr>
            </w:pPr>
            <w:r w:rsidRPr="00FD436A">
              <w:rPr>
                <w:rFonts w:ascii="Verdana" w:hAnsi="Verdana"/>
                <w:bCs/>
                <w:sz w:val="20"/>
                <w:szCs w:val="20"/>
              </w:rPr>
              <w:t>Manage the Sport Grants process allocating small grants across the district</w:t>
            </w:r>
          </w:p>
        </w:tc>
        <w:tc>
          <w:tcPr>
            <w:tcW w:w="2530" w:type="dxa"/>
            <w:tcBorders>
              <w:top w:val="nil"/>
              <w:left w:val="nil"/>
              <w:bottom w:val="single" w:sz="8" w:space="0" w:color="auto"/>
              <w:right w:val="single" w:sz="8" w:space="0" w:color="auto"/>
            </w:tcBorders>
            <w:tcMar>
              <w:top w:w="57" w:type="dxa"/>
              <w:left w:w="108" w:type="dxa"/>
              <w:bottom w:w="57" w:type="dxa"/>
              <w:right w:w="108" w:type="dxa"/>
            </w:tcMar>
          </w:tcPr>
          <w:p w14:paraId="43A3B1EC" w14:textId="77777777" w:rsidR="00A01745" w:rsidRDefault="00D20250" w:rsidP="00D20250">
            <w:pPr>
              <w:rPr>
                <w:rFonts w:ascii="Verdana" w:hAnsi="Verdana"/>
                <w:sz w:val="18"/>
                <w:szCs w:val="18"/>
              </w:rPr>
            </w:pPr>
            <w:r w:rsidRPr="00FD436A">
              <w:rPr>
                <w:rFonts w:ascii="Verdana" w:hAnsi="Verdana"/>
                <w:sz w:val="18"/>
                <w:szCs w:val="18"/>
              </w:rPr>
              <w:t>21 Sports Grants awarded between April 2019  - Jan 2020 totalling £7</w:t>
            </w:r>
            <w:r w:rsidR="00FD436A" w:rsidRPr="00FD436A">
              <w:rPr>
                <w:rFonts w:ascii="Verdana" w:hAnsi="Verdana"/>
                <w:sz w:val="18"/>
                <w:szCs w:val="18"/>
              </w:rPr>
              <w:t>,</w:t>
            </w:r>
            <w:r w:rsidRPr="00FD436A">
              <w:rPr>
                <w:rFonts w:ascii="Verdana" w:hAnsi="Verdana"/>
                <w:sz w:val="18"/>
                <w:szCs w:val="18"/>
              </w:rPr>
              <w:t xml:space="preserve">729. </w:t>
            </w:r>
          </w:p>
          <w:p w14:paraId="2A6AF166" w14:textId="77777777" w:rsidR="00A01745" w:rsidRDefault="00A01745" w:rsidP="00D20250">
            <w:pPr>
              <w:rPr>
                <w:rFonts w:ascii="Verdana" w:hAnsi="Verdana"/>
                <w:sz w:val="18"/>
                <w:szCs w:val="18"/>
              </w:rPr>
            </w:pPr>
          </w:p>
          <w:p w14:paraId="156E0188" w14:textId="79ED949B" w:rsidR="00D20250" w:rsidRPr="00FD436A" w:rsidRDefault="00D20250" w:rsidP="00D20250">
            <w:pPr>
              <w:rPr>
                <w:rFonts w:ascii="Verdana" w:hAnsi="Verdana"/>
                <w:sz w:val="18"/>
                <w:szCs w:val="18"/>
              </w:rPr>
            </w:pPr>
            <w:r w:rsidRPr="00FD436A">
              <w:rPr>
                <w:rFonts w:ascii="Verdana" w:hAnsi="Verdana"/>
                <w:sz w:val="18"/>
                <w:szCs w:val="18"/>
              </w:rPr>
              <w:t>7 Sport and Physical Activity Grants awarded in 2019/20 totalling £9</w:t>
            </w:r>
            <w:r w:rsidR="00FD436A">
              <w:rPr>
                <w:rFonts w:ascii="Verdana" w:hAnsi="Verdana"/>
                <w:sz w:val="18"/>
                <w:szCs w:val="18"/>
              </w:rPr>
              <w:t>,</w:t>
            </w:r>
            <w:r w:rsidRPr="00FD436A">
              <w:rPr>
                <w:rFonts w:ascii="Verdana" w:hAnsi="Verdana"/>
                <w:sz w:val="18"/>
                <w:szCs w:val="18"/>
              </w:rPr>
              <w:t>000.</w:t>
            </w:r>
          </w:p>
          <w:p w14:paraId="296861D7" w14:textId="77777777" w:rsidR="002A0423" w:rsidRPr="00FD436A" w:rsidRDefault="002A0423" w:rsidP="002A0423">
            <w:pPr>
              <w:rPr>
                <w:rFonts w:ascii="Verdana" w:hAnsi="Verdana"/>
                <w:color w:val="00B050"/>
                <w:sz w:val="18"/>
                <w:szCs w:val="18"/>
              </w:rPr>
            </w:pPr>
          </w:p>
          <w:p w14:paraId="247E35D8" w14:textId="77777777" w:rsidR="002A0423" w:rsidRPr="00FD436A" w:rsidRDefault="002A0423" w:rsidP="002A0423">
            <w:pPr>
              <w:rPr>
                <w:rFonts w:ascii="Verdana" w:hAnsi="Verdana"/>
                <w:color w:val="00B050"/>
                <w:sz w:val="18"/>
                <w:szCs w:val="18"/>
              </w:rPr>
            </w:pPr>
          </w:p>
        </w:tc>
        <w:tc>
          <w:tcPr>
            <w:tcW w:w="1012" w:type="dxa"/>
            <w:tcBorders>
              <w:top w:val="nil"/>
              <w:left w:val="nil"/>
              <w:bottom w:val="single" w:sz="8" w:space="0" w:color="auto"/>
              <w:right w:val="single" w:sz="8" w:space="0" w:color="auto"/>
            </w:tcBorders>
          </w:tcPr>
          <w:p w14:paraId="18E476EA" w14:textId="77777777" w:rsidR="002A0423" w:rsidRDefault="002A0423" w:rsidP="002A0423">
            <w:pPr>
              <w:jc w:val="center"/>
              <w:rPr>
                <w:rFonts w:ascii="Verdana" w:hAnsi="Verdana"/>
                <w:sz w:val="18"/>
                <w:szCs w:val="18"/>
              </w:rPr>
            </w:pPr>
          </w:p>
        </w:tc>
      </w:tr>
    </w:tbl>
    <w:p w14:paraId="52EAE266" w14:textId="77777777" w:rsidR="00EE5524" w:rsidRDefault="00EE5524" w:rsidP="00EE5524">
      <w:pPr>
        <w:rPr>
          <w:rFonts w:ascii="Verdana" w:hAnsi="Verdana"/>
          <w:b/>
          <w:sz w:val="20"/>
          <w:szCs w:val="20"/>
        </w:rPr>
      </w:pPr>
    </w:p>
    <w:p w14:paraId="17FC4BA8" w14:textId="77777777" w:rsidR="00707C9B" w:rsidRDefault="00707C9B" w:rsidP="00EE5524">
      <w:pPr>
        <w:rPr>
          <w:rFonts w:ascii="Verdana" w:hAnsi="Verdana"/>
          <w:b/>
          <w:sz w:val="20"/>
          <w:szCs w:val="20"/>
        </w:rPr>
      </w:pPr>
    </w:p>
    <w:p w14:paraId="44EF3563" w14:textId="77777777" w:rsidR="004D1509" w:rsidRDefault="005D569B" w:rsidP="004D1509">
      <w:pPr>
        <w:shd w:val="clear" w:color="auto" w:fill="C2D69B" w:themeFill="accent3" w:themeFillTint="99"/>
        <w:rPr>
          <w:rFonts w:ascii="Verdana" w:hAnsi="Verdana"/>
          <w:b/>
          <w:sz w:val="20"/>
          <w:szCs w:val="20"/>
        </w:rPr>
      </w:pPr>
      <w:r>
        <w:rPr>
          <w:rFonts w:ascii="Verdana" w:hAnsi="Verdana"/>
          <w:b/>
          <w:sz w:val="20"/>
          <w:szCs w:val="20"/>
        </w:rPr>
        <w:t>2.2</w:t>
      </w:r>
      <w:r w:rsidR="004D1509" w:rsidRPr="00DB712D">
        <w:rPr>
          <w:rFonts w:ascii="Verdana" w:hAnsi="Verdana"/>
          <w:b/>
          <w:sz w:val="20"/>
          <w:szCs w:val="20"/>
        </w:rPr>
        <w:t xml:space="preserve"> Measures</w:t>
      </w:r>
    </w:p>
    <w:p w14:paraId="27DFEA23" w14:textId="77777777" w:rsidR="000E658C" w:rsidRPr="00DB712D" w:rsidRDefault="000E658C" w:rsidP="004D1509">
      <w:pPr>
        <w:shd w:val="clear" w:color="auto" w:fill="C2D69B" w:themeFill="accent3" w:themeFillTint="99"/>
        <w:rPr>
          <w:rFonts w:ascii="Verdana" w:hAnsi="Verdana"/>
          <w:b/>
          <w:sz w:val="20"/>
          <w:szCs w:val="20"/>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31"/>
        <w:gridCol w:w="2157"/>
        <w:gridCol w:w="1985"/>
        <w:gridCol w:w="2268"/>
        <w:gridCol w:w="2268"/>
      </w:tblGrid>
      <w:tr w:rsidR="00452DF2" w:rsidRPr="00452DF2" w14:paraId="0DEFFD95" w14:textId="77777777" w:rsidTr="00452DF2">
        <w:tc>
          <w:tcPr>
            <w:tcW w:w="14709" w:type="dxa"/>
            <w:gridSpan w:val="5"/>
            <w:shd w:val="clear" w:color="auto" w:fill="D9D9D9"/>
          </w:tcPr>
          <w:p w14:paraId="54260C04" w14:textId="77777777" w:rsidR="00452DF2" w:rsidRPr="00BB1B6B" w:rsidRDefault="00452DF2" w:rsidP="00A40791">
            <w:pPr>
              <w:rPr>
                <w:rFonts w:ascii="Verdana" w:hAnsi="Verdana" w:cstheme="minorHAnsi"/>
                <w:b/>
                <w:sz w:val="20"/>
                <w:szCs w:val="20"/>
              </w:rPr>
            </w:pPr>
            <w:r w:rsidRPr="00BB1B6B">
              <w:rPr>
                <w:rFonts w:ascii="Verdana" w:hAnsi="Verdana" w:cstheme="minorHAnsi"/>
                <w:b/>
                <w:sz w:val="20"/>
                <w:szCs w:val="20"/>
              </w:rPr>
              <w:t>Customer Measures – those important to the people/organisations who use our services</w:t>
            </w:r>
          </w:p>
          <w:p w14:paraId="52A7E459" w14:textId="77777777" w:rsidR="00452DF2" w:rsidRPr="00452DF2" w:rsidRDefault="004245F7" w:rsidP="00A40791">
            <w:pPr>
              <w:rPr>
                <w:rFonts w:cstheme="minorHAnsi"/>
              </w:rPr>
            </w:pPr>
            <w:r w:rsidRPr="00BB1B6B">
              <w:rPr>
                <w:rFonts w:ascii="Verdana" w:hAnsi="Verdana" w:cstheme="minorHAnsi"/>
                <w:sz w:val="20"/>
                <w:szCs w:val="20"/>
              </w:rPr>
              <w:t>Note:</w:t>
            </w:r>
            <w:r w:rsidR="00452DF2" w:rsidRPr="00BB1B6B">
              <w:rPr>
                <w:rFonts w:ascii="Verdana" w:hAnsi="Verdana" w:cstheme="minorHAnsi"/>
                <w:sz w:val="20"/>
                <w:szCs w:val="20"/>
              </w:rPr>
              <w:t xml:space="preserve"> these measures should be used on a daily, weekly or monthly basis to identify the impact of interventions in the system and to plan future interventions. Interventions may be very small adjustments to resources, or may involve transformational change</w:t>
            </w:r>
            <w:r w:rsidR="00B66886">
              <w:rPr>
                <w:rFonts w:ascii="Verdana" w:hAnsi="Verdana" w:cstheme="minorHAnsi"/>
                <w:sz w:val="20"/>
                <w:szCs w:val="20"/>
              </w:rPr>
              <w:t>. Previous years figures in</w:t>
            </w:r>
            <w:r w:rsidR="00B66886" w:rsidRPr="00B66886">
              <w:rPr>
                <w:rFonts w:ascii="Verdana" w:hAnsi="Verdana" w:cstheme="minorHAnsi"/>
                <w:color w:val="FF0000"/>
                <w:sz w:val="20"/>
                <w:szCs w:val="20"/>
              </w:rPr>
              <w:t xml:space="preserve"> red</w:t>
            </w:r>
          </w:p>
        </w:tc>
      </w:tr>
      <w:tr w:rsidR="00452DF2" w:rsidRPr="00452DF2" w14:paraId="776402D1" w14:textId="77777777" w:rsidTr="00452DF2">
        <w:trPr>
          <w:trHeight w:val="327"/>
        </w:trPr>
        <w:tc>
          <w:tcPr>
            <w:tcW w:w="6031" w:type="dxa"/>
          </w:tcPr>
          <w:p w14:paraId="4ADFE909" w14:textId="77777777" w:rsidR="00452DF2" w:rsidRPr="00452DF2" w:rsidRDefault="00452DF2" w:rsidP="00A40791">
            <w:pPr>
              <w:rPr>
                <w:rFonts w:cstheme="minorHAnsi"/>
              </w:rPr>
            </w:pPr>
          </w:p>
        </w:tc>
        <w:tc>
          <w:tcPr>
            <w:tcW w:w="2157" w:type="dxa"/>
          </w:tcPr>
          <w:p w14:paraId="0AFBE90C" w14:textId="77777777" w:rsidR="00452DF2" w:rsidRPr="00452DF2" w:rsidRDefault="00AF3861" w:rsidP="00324536">
            <w:pPr>
              <w:jc w:val="center"/>
              <w:rPr>
                <w:rFonts w:cstheme="minorHAnsi"/>
              </w:rPr>
            </w:pPr>
            <w:r>
              <w:rPr>
                <w:rFonts w:cstheme="minorHAnsi"/>
              </w:rPr>
              <w:t>Qtr.</w:t>
            </w:r>
            <w:r w:rsidR="0004070B">
              <w:rPr>
                <w:rFonts w:cstheme="minorHAnsi"/>
              </w:rPr>
              <w:t xml:space="preserve"> 1</w:t>
            </w:r>
          </w:p>
        </w:tc>
        <w:tc>
          <w:tcPr>
            <w:tcW w:w="1985" w:type="dxa"/>
          </w:tcPr>
          <w:p w14:paraId="7D281E9D" w14:textId="77777777" w:rsidR="00452DF2" w:rsidRPr="00452DF2" w:rsidRDefault="0004070B" w:rsidP="0004070B">
            <w:pPr>
              <w:jc w:val="center"/>
              <w:rPr>
                <w:rFonts w:cstheme="minorHAnsi"/>
              </w:rPr>
            </w:pPr>
            <w:r>
              <w:rPr>
                <w:rFonts w:cstheme="minorHAnsi"/>
              </w:rPr>
              <w:t>2</w:t>
            </w:r>
          </w:p>
        </w:tc>
        <w:tc>
          <w:tcPr>
            <w:tcW w:w="2268" w:type="dxa"/>
          </w:tcPr>
          <w:p w14:paraId="072B6227" w14:textId="77777777" w:rsidR="00452DF2" w:rsidRPr="00452DF2" w:rsidRDefault="0004070B" w:rsidP="0004070B">
            <w:pPr>
              <w:jc w:val="center"/>
              <w:rPr>
                <w:rFonts w:cstheme="minorHAnsi"/>
              </w:rPr>
            </w:pPr>
            <w:r>
              <w:rPr>
                <w:rFonts w:cstheme="minorHAnsi"/>
              </w:rPr>
              <w:t>3</w:t>
            </w:r>
          </w:p>
        </w:tc>
        <w:tc>
          <w:tcPr>
            <w:tcW w:w="2268" w:type="dxa"/>
          </w:tcPr>
          <w:p w14:paraId="2661220D" w14:textId="77777777" w:rsidR="00452DF2" w:rsidRPr="00452DF2" w:rsidRDefault="0004070B" w:rsidP="0004070B">
            <w:pPr>
              <w:jc w:val="center"/>
              <w:rPr>
                <w:rFonts w:cstheme="minorHAnsi"/>
              </w:rPr>
            </w:pPr>
            <w:r>
              <w:rPr>
                <w:rFonts w:cstheme="minorHAnsi"/>
              </w:rPr>
              <w:t>4</w:t>
            </w:r>
          </w:p>
        </w:tc>
      </w:tr>
      <w:tr w:rsidR="00C63EE2" w:rsidRPr="00452DF2" w14:paraId="2DB69A01" w14:textId="77777777" w:rsidTr="00A01745">
        <w:trPr>
          <w:trHeight w:val="248"/>
        </w:trPr>
        <w:tc>
          <w:tcPr>
            <w:tcW w:w="6031" w:type="dxa"/>
          </w:tcPr>
          <w:p w14:paraId="52CD11AC" w14:textId="77777777" w:rsidR="00C63EE2" w:rsidRDefault="00C63EE2" w:rsidP="00823928">
            <w:pPr>
              <w:rPr>
                <w:rFonts w:ascii="Verdana" w:hAnsi="Verdana" w:cstheme="minorHAnsi"/>
                <w:sz w:val="20"/>
                <w:szCs w:val="20"/>
              </w:rPr>
            </w:pPr>
          </w:p>
        </w:tc>
        <w:tc>
          <w:tcPr>
            <w:tcW w:w="2157" w:type="dxa"/>
          </w:tcPr>
          <w:p w14:paraId="202BD62B" w14:textId="77777777" w:rsidR="00C63EE2" w:rsidRPr="00E96C14" w:rsidRDefault="00C63EE2" w:rsidP="00324536">
            <w:pPr>
              <w:jc w:val="center"/>
              <w:rPr>
                <w:rFonts w:cstheme="minorHAnsi"/>
                <w:sz w:val="24"/>
                <w:szCs w:val="24"/>
              </w:rPr>
            </w:pPr>
          </w:p>
        </w:tc>
        <w:tc>
          <w:tcPr>
            <w:tcW w:w="1985" w:type="dxa"/>
          </w:tcPr>
          <w:p w14:paraId="4CC3EB90" w14:textId="77777777" w:rsidR="00C63EE2" w:rsidRPr="00E96C14" w:rsidRDefault="00C63EE2" w:rsidP="00A40791">
            <w:pPr>
              <w:rPr>
                <w:rFonts w:cstheme="minorHAnsi"/>
                <w:sz w:val="24"/>
                <w:szCs w:val="24"/>
              </w:rPr>
            </w:pPr>
          </w:p>
        </w:tc>
        <w:tc>
          <w:tcPr>
            <w:tcW w:w="2268" w:type="dxa"/>
          </w:tcPr>
          <w:p w14:paraId="1330D925" w14:textId="77777777" w:rsidR="00C63EE2" w:rsidRPr="00E96C14" w:rsidRDefault="00C63EE2" w:rsidP="00A40791">
            <w:pPr>
              <w:rPr>
                <w:rFonts w:cstheme="minorHAnsi"/>
                <w:sz w:val="24"/>
                <w:szCs w:val="24"/>
              </w:rPr>
            </w:pPr>
          </w:p>
        </w:tc>
        <w:tc>
          <w:tcPr>
            <w:tcW w:w="2268" w:type="dxa"/>
          </w:tcPr>
          <w:p w14:paraId="54070E26" w14:textId="77777777" w:rsidR="00C63EE2" w:rsidRPr="00E96C14" w:rsidRDefault="00C63EE2" w:rsidP="00A40791">
            <w:pPr>
              <w:rPr>
                <w:rFonts w:cstheme="minorHAnsi"/>
                <w:sz w:val="24"/>
                <w:szCs w:val="24"/>
              </w:rPr>
            </w:pPr>
          </w:p>
        </w:tc>
      </w:tr>
      <w:tr w:rsidR="00965B35" w:rsidRPr="00452DF2" w14:paraId="4F002563" w14:textId="77777777" w:rsidTr="00452DF2">
        <w:trPr>
          <w:trHeight w:val="323"/>
        </w:trPr>
        <w:tc>
          <w:tcPr>
            <w:tcW w:w="6031" w:type="dxa"/>
          </w:tcPr>
          <w:p w14:paraId="513ED5CE" w14:textId="77777777" w:rsidR="00965B35" w:rsidRPr="00A40791" w:rsidRDefault="00965B35" w:rsidP="00965B35">
            <w:pPr>
              <w:rPr>
                <w:rFonts w:cstheme="minorHAnsi"/>
                <w:sz w:val="20"/>
                <w:szCs w:val="20"/>
              </w:rPr>
            </w:pPr>
            <w:r>
              <w:rPr>
                <w:rFonts w:cstheme="minorHAnsi"/>
                <w:sz w:val="20"/>
                <w:szCs w:val="20"/>
              </w:rPr>
              <w:t>Visitor Footfall – Spa Centre (previous year in red)</w:t>
            </w:r>
          </w:p>
        </w:tc>
        <w:tc>
          <w:tcPr>
            <w:tcW w:w="2157" w:type="dxa"/>
          </w:tcPr>
          <w:p w14:paraId="729D1793" w14:textId="7141BBA6" w:rsidR="00965B35" w:rsidRPr="00965B35" w:rsidRDefault="00965B35" w:rsidP="00965B35">
            <w:pPr>
              <w:rPr>
                <w:rFonts w:cstheme="minorHAnsi"/>
                <w:color w:val="FF0000"/>
                <w:sz w:val="20"/>
                <w:szCs w:val="20"/>
              </w:rPr>
            </w:pPr>
            <w:r w:rsidRPr="00965B35">
              <w:rPr>
                <w:rFonts w:cstheme="minorHAnsi"/>
                <w:color w:val="FF0000"/>
                <w:sz w:val="20"/>
                <w:szCs w:val="20"/>
              </w:rPr>
              <w:t>(34,407)</w:t>
            </w:r>
          </w:p>
        </w:tc>
        <w:tc>
          <w:tcPr>
            <w:tcW w:w="1985" w:type="dxa"/>
          </w:tcPr>
          <w:p w14:paraId="0F9E5725" w14:textId="01C8C0D3" w:rsidR="00965B35" w:rsidRPr="00965B35" w:rsidRDefault="00965B35" w:rsidP="00965B35">
            <w:pPr>
              <w:rPr>
                <w:rFonts w:cstheme="minorHAnsi"/>
                <w:color w:val="FF0000"/>
                <w:sz w:val="20"/>
                <w:szCs w:val="20"/>
              </w:rPr>
            </w:pPr>
            <w:r w:rsidRPr="00965B35">
              <w:rPr>
                <w:rFonts w:cstheme="minorHAnsi"/>
                <w:color w:val="FF0000"/>
                <w:sz w:val="20"/>
                <w:szCs w:val="20"/>
              </w:rPr>
              <w:t>(22,518)</w:t>
            </w:r>
          </w:p>
        </w:tc>
        <w:tc>
          <w:tcPr>
            <w:tcW w:w="2268" w:type="dxa"/>
          </w:tcPr>
          <w:p w14:paraId="4881D9EB" w14:textId="0D9A1953" w:rsidR="00965B35" w:rsidRPr="00965B35" w:rsidRDefault="00965B35" w:rsidP="00965B35">
            <w:pPr>
              <w:rPr>
                <w:rFonts w:cstheme="minorHAnsi"/>
                <w:color w:val="FF0000"/>
                <w:sz w:val="20"/>
                <w:szCs w:val="20"/>
              </w:rPr>
            </w:pPr>
            <w:r w:rsidRPr="00965B35">
              <w:rPr>
                <w:rFonts w:cstheme="minorHAnsi"/>
                <w:color w:val="FF0000"/>
                <w:sz w:val="20"/>
                <w:szCs w:val="20"/>
              </w:rPr>
              <w:t xml:space="preserve">(39,412) </w:t>
            </w:r>
          </w:p>
        </w:tc>
        <w:tc>
          <w:tcPr>
            <w:tcW w:w="2268" w:type="dxa"/>
          </w:tcPr>
          <w:p w14:paraId="3891DE0B" w14:textId="0A3973C1" w:rsidR="00965B35" w:rsidRPr="00347373" w:rsidRDefault="00965B35" w:rsidP="00965B35">
            <w:pPr>
              <w:rPr>
                <w:rFonts w:cstheme="minorHAnsi"/>
                <w:color w:val="FF0000"/>
                <w:sz w:val="20"/>
                <w:szCs w:val="20"/>
              </w:rPr>
            </w:pPr>
          </w:p>
        </w:tc>
      </w:tr>
      <w:tr w:rsidR="00965B35" w:rsidRPr="00452DF2" w14:paraId="4F461937" w14:textId="77777777" w:rsidTr="00452DF2">
        <w:trPr>
          <w:trHeight w:val="323"/>
        </w:trPr>
        <w:tc>
          <w:tcPr>
            <w:tcW w:w="6031" w:type="dxa"/>
          </w:tcPr>
          <w:p w14:paraId="53A71530" w14:textId="77777777" w:rsidR="00965B35" w:rsidRPr="00A40791" w:rsidRDefault="00965B35" w:rsidP="00965B35">
            <w:pPr>
              <w:rPr>
                <w:rFonts w:cstheme="minorHAnsi"/>
                <w:sz w:val="20"/>
                <w:szCs w:val="20"/>
              </w:rPr>
            </w:pPr>
            <w:r>
              <w:rPr>
                <w:rFonts w:cstheme="minorHAnsi"/>
                <w:sz w:val="20"/>
                <w:szCs w:val="20"/>
              </w:rPr>
              <w:t>Footfall – Town Hall (previous year in red)</w:t>
            </w:r>
          </w:p>
        </w:tc>
        <w:tc>
          <w:tcPr>
            <w:tcW w:w="2157" w:type="dxa"/>
          </w:tcPr>
          <w:p w14:paraId="4BE4C48E" w14:textId="4935F24A" w:rsidR="00965B35" w:rsidRPr="00965B35" w:rsidRDefault="00965B35" w:rsidP="00965B35">
            <w:pPr>
              <w:rPr>
                <w:color w:val="FF0000"/>
                <w:sz w:val="20"/>
                <w:szCs w:val="20"/>
              </w:rPr>
            </w:pPr>
            <w:r w:rsidRPr="00965B35">
              <w:rPr>
                <w:color w:val="FF0000"/>
                <w:sz w:val="20"/>
                <w:szCs w:val="20"/>
              </w:rPr>
              <w:t xml:space="preserve">(25,939) </w:t>
            </w:r>
          </w:p>
        </w:tc>
        <w:tc>
          <w:tcPr>
            <w:tcW w:w="1985" w:type="dxa"/>
          </w:tcPr>
          <w:p w14:paraId="22554791" w14:textId="359CEA02" w:rsidR="00965B35" w:rsidRPr="00965B35" w:rsidRDefault="00965B35" w:rsidP="00965B35">
            <w:pPr>
              <w:rPr>
                <w:rFonts w:cstheme="minorHAnsi"/>
                <w:color w:val="FF0000"/>
                <w:sz w:val="20"/>
                <w:szCs w:val="20"/>
              </w:rPr>
            </w:pPr>
            <w:r w:rsidRPr="00965B35">
              <w:rPr>
                <w:rFonts w:cstheme="minorHAnsi"/>
                <w:color w:val="FF0000"/>
                <w:sz w:val="20"/>
                <w:szCs w:val="20"/>
              </w:rPr>
              <w:t>(11,128)</w:t>
            </w:r>
          </w:p>
        </w:tc>
        <w:tc>
          <w:tcPr>
            <w:tcW w:w="2268" w:type="dxa"/>
          </w:tcPr>
          <w:p w14:paraId="3CA74032" w14:textId="5FCA227F" w:rsidR="00965B35" w:rsidRPr="00965B35" w:rsidRDefault="00965B35" w:rsidP="00965B35">
            <w:pPr>
              <w:rPr>
                <w:rFonts w:cstheme="minorHAnsi"/>
                <w:color w:val="FF0000"/>
                <w:sz w:val="20"/>
                <w:szCs w:val="20"/>
              </w:rPr>
            </w:pPr>
            <w:r w:rsidRPr="00965B35">
              <w:rPr>
                <w:rFonts w:cstheme="minorHAnsi"/>
                <w:color w:val="FF0000"/>
                <w:sz w:val="20"/>
                <w:szCs w:val="20"/>
              </w:rPr>
              <w:t xml:space="preserve">(26,398) </w:t>
            </w:r>
          </w:p>
        </w:tc>
        <w:tc>
          <w:tcPr>
            <w:tcW w:w="2268" w:type="dxa"/>
          </w:tcPr>
          <w:p w14:paraId="775692AE" w14:textId="591A640A" w:rsidR="00965B35" w:rsidRPr="00347373" w:rsidRDefault="00965B35" w:rsidP="00965B35">
            <w:pPr>
              <w:rPr>
                <w:rFonts w:cstheme="minorHAnsi"/>
                <w:color w:val="FF0000"/>
                <w:sz w:val="20"/>
                <w:szCs w:val="20"/>
              </w:rPr>
            </w:pPr>
          </w:p>
        </w:tc>
      </w:tr>
      <w:tr w:rsidR="00965B35" w:rsidRPr="00452DF2" w14:paraId="7D8041ED" w14:textId="77777777" w:rsidTr="00452DF2">
        <w:trPr>
          <w:trHeight w:val="323"/>
        </w:trPr>
        <w:tc>
          <w:tcPr>
            <w:tcW w:w="6031" w:type="dxa"/>
          </w:tcPr>
          <w:p w14:paraId="4F42447F" w14:textId="77777777" w:rsidR="00965B35" w:rsidRPr="00A40791" w:rsidRDefault="00965B35" w:rsidP="00965B35">
            <w:pPr>
              <w:rPr>
                <w:rFonts w:cstheme="minorHAnsi"/>
                <w:sz w:val="20"/>
                <w:szCs w:val="20"/>
              </w:rPr>
            </w:pPr>
            <w:r>
              <w:rPr>
                <w:rFonts w:cstheme="minorHAnsi"/>
                <w:sz w:val="20"/>
                <w:szCs w:val="20"/>
              </w:rPr>
              <w:t>Visitor Footfall – Art Gallery &amp; Museum (previous year</w:t>
            </w:r>
            <w:r w:rsidRPr="00E15E87">
              <w:rPr>
                <w:rFonts w:cstheme="minorHAnsi"/>
                <w:sz w:val="20"/>
                <w:szCs w:val="20"/>
              </w:rPr>
              <w:t xml:space="preserve"> in red)</w:t>
            </w:r>
          </w:p>
        </w:tc>
        <w:tc>
          <w:tcPr>
            <w:tcW w:w="2157" w:type="dxa"/>
          </w:tcPr>
          <w:p w14:paraId="3C4A9D18" w14:textId="0068F295" w:rsidR="00965B35" w:rsidRPr="00965B35" w:rsidRDefault="00965B35" w:rsidP="00965B35">
            <w:pPr>
              <w:rPr>
                <w:rFonts w:cstheme="minorHAnsi"/>
                <w:color w:val="FF0000"/>
                <w:sz w:val="20"/>
                <w:szCs w:val="20"/>
              </w:rPr>
            </w:pPr>
            <w:r w:rsidRPr="00965B35">
              <w:rPr>
                <w:rFonts w:cstheme="minorHAnsi"/>
                <w:color w:val="FF0000"/>
                <w:sz w:val="20"/>
                <w:szCs w:val="20"/>
              </w:rPr>
              <w:t xml:space="preserve">(39,212) </w:t>
            </w:r>
          </w:p>
        </w:tc>
        <w:tc>
          <w:tcPr>
            <w:tcW w:w="1985" w:type="dxa"/>
          </w:tcPr>
          <w:p w14:paraId="15797D36" w14:textId="552EEE02" w:rsidR="00965B35" w:rsidRPr="00965B35" w:rsidRDefault="00965B35" w:rsidP="00965B35">
            <w:pPr>
              <w:rPr>
                <w:rFonts w:cstheme="minorHAnsi"/>
                <w:color w:val="FF0000"/>
                <w:sz w:val="20"/>
                <w:szCs w:val="20"/>
              </w:rPr>
            </w:pPr>
            <w:r w:rsidRPr="00965B35">
              <w:rPr>
                <w:rFonts w:cstheme="minorHAnsi"/>
                <w:color w:val="FF0000"/>
                <w:sz w:val="20"/>
                <w:szCs w:val="20"/>
              </w:rPr>
              <w:t xml:space="preserve">(40,995) </w:t>
            </w:r>
          </w:p>
        </w:tc>
        <w:tc>
          <w:tcPr>
            <w:tcW w:w="2268" w:type="dxa"/>
          </w:tcPr>
          <w:p w14:paraId="70C52BC6" w14:textId="046D9F32" w:rsidR="00965B35" w:rsidRPr="00965B35" w:rsidRDefault="00965B35" w:rsidP="00965B35">
            <w:pPr>
              <w:rPr>
                <w:rFonts w:cstheme="minorHAnsi"/>
                <w:color w:val="FF0000"/>
                <w:sz w:val="20"/>
                <w:szCs w:val="20"/>
              </w:rPr>
            </w:pPr>
            <w:r w:rsidRPr="00965B35">
              <w:rPr>
                <w:rFonts w:cstheme="minorHAnsi"/>
                <w:color w:val="FF0000"/>
                <w:sz w:val="20"/>
                <w:szCs w:val="20"/>
              </w:rPr>
              <w:t xml:space="preserve">(29,582) </w:t>
            </w:r>
          </w:p>
        </w:tc>
        <w:tc>
          <w:tcPr>
            <w:tcW w:w="2268" w:type="dxa"/>
          </w:tcPr>
          <w:p w14:paraId="572D3CBF" w14:textId="647CC4EC" w:rsidR="00965B35" w:rsidRPr="00347373" w:rsidRDefault="00965B35" w:rsidP="00965B35">
            <w:pPr>
              <w:rPr>
                <w:rFonts w:cstheme="minorHAnsi"/>
                <w:sz w:val="20"/>
                <w:szCs w:val="20"/>
              </w:rPr>
            </w:pPr>
          </w:p>
        </w:tc>
      </w:tr>
      <w:tr w:rsidR="00965B35" w:rsidRPr="00452DF2" w14:paraId="3A6B92DA" w14:textId="77777777" w:rsidTr="00452DF2">
        <w:trPr>
          <w:trHeight w:val="323"/>
        </w:trPr>
        <w:tc>
          <w:tcPr>
            <w:tcW w:w="6031" w:type="dxa"/>
          </w:tcPr>
          <w:p w14:paraId="3C6E196F" w14:textId="77777777" w:rsidR="00965B35" w:rsidRPr="00A40791" w:rsidRDefault="00965B35" w:rsidP="00965B35">
            <w:pPr>
              <w:rPr>
                <w:rFonts w:cstheme="minorHAnsi"/>
                <w:sz w:val="20"/>
                <w:szCs w:val="20"/>
              </w:rPr>
            </w:pPr>
            <w:r>
              <w:rPr>
                <w:rFonts w:cstheme="minorHAnsi"/>
                <w:sz w:val="20"/>
                <w:szCs w:val="20"/>
              </w:rPr>
              <w:t>Visitor Footfall – Royal Pump Rooms (previous year</w:t>
            </w:r>
            <w:r w:rsidRPr="00E15E87">
              <w:rPr>
                <w:rFonts w:cstheme="minorHAnsi"/>
                <w:sz w:val="20"/>
                <w:szCs w:val="20"/>
              </w:rPr>
              <w:t xml:space="preserve"> in red)</w:t>
            </w:r>
          </w:p>
        </w:tc>
        <w:tc>
          <w:tcPr>
            <w:tcW w:w="2157" w:type="dxa"/>
          </w:tcPr>
          <w:p w14:paraId="66D2865F" w14:textId="7772E910" w:rsidR="00965B35" w:rsidRPr="00965B35" w:rsidRDefault="00965B35" w:rsidP="00965B35">
            <w:pPr>
              <w:rPr>
                <w:rFonts w:cstheme="minorHAnsi"/>
                <w:color w:val="FF0000"/>
                <w:sz w:val="20"/>
                <w:szCs w:val="20"/>
              </w:rPr>
            </w:pPr>
            <w:r w:rsidRPr="00965B35">
              <w:rPr>
                <w:rFonts w:cstheme="minorHAnsi"/>
                <w:color w:val="FF0000"/>
                <w:sz w:val="20"/>
                <w:szCs w:val="20"/>
              </w:rPr>
              <w:t xml:space="preserve">(111,297) </w:t>
            </w:r>
          </w:p>
        </w:tc>
        <w:tc>
          <w:tcPr>
            <w:tcW w:w="1985" w:type="dxa"/>
          </w:tcPr>
          <w:p w14:paraId="3579DC8E" w14:textId="0E63F48A" w:rsidR="00965B35" w:rsidRPr="00965B35" w:rsidRDefault="00965B35" w:rsidP="00965B35">
            <w:pPr>
              <w:rPr>
                <w:rFonts w:cstheme="minorHAnsi"/>
                <w:color w:val="FF0000"/>
                <w:sz w:val="20"/>
                <w:szCs w:val="20"/>
              </w:rPr>
            </w:pPr>
            <w:r w:rsidRPr="00965B35">
              <w:rPr>
                <w:rFonts w:cstheme="minorHAnsi"/>
                <w:color w:val="FF0000"/>
                <w:sz w:val="20"/>
                <w:szCs w:val="20"/>
              </w:rPr>
              <w:t xml:space="preserve">(133,397) </w:t>
            </w:r>
          </w:p>
        </w:tc>
        <w:tc>
          <w:tcPr>
            <w:tcW w:w="2268" w:type="dxa"/>
          </w:tcPr>
          <w:p w14:paraId="1F0EF899" w14:textId="2BA91100" w:rsidR="00965B35" w:rsidRPr="00965B35" w:rsidRDefault="00965B35" w:rsidP="00965B35">
            <w:pPr>
              <w:rPr>
                <w:rFonts w:cstheme="minorHAnsi"/>
                <w:color w:val="FF0000"/>
                <w:sz w:val="20"/>
                <w:szCs w:val="20"/>
              </w:rPr>
            </w:pPr>
            <w:r w:rsidRPr="00965B35">
              <w:rPr>
                <w:rFonts w:cstheme="minorHAnsi"/>
                <w:color w:val="FF0000"/>
                <w:sz w:val="20"/>
                <w:szCs w:val="20"/>
              </w:rPr>
              <w:t xml:space="preserve">(93,428) </w:t>
            </w:r>
          </w:p>
        </w:tc>
        <w:tc>
          <w:tcPr>
            <w:tcW w:w="2268" w:type="dxa"/>
          </w:tcPr>
          <w:p w14:paraId="1C63C439" w14:textId="219B8427" w:rsidR="00965B35" w:rsidRPr="00347373" w:rsidRDefault="00965B35" w:rsidP="00965B35">
            <w:pPr>
              <w:rPr>
                <w:rFonts w:cstheme="minorHAnsi"/>
                <w:color w:val="FF0000"/>
                <w:sz w:val="20"/>
                <w:szCs w:val="20"/>
              </w:rPr>
            </w:pPr>
          </w:p>
        </w:tc>
      </w:tr>
      <w:tr w:rsidR="00965B35" w:rsidRPr="00452DF2" w14:paraId="12D9A22F" w14:textId="77777777" w:rsidTr="00452DF2">
        <w:trPr>
          <w:trHeight w:val="323"/>
        </w:trPr>
        <w:tc>
          <w:tcPr>
            <w:tcW w:w="6031" w:type="dxa"/>
          </w:tcPr>
          <w:p w14:paraId="4BED8E5C" w14:textId="77777777" w:rsidR="00965B35" w:rsidRDefault="00965B35" w:rsidP="00965B35">
            <w:pPr>
              <w:rPr>
                <w:rFonts w:cstheme="minorHAnsi"/>
                <w:sz w:val="20"/>
                <w:szCs w:val="20"/>
              </w:rPr>
            </w:pPr>
            <w:r w:rsidRPr="00144825">
              <w:rPr>
                <w:rFonts w:cstheme="minorHAnsi"/>
                <w:sz w:val="20"/>
                <w:szCs w:val="20"/>
              </w:rPr>
              <w:t>Visitor Footfall</w:t>
            </w:r>
            <w:r>
              <w:rPr>
                <w:rFonts w:cstheme="minorHAnsi"/>
                <w:sz w:val="20"/>
                <w:szCs w:val="20"/>
              </w:rPr>
              <w:t xml:space="preserve"> – Temporary Exhibition Gallery</w:t>
            </w:r>
          </w:p>
        </w:tc>
        <w:tc>
          <w:tcPr>
            <w:tcW w:w="2157" w:type="dxa"/>
          </w:tcPr>
          <w:p w14:paraId="737B3F1A" w14:textId="1BE0FFBE" w:rsidR="00965B35" w:rsidRPr="00965B35" w:rsidRDefault="00965B35" w:rsidP="00965B35">
            <w:pPr>
              <w:rPr>
                <w:rFonts w:cstheme="minorHAnsi"/>
                <w:color w:val="FF0000"/>
                <w:sz w:val="20"/>
                <w:szCs w:val="20"/>
              </w:rPr>
            </w:pPr>
            <w:r w:rsidRPr="00965B35">
              <w:rPr>
                <w:rFonts w:cstheme="minorHAnsi"/>
                <w:color w:val="FF0000"/>
                <w:sz w:val="20"/>
                <w:szCs w:val="20"/>
              </w:rPr>
              <w:t>(13,274)</w:t>
            </w:r>
          </w:p>
        </w:tc>
        <w:tc>
          <w:tcPr>
            <w:tcW w:w="1985" w:type="dxa"/>
          </w:tcPr>
          <w:p w14:paraId="5A30C6EC" w14:textId="21BFD678" w:rsidR="00965B35" w:rsidRPr="00965B35" w:rsidRDefault="00965B35" w:rsidP="00965B35">
            <w:pPr>
              <w:rPr>
                <w:rFonts w:cstheme="minorHAnsi"/>
                <w:color w:val="FF0000"/>
                <w:sz w:val="20"/>
                <w:szCs w:val="20"/>
              </w:rPr>
            </w:pPr>
            <w:r w:rsidRPr="00965B35">
              <w:rPr>
                <w:rFonts w:cstheme="minorHAnsi"/>
                <w:color w:val="FF0000"/>
                <w:sz w:val="20"/>
                <w:szCs w:val="20"/>
              </w:rPr>
              <w:t>(15,461)</w:t>
            </w:r>
          </w:p>
        </w:tc>
        <w:tc>
          <w:tcPr>
            <w:tcW w:w="2268" w:type="dxa"/>
          </w:tcPr>
          <w:p w14:paraId="1C4C3CF4" w14:textId="57938725" w:rsidR="00965B35" w:rsidRPr="00965B35" w:rsidRDefault="00965B35" w:rsidP="00965B35">
            <w:pPr>
              <w:rPr>
                <w:rFonts w:cstheme="minorHAnsi"/>
                <w:color w:val="FF0000"/>
                <w:sz w:val="20"/>
                <w:szCs w:val="20"/>
              </w:rPr>
            </w:pPr>
            <w:r w:rsidRPr="00965B35">
              <w:rPr>
                <w:rFonts w:cstheme="minorHAnsi"/>
                <w:color w:val="FF0000"/>
                <w:sz w:val="20"/>
                <w:szCs w:val="20"/>
              </w:rPr>
              <w:t xml:space="preserve">(19,439) </w:t>
            </w:r>
          </w:p>
        </w:tc>
        <w:tc>
          <w:tcPr>
            <w:tcW w:w="2268" w:type="dxa"/>
          </w:tcPr>
          <w:p w14:paraId="33CB21BA" w14:textId="66298DA7" w:rsidR="00965B35" w:rsidRPr="00347373" w:rsidRDefault="00965B35" w:rsidP="00965B35">
            <w:pPr>
              <w:rPr>
                <w:rFonts w:cstheme="minorHAnsi"/>
                <w:color w:val="FF0000"/>
                <w:sz w:val="20"/>
                <w:szCs w:val="20"/>
              </w:rPr>
            </w:pPr>
          </w:p>
        </w:tc>
      </w:tr>
      <w:tr w:rsidR="00965B35" w:rsidRPr="00452DF2" w14:paraId="700E29DB" w14:textId="77777777" w:rsidTr="00452DF2">
        <w:trPr>
          <w:trHeight w:val="323"/>
        </w:trPr>
        <w:tc>
          <w:tcPr>
            <w:tcW w:w="6031" w:type="dxa"/>
          </w:tcPr>
          <w:p w14:paraId="422F8EBC" w14:textId="77777777" w:rsidR="00965B35" w:rsidRPr="00A40791" w:rsidRDefault="00965B35" w:rsidP="00965B35">
            <w:pPr>
              <w:rPr>
                <w:rFonts w:cstheme="minorHAnsi"/>
                <w:bCs/>
                <w:sz w:val="20"/>
                <w:szCs w:val="20"/>
              </w:rPr>
            </w:pPr>
            <w:r>
              <w:rPr>
                <w:rFonts w:cstheme="minorHAnsi"/>
                <w:sz w:val="20"/>
                <w:szCs w:val="20"/>
              </w:rPr>
              <w:t>Visitor Footfall – Leisure Centres (previous year</w:t>
            </w:r>
            <w:r w:rsidRPr="00E15E87">
              <w:rPr>
                <w:rFonts w:cstheme="minorHAnsi"/>
                <w:sz w:val="20"/>
                <w:szCs w:val="20"/>
              </w:rPr>
              <w:t xml:space="preserve"> in red)</w:t>
            </w:r>
          </w:p>
        </w:tc>
        <w:tc>
          <w:tcPr>
            <w:tcW w:w="2157" w:type="dxa"/>
          </w:tcPr>
          <w:p w14:paraId="35839BD6" w14:textId="24D3CB4E" w:rsidR="00965B35" w:rsidRPr="00E8514C" w:rsidRDefault="00965B35" w:rsidP="00965B35">
            <w:pPr>
              <w:rPr>
                <w:rFonts w:cstheme="minorHAnsi"/>
                <w:color w:val="FF0000"/>
                <w:sz w:val="20"/>
                <w:szCs w:val="20"/>
              </w:rPr>
            </w:pPr>
            <w:r w:rsidRPr="009E0EA3">
              <w:rPr>
                <w:rFonts w:cstheme="minorHAnsi"/>
                <w:sz w:val="20"/>
                <w:szCs w:val="20"/>
              </w:rPr>
              <w:t xml:space="preserve">306,406 </w:t>
            </w:r>
            <w:r>
              <w:rPr>
                <w:rFonts w:cstheme="minorHAnsi"/>
                <w:color w:val="FF0000"/>
                <w:sz w:val="20"/>
                <w:szCs w:val="20"/>
              </w:rPr>
              <w:t>(</w:t>
            </w:r>
            <w:r w:rsidRPr="00E8514C">
              <w:rPr>
                <w:rFonts w:cstheme="minorHAnsi"/>
                <w:color w:val="FF0000"/>
                <w:sz w:val="20"/>
                <w:szCs w:val="20"/>
              </w:rPr>
              <w:t>261,294</w:t>
            </w:r>
            <w:r>
              <w:rPr>
                <w:rFonts w:cstheme="minorHAnsi"/>
                <w:color w:val="FF0000"/>
                <w:sz w:val="20"/>
                <w:szCs w:val="20"/>
              </w:rPr>
              <w:t>)</w:t>
            </w:r>
          </w:p>
        </w:tc>
        <w:tc>
          <w:tcPr>
            <w:tcW w:w="1985" w:type="dxa"/>
          </w:tcPr>
          <w:p w14:paraId="14FE3CE8" w14:textId="77777777" w:rsidR="00965B35" w:rsidRPr="00E8514C" w:rsidRDefault="00965B35" w:rsidP="00965B35">
            <w:pPr>
              <w:rPr>
                <w:rFonts w:cstheme="minorHAnsi"/>
                <w:color w:val="FF0000"/>
                <w:sz w:val="20"/>
                <w:szCs w:val="20"/>
              </w:rPr>
            </w:pPr>
            <w:r w:rsidRPr="00E8514C">
              <w:rPr>
                <w:rFonts w:cstheme="minorHAnsi"/>
                <w:color w:val="FF0000"/>
                <w:sz w:val="20"/>
                <w:szCs w:val="20"/>
              </w:rPr>
              <w:t>271,072</w:t>
            </w:r>
          </w:p>
        </w:tc>
        <w:tc>
          <w:tcPr>
            <w:tcW w:w="2268" w:type="dxa"/>
          </w:tcPr>
          <w:p w14:paraId="787353CA" w14:textId="77777777" w:rsidR="00965B35" w:rsidRPr="00E8514C" w:rsidRDefault="00965B35" w:rsidP="00965B35">
            <w:pPr>
              <w:rPr>
                <w:rFonts w:cstheme="minorHAnsi"/>
                <w:color w:val="FF0000"/>
                <w:sz w:val="20"/>
                <w:szCs w:val="20"/>
              </w:rPr>
            </w:pPr>
            <w:r w:rsidRPr="00E8514C">
              <w:rPr>
                <w:rFonts w:cstheme="minorHAnsi"/>
                <w:color w:val="FF0000"/>
                <w:sz w:val="20"/>
                <w:szCs w:val="20"/>
              </w:rPr>
              <w:t>261,032</w:t>
            </w:r>
          </w:p>
          <w:p w14:paraId="7B625F78" w14:textId="77777777" w:rsidR="00965B35" w:rsidRPr="00E8514C" w:rsidRDefault="00965B35" w:rsidP="00965B35">
            <w:pPr>
              <w:rPr>
                <w:rFonts w:cstheme="minorHAnsi"/>
                <w:color w:val="FF0000"/>
                <w:sz w:val="20"/>
                <w:szCs w:val="20"/>
              </w:rPr>
            </w:pPr>
          </w:p>
        </w:tc>
        <w:tc>
          <w:tcPr>
            <w:tcW w:w="2268" w:type="dxa"/>
          </w:tcPr>
          <w:p w14:paraId="07F57ECD" w14:textId="77777777" w:rsidR="00965B35" w:rsidRPr="00347373" w:rsidRDefault="00965B35" w:rsidP="00965B35">
            <w:pPr>
              <w:rPr>
                <w:rFonts w:cstheme="minorHAnsi"/>
                <w:color w:val="FF0000"/>
                <w:sz w:val="20"/>
                <w:szCs w:val="20"/>
              </w:rPr>
            </w:pPr>
          </w:p>
        </w:tc>
      </w:tr>
      <w:tr w:rsidR="00965B35" w:rsidRPr="00452DF2" w14:paraId="5D8AF708" w14:textId="77777777" w:rsidTr="00452DF2">
        <w:trPr>
          <w:trHeight w:val="323"/>
        </w:trPr>
        <w:tc>
          <w:tcPr>
            <w:tcW w:w="6031" w:type="dxa"/>
          </w:tcPr>
          <w:p w14:paraId="6A6896EA" w14:textId="77777777" w:rsidR="00965B35" w:rsidRDefault="00965B35" w:rsidP="00965B35">
            <w:pPr>
              <w:rPr>
                <w:rFonts w:cstheme="minorHAnsi"/>
                <w:sz w:val="20"/>
                <w:szCs w:val="20"/>
              </w:rPr>
            </w:pPr>
            <w:r>
              <w:rPr>
                <w:rFonts w:cstheme="minorHAnsi"/>
                <w:sz w:val="20"/>
                <w:szCs w:val="20"/>
              </w:rPr>
              <w:t>External grant income secured for the service (total)</w:t>
            </w:r>
          </w:p>
        </w:tc>
        <w:tc>
          <w:tcPr>
            <w:tcW w:w="2157" w:type="dxa"/>
          </w:tcPr>
          <w:p w14:paraId="49727FA0" w14:textId="305FBF9D" w:rsidR="00965B35" w:rsidRPr="00374142" w:rsidRDefault="00374142" w:rsidP="00965B35">
            <w:pPr>
              <w:rPr>
                <w:rFonts w:cstheme="minorHAnsi"/>
                <w:color w:val="FF0000"/>
                <w:sz w:val="20"/>
                <w:szCs w:val="20"/>
              </w:rPr>
            </w:pPr>
            <w:r w:rsidRPr="00374142">
              <w:rPr>
                <w:rFonts w:cstheme="minorHAnsi"/>
                <w:color w:val="FF0000"/>
                <w:sz w:val="20"/>
                <w:szCs w:val="20"/>
              </w:rPr>
              <w:t>(</w:t>
            </w:r>
            <w:r w:rsidR="00965B35" w:rsidRPr="00374142">
              <w:rPr>
                <w:rFonts w:cstheme="minorHAnsi"/>
                <w:color w:val="FF0000"/>
                <w:sz w:val="20"/>
                <w:szCs w:val="20"/>
              </w:rPr>
              <w:t>£17,590</w:t>
            </w:r>
            <w:r w:rsidRPr="00374142">
              <w:rPr>
                <w:rFonts w:cstheme="minorHAnsi"/>
                <w:color w:val="FF0000"/>
                <w:sz w:val="20"/>
                <w:szCs w:val="20"/>
              </w:rPr>
              <w:t>)</w:t>
            </w:r>
          </w:p>
        </w:tc>
        <w:tc>
          <w:tcPr>
            <w:tcW w:w="1985" w:type="dxa"/>
          </w:tcPr>
          <w:p w14:paraId="4896F730" w14:textId="0A00581C" w:rsidR="00965B35" w:rsidRPr="00374142" w:rsidRDefault="00965B35" w:rsidP="00965B35">
            <w:pPr>
              <w:rPr>
                <w:rFonts w:cstheme="minorHAnsi"/>
                <w:color w:val="FF0000"/>
                <w:sz w:val="20"/>
                <w:szCs w:val="20"/>
              </w:rPr>
            </w:pPr>
            <w:r w:rsidRPr="00374142">
              <w:rPr>
                <w:rFonts w:cstheme="minorHAnsi"/>
                <w:color w:val="FF0000"/>
                <w:sz w:val="20"/>
                <w:szCs w:val="20"/>
              </w:rPr>
              <w:t xml:space="preserve"> </w:t>
            </w:r>
            <w:r w:rsidR="00374142" w:rsidRPr="00374142">
              <w:rPr>
                <w:rFonts w:cstheme="minorHAnsi"/>
                <w:color w:val="FF0000"/>
                <w:sz w:val="20"/>
                <w:szCs w:val="20"/>
              </w:rPr>
              <w:t>(</w:t>
            </w:r>
            <w:r w:rsidRPr="00374142">
              <w:rPr>
                <w:rFonts w:cstheme="minorHAnsi"/>
                <w:color w:val="FF0000"/>
                <w:sz w:val="20"/>
                <w:szCs w:val="20"/>
              </w:rPr>
              <w:t>£18,030</w:t>
            </w:r>
            <w:r w:rsidR="00374142" w:rsidRPr="00374142">
              <w:rPr>
                <w:rFonts w:cstheme="minorHAnsi"/>
                <w:color w:val="FF0000"/>
                <w:sz w:val="20"/>
                <w:szCs w:val="20"/>
              </w:rPr>
              <w:t>)</w:t>
            </w:r>
          </w:p>
        </w:tc>
        <w:tc>
          <w:tcPr>
            <w:tcW w:w="2268" w:type="dxa"/>
          </w:tcPr>
          <w:p w14:paraId="6295D303" w14:textId="37AEC204" w:rsidR="00965B35" w:rsidRPr="00374142" w:rsidRDefault="00374142" w:rsidP="001F1604">
            <w:pPr>
              <w:rPr>
                <w:rFonts w:cstheme="minorHAnsi"/>
                <w:color w:val="FF0000"/>
                <w:sz w:val="20"/>
                <w:szCs w:val="20"/>
              </w:rPr>
            </w:pPr>
            <w:r w:rsidRPr="00374142">
              <w:rPr>
                <w:rFonts w:cstheme="minorHAnsi"/>
                <w:color w:val="FF0000"/>
                <w:sz w:val="20"/>
                <w:szCs w:val="20"/>
              </w:rPr>
              <w:t>(</w:t>
            </w:r>
            <w:r w:rsidR="001F1604" w:rsidRPr="00374142">
              <w:rPr>
                <w:rFonts w:cstheme="minorHAnsi"/>
                <w:color w:val="FF0000"/>
                <w:sz w:val="20"/>
                <w:szCs w:val="20"/>
              </w:rPr>
              <w:t>£11,000</w:t>
            </w:r>
            <w:r w:rsidRPr="00374142">
              <w:rPr>
                <w:rFonts w:cstheme="minorHAnsi"/>
                <w:color w:val="FF0000"/>
                <w:sz w:val="20"/>
                <w:szCs w:val="20"/>
              </w:rPr>
              <w:t>)</w:t>
            </w:r>
          </w:p>
        </w:tc>
        <w:tc>
          <w:tcPr>
            <w:tcW w:w="2268" w:type="dxa"/>
          </w:tcPr>
          <w:p w14:paraId="28CD0D7B" w14:textId="4F62CFE6" w:rsidR="00965B35" w:rsidRPr="00374142" w:rsidRDefault="00965B35" w:rsidP="00965B35">
            <w:pPr>
              <w:rPr>
                <w:rFonts w:cstheme="minorHAnsi"/>
                <w:b/>
                <w:color w:val="FF0000"/>
                <w:sz w:val="20"/>
                <w:szCs w:val="20"/>
              </w:rPr>
            </w:pPr>
          </w:p>
        </w:tc>
      </w:tr>
      <w:tr w:rsidR="00965B35" w:rsidRPr="00452DF2" w14:paraId="0683800F" w14:textId="77777777" w:rsidTr="00452DF2">
        <w:trPr>
          <w:trHeight w:val="323"/>
        </w:trPr>
        <w:tc>
          <w:tcPr>
            <w:tcW w:w="6031" w:type="dxa"/>
          </w:tcPr>
          <w:p w14:paraId="3733D575" w14:textId="77777777" w:rsidR="00965B35" w:rsidRDefault="00965B35" w:rsidP="00965B35">
            <w:pPr>
              <w:rPr>
                <w:rFonts w:cstheme="minorHAnsi"/>
                <w:sz w:val="20"/>
                <w:szCs w:val="20"/>
              </w:rPr>
            </w:pPr>
            <w:r>
              <w:rPr>
                <w:rFonts w:cstheme="minorHAnsi"/>
                <w:sz w:val="20"/>
                <w:szCs w:val="20"/>
              </w:rPr>
              <w:t>Customer Satisfaction – Temporary Exhibition Gallery</w:t>
            </w:r>
          </w:p>
        </w:tc>
        <w:tc>
          <w:tcPr>
            <w:tcW w:w="2157" w:type="dxa"/>
          </w:tcPr>
          <w:p w14:paraId="5A90C464" w14:textId="5A388B58" w:rsidR="00965B35" w:rsidRPr="00965B35" w:rsidRDefault="00965B35" w:rsidP="00965B35">
            <w:pPr>
              <w:rPr>
                <w:rFonts w:cstheme="minorHAnsi"/>
                <w:color w:val="FF0000"/>
                <w:sz w:val="20"/>
                <w:szCs w:val="20"/>
              </w:rPr>
            </w:pPr>
            <w:r w:rsidRPr="00965B35">
              <w:rPr>
                <w:rFonts w:cstheme="minorHAnsi"/>
                <w:color w:val="FF0000"/>
                <w:sz w:val="20"/>
                <w:szCs w:val="20"/>
              </w:rPr>
              <w:t>(86% Positive)</w:t>
            </w:r>
          </w:p>
        </w:tc>
        <w:tc>
          <w:tcPr>
            <w:tcW w:w="1985" w:type="dxa"/>
          </w:tcPr>
          <w:p w14:paraId="5037AF70" w14:textId="46469D57" w:rsidR="00965B35" w:rsidRPr="00965B35" w:rsidRDefault="00965B35" w:rsidP="00965B35">
            <w:pPr>
              <w:rPr>
                <w:rFonts w:cstheme="minorHAnsi"/>
                <w:color w:val="FF0000"/>
                <w:sz w:val="20"/>
                <w:szCs w:val="20"/>
              </w:rPr>
            </w:pPr>
            <w:r w:rsidRPr="00965B35">
              <w:rPr>
                <w:rFonts w:cstheme="minorHAnsi"/>
                <w:color w:val="FF0000"/>
                <w:sz w:val="20"/>
                <w:szCs w:val="20"/>
              </w:rPr>
              <w:t>(89% positive)</w:t>
            </w:r>
          </w:p>
        </w:tc>
        <w:tc>
          <w:tcPr>
            <w:tcW w:w="2268" w:type="dxa"/>
          </w:tcPr>
          <w:p w14:paraId="03522F3D" w14:textId="1E0EDB70" w:rsidR="00965B35" w:rsidRPr="00965B35" w:rsidRDefault="00965B35" w:rsidP="00965B35">
            <w:pPr>
              <w:rPr>
                <w:rFonts w:cstheme="minorHAnsi"/>
                <w:color w:val="FF0000"/>
                <w:sz w:val="20"/>
                <w:szCs w:val="20"/>
              </w:rPr>
            </w:pPr>
            <w:r w:rsidRPr="00965B35">
              <w:rPr>
                <w:rFonts w:cstheme="minorHAnsi"/>
                <w:color w:val="FF0000"/>
                <w:sz w:val="20"/>
                <w:szCs w:val="20"/>
              </w:rPr>
              <w:t>(93% positive)</w:t>
            </w:r>
          </w:p>
        </w:tc>
        <w:tc>
          <w:tcPr>
            <w:tcW w:w="2268" w:type="dxa"/>
          </w:tcPr>
          <w:p w14:paraId="02EAD895" w14:textId="632C366D" w:rsidR="00965B35" w:rsidRPr="00AB287D" w:rsidRDefault="00965B35" w:rsidP="00965B35">
            <w:pPr>
              <w:rPr>
                <w:rFonts w:cstheme="minorHAnsi"/>
                <w:color w:val="FF0000"/>
                <w:sz w:val="20"/>
                <w:szCs w:val="20"/>
              </w:rPr>
            </w:pPr>
          </w:p>
        </w:tc>
      </w:tr>
      <w:tr w:rsidR="00965B35" w:rsidRPr="00452DF2" w14:paraId="0052B486" w14:textId="77777777" w:rsidTr="00452DF2">
        <w:trPr>
          <w:trHeight w:val="323"/>
        </w:trPr>
        <w:tc>
          <w:tcPr>
            <w:tcW w:w="6031" w:type="dxa"/>
          </w:tcPr>
          <w:p w14:paraId="7DD48533" w14:textId="77777777" w:rsidR="00965B35" w:rsidRDefault="00965B35" w:rsidP="00965B35">
            <w:pPr>
              <w:rPr>
                <w:rFonts w:cstheme="minorHAnsi"/>
                <w:sz w:val="20"/>
                <w:szCs w:val="20"/>
              </w:rPr>
            </w:pPr>
            <w:r>
              <w:rPr>
                <w:rFonts w:cstheme="minorHAnsi"/>
                <w:sz w:val="20"/>
                <w:szCs w:val="20"/>
              </w:rPr>
              <w:t>Customer Satisfaction – Royal Spa Centre, Town Hall and RPR</w:t>
            </w:r>
          </w:p>
        </w:tc>
        <w:tc>
          <w:tcPr>
            <w:tcW w:w="2157" w:type="dxa"/>
          </w:tcPr>
          <w:p w14:paraId="5D06F238" w14:textId="4EBA7733" w:rsidR="00965B35" w:rsidRPr="00965B35" w:rsidRDefault="00965B35" w:rsidP="00965B35">
            <w:pPr>
              <w:rPr>
                <w:rFonts w:cstheme="minorHAnsi"/>
                <w:color w:val="FF0000"/>
                <w:sz w:val="20"/>
                <w:szCs w:val="20"/>
              </w:rPr>
            </w:pPr>
            <w:r w:rsidRPr="00965B35">
              <w:rPr>
                <w:rFonts w:cstheme="minorHAnsi"/>
                <w:color w:val="FF0000"/>
                <w:sz w:val="20"/>
                <w:szCs w:val="20"/>
              </w:rPr>
              <w:t xml:space="preserve">(93% Positive) </w:t>
            </w:r>
          </w:p>
        </w:tc>
        <w:tc>
          <w:tcPr>
            <w:tcW w:w="1985" w:type="dxa"/>
          </w:tcPr>
          <w:p w14:paraId="6E8748B3" w14:textId="627BCBCC" w:rsidR="00965B35" w:rsidRPr="00965B35" w:rsidRDefault="00965B35" w:rsidP="00965B35">
            <w:pPr>
              <w:rPr>
                <w:rFonts w:cstheme="minorHAnsi"/>
                <w:color w:val="FF0000"/>
                <w:sz w:val="20"/>
                <w:szCs w:val="20"/>
              </w:rPr>
            </w:pPr>
            <w:r w:rsidRPr="00965B35">
              <w:rPr>
                <w:rFonts w:cstheme="minorHAnsi"/>
                <w:color w:val="FF0000"/>
                <w:sz w:val="20"/>
                <w:szCs w:val="20"/>
              </w:rPr>
              <w:t xml:space="preserve">(95% Positive) </w:t>
            </w:r>
          </w:p>
        </w:tc>
        <w:tc>
          <w:tcPr>
            <w:tcW w:w="2268" w:type="dxa"/>
          </w:tcPr>
          <w:p w14:paraId="56FCEC9E" w14:textId="42463D02" w:rsidR="00965B35" w:rsidRPr="00965B35" w:rsidRDefault="00965B35" w:rsidP="00965B35">
            <w:pPr>
              <w:rPr>
                <w:rFonts w:cstheme="minorHAnsi"/>
                <w:color w:val="FF0000"/>
                <w:sz w:val="20"/>
                <w:szCs w:val="20"/>
              </w:rPr>
            </w:pPr>
            <w:r w:rsidRPr="00965B35">
              <w:rPr>
                <w:rFonts w:cstheme="minorHAnsi"/>
                <w:color w:val="FF0000"/>
                <w:sz w:val="20"/>
                <w:szCs w:val="20"/>
              </w:rPr>
              <w:t xml:space="preserve">(95% positive) </w:t>
            </w:r>
          </w:p>
        </w:tc>
        <w:tc>
          <w:tcPr>
            <w:tcW w:w="2268" w:type="dxa"/>
          </w:tcPr>
          <w:p w14:paraId="400E5153" w14:textId="3230EFFB" w:rsidR="00965B35" w:rsidRPr="00AB287D" w:rsidRDefault="00965B35" w:rsidP="00965B35">
            <w:pPr>
              <w:rPr>
                <w:rFonts w:cstheme="minorHAnsi"/>
                <w:color w:val="FF0000"/>
                <w:sz w:val="20"/>
                <w:szCs w:val="20"/>
              </w:rPr>
            </w:pPr>
          </w:p>
        </w:tc>
      </w:tr>
      <w:tr w:rsidR="00965B35" w:rsidRPr="00452DF2" w14:paraId="6C6112C6" w14:textId="77777777" w:rsidTr="00452DF2">
        <w:trPr>
          <w:trHeight w:val="323"/>
        </w:trPr>
        <w:tc>
          <w:tcPr>
            <w:tcW w:w="6031" w:type="dxa"/>
          </w:tcPr>
          <w:p w14:paraId="7FE42436" w14:textId="77777777" w:rsidR="00965B35" w:rsidRDefault="00965B35" w:rsidP="00965B35">
            <w:pPr>
              <w:rPr>
                <w:rFonts w:cstheme="minorHAnsi"/>
                <w:sz w:val="20"/>
                <w:szCs w:val="20"/>
              </w:rPr>
            </w:pPr>
            <w:r>
              <w:rPr>
                <w:rFonts w:cstheme="minorHAnsi"/>
                <w:sz w:val="20"/>
                <w:szCs w:val="20"/>
              </w:rPr>
              <w:t>Customer Satisfaction – Leisure Centres  (reported annually)</w:t>
            </w:r>
          </w:p>
        </w:tc>
        <w:tc>
          <w:tcPr>
            <w:tcW w:w="2157" w:type="dxa"/>
          </w:tcPr>
          <w:p w14:paraId="6E4E19E9" w14:textId="5B9F5A44" w:rsidR="00965B35" w:rsidRPr="003A49F8" w:rsidRDefault="00965B35" w:rsidP="00965B35">
            <w:pPr>
              <w:rPr>
                <w:rFonts w:cstheme="minorHAnsi"/>
                <w:sz w:val="20"/>
                <w:szCs w:val="20"/>
              </w:rPr>
            </w:pPr>
            <w:r>
              <w:rPr>
                <w:rFonts w:cstheme="minorHAnsi"/>
                <w:sz w:val="20"/>
                <w:szCs w:val="20"/>
              </w:rPr>
              <w:t xml:space="preserve">Collected annually </w:t>
            </w:r>
          </w:p>
        </w:tc>
        <w:tc>
          <w:tcPr>
            <w:tcW w:w="1985" w:type="dxa"/>
          </w:tcPr>
          <w:p w14:paraId="4544F642" w14:textId="77777777" w:rsidR="00965B35" w:rsidRDefault="00965B35" w:rsidP="00965B35">
            <w:pPr>
              <w:rPr>
                <w:rFonts w:cstheme="minorHAnsi"/>
                <w:color w:val="FF0000"/>
                <w:sz w:val="20"/>
                <w:szCs w:val="20"/>
              </w:rPr>
            </w:pPr>
          </w:p>
        </w:tc>
        <w:tc>
          <w:tcPr>
            <w:tcW w:w="2268" w:type="dxa"/>
          </w:tcPr>
          <w:p w14:paraId="01A80A23" w14:textId="77777777" w:rsidR="00965B35" w:rsidRPr="003A49F8" w:rsidRDefault="00965B35" w:rsidP="00965B35">
            <w:pPr>
              <w:rPr>
                <w:rFonts w:cstheme="minorHAnsi"/>
                <w:sz w:val="20"/>
                <w:szCs w:val="20"/>
              </w:rPr>
            </w:pPr>
          </w:p>
        </w:tc>
        <w:tc>
          <w:tcPr>
            <w:tcW w:w="2268" w:type="dxa"/>
          </w:tcPr>
          <w:p w14:paraId="2699911F" w14:textId="77777777" w:rsidR="00965B35" w:rsidRDefault="00965B35" w:rsidP="00965B35">
            <w:pPr>
              <w:rPr>
                <w:rFonts w:cstheme="minorHAnsi"/>
                <w:color w:val="FF0000"/>
                <w:sz w:val="20"/>
                <w:szCs w:val="20"/>
              </w:rPr>
            </w:pPr>
          </w:p>
        </w:tc>
      </w:tr>
      <w:tr w:rsidR="00965B35" w:rsidRPr="00452DF2" w14:paraId="1E70202F" w14:textId="77777777" w:rsidTr="00452DF2">
        <w:trPr>
          <w:trHeight w:val="323"/>
        </w:trPr>
        <w:tc>
          <w:tcPr>
            <w:tcW w:w="6031" w:type="dxa"/>
          </w:tcPr>
          <w:p w14:paraId="631A2A54" w14:textId="337EE136" w:rsidR="00965B35" w:rsidRDefault="00965B35" w:rsidP="00965B35">
            <w:pPr>
              <w:rPr>
                <w:rFonts w:cstheme="minorHAnsi"/>
                <w:sz w:val="20"/>
                <w:szCs w:val="20"/>
              </w:rPr>
            </w:pPr>
            <w:r>
              <w:rPr>
                <w:rFonts w:cstheme="minorHAnsi"/>
                <w:sz w:val="20"/>
                <w:szCs w:val="20"/>
              </w:rPr>
              <w:t>Holders of Everyone Active C</w:t>
            </w:r>
            <w:r w:rsidR="00D20250">
              <w:rPr>
                <w:rFonts w:cstheme="minorHAnsi"/>
                <w:sz w:val="20"/>
                <w:szCs w:val="20"/>
              </w:rPr>
              <w:t>ard in total  (previous year in red)</w:t>
            </w:r>
          </w:p>
        </w:tc>
        <w:tc>
          <w:tcPr>
            <w:tcW w:w="2157" w:type="dxa"/>
          </w:tcPr>
          <w:p w14:paraId="7DD6CC6D" w14:textId="68954583" w:rsidR="00965B35" w:rsidRPr="008358EB" w:rsidRDefault="00D20250" w:rsidP="00965B35">
            <w:pPr>
              <w:rPr>
                <w:rFonts w:cstheme="minorHAnsi"/>
                <w:color w:val="FF0000"/>
                <w:sz w:val="20"/>
                <w:szCs w:val="20"/>
              </w:rPr>
            </w:pPr>
            <w:r w:rsidRPr="008358EB">
              <w:rPr>
                <w:rFonts w:cstheme="minorHAnsi"/>
                <w:color w:val="FF0000"/>
                <w:sz w:val="20"/>
                <w:szCs w:val="20"/>
              </w:rPr>
              <w:t>59095</w:t>
            </w:r>
          </w:p>
        </w:tc>
        <w:tc>
          <w:tcPr>
            <w:tcW w:w="1985" w:type="dxa"/>
          </w:tcPr>
          <w:p w14:paraId="346D71BA" w14:textId="4AE5D540" w:rsidR="00965B35" w:rsidRPr="008358EB" w:rsidRDefault="00D20250" w:rsidP="00965B35">
            <w:pPr>
              <w:rPr>
                <w:rFonts w:cstheme="minorHAnsi"/>
                <w:color w:val="FF0000"/>
                <w:sz w:val="20"/>
                <w:szCs w:val="20"/>
              </w:rPr>
            </w:pPr>
            <w:r w:rsidRPr="008358EB">
              <w:rPr>
                <w:rFonts w:cstheme="minorHAnsi"/>
                <w:color w:val="FF0000"/>
                <w:sz w:val="20"/>
                <w:szCs w:val="20"/>
              </w:rPr>
              <w:t>64066</w:t>
            </w:r>
          </w:p>
        </w:tc>
        <w:tc>
          <w:tcPr>
            <w:tcW w:w="2268" w:type="dxa"/>
          </w:tcPr>
          <w:p w14:paraId="4FEA2CBB" w14:textId="77777777" w:rsidR="00965B35" w:rsidRPr="008358EB" w:rsidRDefault="008358EB" w:rsidP="00965B35">
            <w:pPr>
              <w:rPr>
                <w:rFonts w:cstheme="minorHAnsi"/>
                <w:color w:val="FF0000"/>
                <w:sz w:val="20"/>
                <w:szCs w:val="20"/>
              </w:rPr>
            </w:pPr>
            <w:r w:rsidRPr="008358EB">
              <w:rPr>
                <w:rFonts w:cstheme="minorHAnsi"/>
                <w:color w:val="FF0000"/>
                <w:sz w:val="20"/>
                <w:szCs w:val="20"/>
              </w:rPr>
              <w:t>72813</w:t>
            </w:r>
          </w:p>
          <w:p w14:paraId="65B0B76C" w14:textId="23E98042" w:rsidR="008358EB" w:rsidRPr="008358EB" w:rsidRDefault="008358EB" w:rsidP="00965B35">
            <w:pPr>
              <w:rPr>
                <w:rFonts w:cstheme="minorHAnsi"/>
                <w:color w:val="FF0000"/>
                <w:sz w:val="20"/>
                <w:szCs w:val="20"/>
              </w:rPr>
            </w:pPr>
          </w:p>
        </w:tc>
        <w:tc>
          <w:tcPr>
            <w:tcW w:w="2268" w:type="dxa"/>
          </w:tcPr>
          <w:p w14:paraId="477995AE" w14:textId="63BBAFE4" w:rsidR="00965B35" w:rsidRPr="008358EB" w:rsidRDefault="00965B35" w:rsidP="00965B35">
            <w:pPr>
              <w:rPr>
                <w:rFonts w:cstheme="minorHAnsi"/>
                <w:color w:val="FF0000"/>
                <w:sz w:val="20"/>
                <w:szCs w:val="20"/>
                <w:highlight w:val="yellow"/>
              </w:rPr>
            </w:pPr>
          </w:p>
        </w:tc>
      </w:tr>
      <w:tr w:rsidR="00965B35" w:rsidRPr="00452DF2" w14:paraId="42B96361" w14:textId="77777777" w:rsidTr="00452DF2">
        <w:trPr>
          <w:trHeight w:val="323"/>
        </w:trPr>
        <w:tc>
          <w:tcPr>
            <w:tcW w:w="6031" w:type="dxa"/>
          </w:tcPr>
          <w:p w14:paraId="4E8F7B19" w14:textId="77777777" w:rsidR="00965B35" w:rsidRDefault="00965B35" w:rsidP="00965B35">
            <w:pPr>
              <w:rPr>
                <w:rFonts w:cstheme="minorHAnsi"/>
                <w:bCs/>
                <w:sz w:val="20"/>
                <w:szCs w:val="20"/>
              </w:rPr>
            </w:pPr>
            <w:r>
              <w:rPr>
                <w:rFonts w:cstheme="minorHAnsi"/>
                <w:bCs/>
                <w:sz w:val="20"/>
                <w:szCs w:val="20"/>
              </w:rPr>
              <w:t>Active Lives  Survey - % community leading active lives (Annual Sport England Survey) collected annually</w:t>
            </w:r>
          </w:p>
          <w:p w14:paraId="7172479E" w14:textId="77777777" w:rsidR="00965B35" w:rsidRDefault="00965B35" w:rsidP="00965B35">
            <w:pPr>
              <w:rPr>
                <w:rFonts w:cstheme="minorHAnsi"/>
                <w:bCs/>
                <w:sz w:val="20"/>
                <w:szCs w:val="20"/>
              </w:rPr>
            </w:pPr>
          </w:p>
          <w:p w14:paraId="48327AEC" w14:textId="77777777" w:rsidR="00965B35" w:rsidRPr="00F618D3" w:rsidRDefault="00965B35" w:rsidP="00965B35">
            <w:pPr>
              <w:rPr>
                <w:rFonts w:cstheme="minorHAnsi"/>
                <w:bCs/>
                <w:sz w:val="20"/>
                <w:szCs w:val="20"/>
              </w:rPr>
            </w:pPr>
            <w:r w:rsidRPr="00F618D3">
              <w:rPr>
                <w:rFonts w:cstheme="minorHAnsi"/>
                <w:bCs/>
                <w:sz w:val="20"/>
                <w:szCs w:val="20"/>
              </w:rPr>
              <w:t>% Active</w:t>
            </w:r>
          </w:p>
          <w:p w14:paraId="53A299C2" w14:textId="77777777" w:rsidR="00965B35" w:rsidRPr="00F618D3" w:rsidRDefault="00965B35" w:rsidP="00965B35">
            <w:pPr>
              <w:rPr>
                <w:rFonts w:cstheme="minorHAnsi"/>
                <w:bCs/>
                <w:sz w:val="20"/>
                <w:szCs w:val="20"/>
              </w:rPr>
            </w:pPr>
          </w:p>
          <w:p w14:paraId="1FF18224" w14:textId="77777777" w:rsidR="00965B35" w:rsidRPr="00F618D3" w:rsidRDefault="00965B35" w:rsidP="00965B35">
            <w:pPr>
              <w:rPr>
                <w:rFonts w:cstheme="minorHAnsi"/>
                <w:bCs/>
                <w:sz w:val="20"/>
                <w:szCs w:val="20"/>
              </w:rPr>
            </w:pPr>
            <w:r w:rsidRPr="00F618D3">
              <w:rPr>
                <w:rFonts w:cstheme="minorHAnsi"/>
                <w:bCs/>
                <w:sz w:val="20"/>
                <w:szCs w:val="20"/>
              </w:rPr>
              <w:t xml:space="preserve">% moderate </w:t>
            </w:r>
            <w:r>
              <w:rPr>
                <w:rFonts w:cstheme="minorHAnsi"/>
                <w:bCs/>
                <w:sz w:val="20"/>
                <w:szCs w:val="20"/>
              </w:rPr>
              <w:t xml:space="preserve">activity </w:t>
            </w:r>
          </w:p>
          <w:p w14:paraId="0F1A70AE" w14:textId="77777777" w:rsidR="00965B35" w:rsidRPr="00F618D3" w:rsidRDefault="00965B35" w:rsidP="00965B35">
            <w:pPr>
              <w:rPr>
                <w:rFonts w:cstheme="minorHAnsi"/>
                <w:bCs/>
                <w:sz w:val="20"/>
                <w:szCs w:val="20"/>
              </w:rPr>
            </w:pPr>
          </w:p>
          <w:p w14:paraId="04616F46" w14:textId="77777777" w:rsidR="00965B35" w:rsidRDefault="00965B35" w:rsidP="00965B35">
            <w:pPr>
              <w:rPr>
                <w:rFonts w:cstheme="minorHAnsi"/>
                <w:bCs/>
                <w:sz w:val="20"/>
                <w:szCs w:val="20"/>
              </w:rPr>
            </w:pPr>
            <w:r w:rsidRPr="00F618D3">
              <w:rPr>
                <w:rFonts w:cstheme="minorHAnsi"/>
                <w:bCs/>
                <w:sz w:val="20"/>
                <w:szCs w:val="20"/>
              </w:rPr>
              <w:t xml:space="preserve">% Inactive  </w:t>
            </w:r>
          </w:p>
          <w:p w14:paraId="28F67C6A" w14:textId="77777777" w:rsidR="00965B35" w:rsidRPr="00A40791" w:rsidRDefault="00965B35" w:rsidP="00965B35">
            <w:pPr>
              <w:rPr>
                <w:rFonts w:cstheme="minorHAnsi"/>
                <w:sz w:val="20"/>
                <w:szCs w:val="20"/>
              </w:rPr>
            </w:pPr>
          </w:p>
        </w:tc>
        <w:tc>
          <w:tcPr>
            <w:tcW w:w="2157" w:type="dxa"/>
          </w:tcPr>
          <w:p w14:paraId="130FB9E4" w14:textId="77777777" w:rsidR="00965B35" w:rsidRPr="00AB287D" w:rsidRDefault="00965B35" w:rsidP="00965B35">
            <w:pPr>
              <w:rPr>
                <w:rFonts w:cstheme="minorHAnsi"/>
                <w:sz w:val="20"/>
                <w:szCs w:val="20"/>
              </w:rPr>
            </w:pPr>
          </w:p>
        </w:tc>
        <w:tc>
          <w:tcPr>
            <w:tcW w:w="1985" w:type="dxa"/>
          </w:tcPr>
          <w:p w14:paraId="5D5B08F6" w14:textId="77777777" w:rsidR="00965B35" w:rsidRDefault="00965B35" w:rsidP="00965B35">
            <w:pPr>
              <w:rPr>
                <w:rFonts w:cstheme="minorHAnsi"/>
                <w:color w:val="FF0000"/>
                <w:sz w:val="20"/>
                <w:szCs w:val="20"/>
              </w:rPr>
            </w:pPr>
          </w:p>
          <w:p w14:paraId="0873BADC" w14:textId="41A76F3A" w:rsidR="00965B35" w:rsidRDefault="00A01745" w:rsidP="00965B35">
            <w:pPr>
              <w:rPr>
                <w:rFonts w:cstheme="minorHAnsi"/>
                <w:color w:val="FF0000"/>
                <w:sz w:val="20"/>
                <w:szCs w:val="20"/>
              </w:rPr>
            </w:pPr>
            <w:r>
              <w:rPr>
                <w:rFonts w:cstheme="minorHAnsi"/>
                <w:color w:val="FF0000"/>
                <w:sz w:val="20"/>
                <w:szCs w:val="20"/>
              </w:rPr>
              <w:t>May 2019</w:t>
            </w:r>
          </w:p>
          <w:p w14:paraId="5AD43634" w14:textId="77777777" w:rsidR="00965B35" w:rsidRDefault="00965B35" w:rsidP="00965B35">
            <w:pPr>
              <w:rPr>
                <w:rFonts w:cstheme="minorHAnsi"/>
                <w:color w:val="FF0000"/>
                <w:sz w:val="20"/>
                <w:szCs w:val="20"/>
              </w:rPr>
            </w:pPr>
          </w:p>
          <w:p w14:paraId="1A305025" w14:textId="2C5CEEB5" w:rsidR="00965B35" w:rsidRPr="008358EB" w:rsidRDefault="00965B35" w:rsidP="00965B35">
            <w:pPr>
              <w:rPr>
                <w:rFonts w:cstheme="minorHAnsi"/>
                <w:color w:val="FF0000"/>
                <w:sz w:val="20"/>
                <w:szCs w:val="20"/>
              </w:rPr>
            </w:pPr>
            <w:r w:rsidRPr="008358EB">
              <w:rPr>
                <w:rFonts w:cstheme="minorHAnsi"/>
                <w:color w:val="FF0000"/>
                <w:sz w:val="20"/>
                <w:szCs w:val="20"/>
              </w:rPr>
              <w:t xml:space="preserve">  71.3 % </w:t>
            </w:r>
          </w:p>
          <w:p w14:paraId="4A7F5A75" w14:textId="77777777" w:rsidR="00965B35" w:rsidRPr="008358EB" w:rsidRDefault="00965B35" w:rsidP="00965B35">
            <w:pPr>
              <w:rPr>
                <w:rFonts w:cstheme="minorHAnsi"/>
                <w:color w:val="FF0000"/>
                <w:sz w:val="20"/>
                <w:szCs w:val="20"/>
              </w:rPr>
            </w:pPr>
          </w:p>
          <w:p w14:paraId="12BE0B21" w14:textId="43CDA9E4" w:rsidR="00965B35" w:rsidRPr="008358EB" w:rsidRDefault="00965B35" w:rsidP="00965B35">
            <w:pPr>
              <w:rPr>
                <w:rFonts w:cstheme="minorHAnsi"/>
                <w:color w:val="FF0000"/>
                <w:sz w:val="20"/>
                <w:szCs w:val="20"/>
              </w:rPr>
            </w:pPr>
            <w:r w:rsidRPr="008358EB">
              <w:rPr>
                <w:rFonts w:cstheme="minorHAnsi"/>
                <w:color w:val="FF0000"/>
                <w:sz w:val="20"/>
                <w:szCs w:val="20"/>
              </w:rPr>
              <w:t xml:space="preserve">  10.1% </w:t>
            </w:r>
          </w:p>
          <w:p w14:paraId="1FBDB58D" w14:textId="77777777" w:rsidR="00965B35" w:rsidRPr="008358EB" w:rsidRDefault="00965B35" w:rsidP="00965B35">
            <w:pPr>
              <w:rPr>
                <w:rFonts w:cstheme="minorHAnsi"/>
                <w:color w:val="FF0000"/>
                <w:sz w:val="20"/>
                <w:szCs w:val="20"/>
              </w:rPr>
            </w:pPr>
          </w:p>
          <w:p w14:paraId="4BEA9D6A" w14:textId="00CFBF09" w:rsidR="00965B35" w:rsidRPr="008358EB" w:rsidRDefault="00965B35" w:rsidP="00965B35">
            <w:pPr>
              <w:rPr>
                <w:rFonts w:cstheme="minorHAnsi"/>
                <w:color w:val="FF0000"/>
                <w:sz w:val="20"/>
                <w:szCs w:val="20"/>
              </w:rPr>
            </w:pPr>
            <w:r w:rsidRPr="008358EB">
              <w:rPr>
                <w:rFonts w:cstheme="minorHAnsi"/>
                <w:color w:val="FF0000"/>
                <w:sz w:val="20"/>
                <w:szCs w:val="20"/>
              </w:rPr>
              <w:t xml:space="preserve">  16.6 % </w:t>
            </w:r>
          </w:p>
          <w:p w14:paraId="02A5D862" w14:textId="77777777" w:rsidR="00965B35" w:rsidRPr="00AB287D" w:rsidRDefault="00965B35" w:rsidP="00965B35">
            <w:pPr>
              <w:rPr>
                <w:rFonts w:cstheme="minorHAnsi"/>
                <w:sz w:val="20"/>
                <w:szCs w:val="20"/>
              </w:rPr>
            </w:pPr>
          </w:p>
        </w:tc>
        <w:tc>
          <w:tcPr>
            <w:tcW w:w="2268" w:type="dxa"/>
          </w:tcPr>
          <w:p w14:paraId="2F6AD828" w14:textId="77777777" w:rsidR="00965B35" w:rsidRPr="0065345A" w:rsidRDefault="00965B35" w:rsidP="00965B35">
            <w:pPr>
              <w:rPr>
                <w:rFonts w:cstheme="minorHAnsi"/>
                <w:sz w:val="20"/>
                <w:szCs w:val="20"/>
              </w:rPr>
            </w:pPr>
          </w:p>
          <w:p w14:paraId="30F344FC" w14:textId="77777777" w:rsidR="00965B35" w:rsidRPr="0065345A" w:rsidRDefault="00965B35" w:rsidP="00965B35">
            <w:pPr>
              <w:rPr>
                <w:rFonts w:cstheme="minorHAnsi"/>
                <w:sz w:val="20"/>
                <w:szCs w:val="20"/>
              </w:rPr>
            </w:pPr>
          </w:p>
        </w:tc>
        <w:tc>
          <w:tcPr>
            <w:tcW w:w="2268" w:type="dxa"/>
          </w:tcPr>
          <w:p w14:paraId="7FAA48D7" w14:textId="77777777" w:rsidR="00965B35" w:rsidRPr="00AB287D" w:rsidRDefault="00965B35" w:rsidP="00965B35">
            <w:pPr>
              <w:rPr>
                <w:rFonts w:cstheme="minorHAnsi"/>
                <w:sz w:val="20"/>
                <w:szCs w:val="20"/>
              </w:rPr>
            </w:pPr>
          </w:p>
        </w:tc>
      </w:tr>
    </w:tbl>
    <w:p w14:paraId="5D266311" w14:textId="77777777" w:rsidR="00E23574" w:rsidRDefault="00E23574" w:rsidP="007E2C5F"/>
    <w:p w14:paraId="24B3736C" w14:textId="77777777" w:rsidR="00B66886" w:rsidRDefault="00B66886" w:rsidP="007E2C5F"/>
    <w:p w14:paraId="135FAD76" w14:textId="77777777" w:rsidR="00B66886" w:rsidRDefault="00B66886" w:rsidP="007E2C5F"/>
    <w:p w14:paraId="588E3652" w14:textId="77777777" w:rsidR="00B66886" w:rsidRPr="000C5F96" w:rsidRDefault="00B66886" w:rsidP="007E2C5F"/>
    <w:p w14:paraId="62C6D94E" w14:textId="77777777" w:rsidR="003217D6" w:rsidRPr="00BB1B6B" w:rsidRDefault="0080234B" w:rsidP="00BF1740">
      <w:pPr>
        <w:shd w:val="clear" w:color="auto" w:fill="C2D69B" w:themeFill="accent3" w:themeFillTint="99"/>
        <w:rPr>
          <w:rFonts w:ascii="Verdana" w:hAnsi="Verdana"/>
          <w:b/>
          <w:sz w:val="20"/>
          <w:szCs w:val="20"/>
        </w:rPr>
      </w:pPr>
      <w:r w:rsidRPr="00BB1B6B">
        <w:rPr>
          <w:rFonts w:ascii="Verdana" w:hAnsi="Verdana"/>
          <w:b/>
          <w:sz w:val="20"/>
          <w:szCs w:val="20"/>
        </w:rPr>
        <w:t>2.3</w:t>
      </w:r>
      <w:r w:rsidRPr="00BB1B6B">
        <w:rPr>
          <w:rFonts w:ascii="Verdana" w:hAnsi="Verdana"/>
          <w:b/>
          <w:sz w:val="20"/>
          <w:szCs w:val="20"/>
        </w:rPr>
        <w:tab/>
      </w:r>
      <w:r w:rsidR="00A958C0" w:rsidRPr="00BB1B6B">
        <w:rPr>
          <w:rFonts w:ascii="Verdana" w:hAnsi="Verdana"/>
          <w:b/>
          <w:sz w:val="20"/>
          <w:szCs w:val="20"/>
        </w:rPr>
        <w:t>Managing Risk</w:t>
      </w:r>
    </w:p>
    <w:p w14:paraId="018B664C" w14:textId="77777777" w:rsidR="003217D6" w:rsidRDefault="003217D6"/>
    <w:p w14:paraId="5BE026BB" w14:textId="77777777" w:rsidR="00073178" w:rsidRDefault="00073178"/>
    <w:tbl>
      <w:tblPr>
        <w:tblStyle w:val="TableGrid"/>
        <w:tblW w:w="14816" w:type="dxa"/>
        <w:tblLook w:val="04A0" w:firstRow="1" w:lastRow="0" w:firstColumn="1" w:lastColumn="0" w:noHBand="0" w:noVBand="1"/>
      </w:tblPr>
      <w:tblGrid>
        <w:gridCol w:w="3510"/>
        <w:gridCol w:w="6663"/>
        <w:gridCol w:w="4643"/>
      </w:tblGrid>
      <w:tr w:rsidR="004C6FE4" w14:paraId="08E63B0D" w14:textId="77777777" w:rsidTr="006E4506">
        <w:trPr>
          <w:trHeight w:val="316"/>
        </w:trPr>
        <w:tc>
          <w:tcPr>
            <w:tcW w:w="3510" w:type="dxa"/>
          </w:tcPr>
          <w:p w14:paraId="413ACBD2" w14:textId="77777777" w:rsidR="004C6FE4" w:rsidRPr="00D85C61" w:rsidRDefault="00355AAE">
            <w:pPr>
              <w:rPr>
                <w:rFonts w:ascii="Verdana" w:hAnsi="Verdana" w:cstheme="minorHAnsi"/>
                <w:b/>
              </w:rPr>
            </w:pPr>
            <w:r w:rsidRPr="00D85C61">
              <w:rPr>
                <w:rFonts w:ascii="Verdana" w:hAnsi="Verdana" w:cstheme="minorHAnsi"/>
                <w:b/>
              </w:rPr>
              <w:t>Risk</w:t>
            </w:r>
          </w:p>
        </w:tc>
        <w:tc>
          <w:tcPr>
            <w:tcW w:w="6663" w:type="dxa"/>
          </w:tcPr>
          <w:p w14:paraId="07AA0E36" w14:textId="77777777" w:rsidR="004C6FE4" w:rsidRPr="00D85C61" w:rsidRDefault="004C6FE4">
            <w:pPr>
              <w:rPr>
                <w:rFonts w:ascii="Verdana" w:hAnsi="Verdana" w:cstheme="minorHAnsi"/>
                <w:b/>
              </w:rPr>
            </w:pPr>
            <w:r w:rsidRPr="00D85C61">
              <w:rPr>
                <w:rFonts w:ascii="Verdana" w:hAnsi="Verdana" w:cstheme="minorHAnsi"/>
                <w:b/>
              </w:rPr>
              <w:t>Planned Actions</w:t>
            </w:r>
            <w:r w:rsidR="001D4B56" w:rsidRPr="00D85C61">
              <w:rPr>
                <w:rFonts w:ascii="Verdana" w:hAnsi="Verdana" w:cstheme="minorHAnsi"/>
                <w:b/>
              </w:rPr>
              <w:t xml:space="preserve"> during year</w:t>
            </w:r>
          </w:p>
        </w:tc>
        <w:tc>
          <w:tcPr>
            <w:tcW w:w="4643" w:type="dxa"/>
          </w:tcPr>
          <w:p w14:paraId="21EFD5B5" w14:textId="0FFA876A" w:rsidR="004C6FE4" w:rsidRPr="00D85C61" w:rsidRDefault="004C6FE4" w:rsidP="008066F4">
            <w:pPr>
              <w:pStyle w:val="Heading2"/>
              <w:outlineLvl w:val="1"/>
            </w:pPr>
            <w:r w:rsidRPr="00D85C61">
              <w:t>Comments</w:t>
            </w:r>
            <w:r w:rsidR="0020503C">
              <w:t xml:space="preserve"> (</w:t>
            </w:r>
            <w:r w:rsidR="008066F4">
              <w:t>Feb 2020)</w:t>
            </w:r>
          </w:p>
        </w:tc>
      </w:tr>
      <w:tr w:rsidR="00B66886" w14:paraId="396C1535" w14:textId="77777777" w:rsidTr="006E4506">
        <w:trPr>
          <w:trHeight w:val="337"/>
        </w:trPr>
        <w:tc>
          <w:tcPr>
            <w:tcW w:w="3510" w:type="dxa"/>
          </w:tcPr>
          <w:p w14:paraId="03742157" w14:textId="77777777" w:rsidR="00B66886" w:rsidRPr="00D85C61" w:rsidRDefault="00B66886" w:rsidP="00A72F6D">
            <w:pPr>
              <w:pStyle w:val="Header"/>
              <w:tabs>
                <w:tab w:val="clear" w:pos="4513"/>
                <w:tab w:val="clear" w:pos="9026"/>
              </w:tabs>
              <w:rPr>
                <w:rFonts w:eastAsia="Times New Roman" w:cs="Calibri"/>
              </w:rPr>
            </w:pPr>
            <w:r w:rsidRPr="00D85C61">
              <w:rPr>
                <w:rFonts w:eastAsia="Times New Roman" w:cs="Calibri"/>
              </w:rPr>
              <w:t>Budget</w:t>
            </w:r>
          </w:p>
          <w:p w14:paraId="192FC240" w14:textId="77777777" w:rsidR="00B66886" w:rsidRPr="00D85C61" w:rsidRDefault="00B66886" w:rsidP="00A72F6D">
            <w:pPr>
              <w:pStyle w:val="Header"/>
              <w:tabs>
                <w:tab w:val="clear" w:pos="4513"/>
                <w:tab w:val="clear" w:pos="9026"/>
              </w:tabs>
              <w:rPr>
                <w:rFonts w:eastAsia="Times New Roman" w:cs="Calibri"/>
              </w:rPr>
            </w:pPr>
          </w:p>
        </w:tc>
        <w:tc>
          <w:tcPr>
            <w:tcW w:w="6663" w:type="dxa"/>
          </w:tcPr>
          <w:p w14:paraId="583BDB34" w14:textId="77777777" w:rsidR="00B66886" w:rsidRDefault="00401DA7" w:rsidP="00A72F6D">
            <w:pPr>
              <w:rPr>
                <w:rFonts w:ascii="Verdana" w:hAnsi="Verdana" w:cs="Calibri"/>
              </w:rPr>
            </w:pPr>
            <w:r>
              <w:rPr>
                <w:rFonts w:ascii="Verdana" w:hAnsi="Verdana" w:cs="Calibri"/>
              </w:rPr>
              <w:t xml:space="preserve">Ongoing refresher training </w:t>
            </w:r>
            <w:r w:rsidR="00B66886">
              <w:rPr>
                <w:rFonts w:ascii="Verdana" w:hAnsi="Verdana" w:cs="Calibri"/>
              </w:rPr>
              <w:t xml:space="preserve">of budget </w:t>
            </w:r>
            <w:r>
              <w:rPr>
                <w:rFonts w:ascii="Verdana" w:hAnsi="Verdana" w:cs="Calibri"/>
              </w:rPr>
              <w:t xml:space="preserve">managers to ensure that budget </w:t>
            </w:r>
            <w:r w:rsidR="00B66886">
              <w:rPr>
                <w:rFonts w:ascii="Verdana" w:hAnsi="Verdana" w:cs="Calibri"/>
              </w:rPr>
              <w:t xml:space="preserve">monitoring procedures </w:t>
            </w:r>
            <w:r>
              <w:rPr>
                <w:rFonts w:ascii="Verdana" w:hAnsi="Verdana" w:cs="Calibri"/>
              </w:rPr>
              <w:t>are consistently implemented.</w:t>
            </w:r>
          </w:p>
          <w:p w14:paraId="0B553E73" w14:textId="77777777" w:rsidR="00401DA7" w:rsidRDefault="00401DA7" w:rsidP="00A72F6D">
            <w:pPr>
              <w:rPr>
                <w:rFonts w:ascii="Verdana" w:hAnsi="Verdana" w:cs="Calibri"/>
              </w:rPr>
            </w:pPr>
          </w:p>
          <w:p w14:paraId="60496C1C" w14:textId="77777777" w:rsidR="00401DA7" w:rsidRDefault="00401DA7" w:rsidP="00A72F6D">
            <w:pPr>
              <w:rPr>
                <w:rFonts w:ascii="Verdana" w:hAnsi="Verdana" w:cs="Calibri"/>
              </w:rPr>
            </w:pPr>
            <w:r>
              <w:rPr>
                <w:rFonts w:ascii="Verdana" w:hAnsi="Verdana" w:cs="Calibri"/>
              </w:rPr>
              <w:t>Working with Acco</w:t>
            </w:r>
            <w:r w:rsidR="00D51E8B">
              <w:rPr>
                <w:rFonts w:ascii="Verdana" w:hAnsi="Verdana" w:cs="Calibri"/>
              </w:rPr>
              <w:t xml:space="preserve">untants to ensure that the year </w:t>
            </w:r>
            <w:r>
              <w:rPr>
                <w:rFonts w:ascii="Verdana" w:hAnsi="Verdana" w:cs="Calibri"/>
              </w:rPr>
              <w:t>end financial reporting for the Leisure contract is completed as p</w:t>
            </w:r>
            <w:r w:rsidR="00D51E8B">
              <w:rPr>
                <w:rFonts w:ascii="Verdana" w:hAnsi="Verdana" w:cs="Calibri"/>
              </w:rPr>
              <w:t>romptly as possible once the Annual Report is received from Everyone Active (Sept 2019 for 2018/19)</w:t>
            </w:r>
          </w:p>
          <w:p w14:paraId="7BC5600F" w14:textId="77777777" w:rsidR="00B66886" w:rsidRPr="002053C2" w:rsidRDefault="00B66886" w:rsidP="00A72F6D">
            <w:pPr>
              <w:rPr>
                <w:rFonts w:ascii="Verdana" w:hAnsi="Verdana" w:cs="Calibri"/>
              </w:rPr>
            </w:pPr>
          </w:p>
        </w:tc>
        <w:tc>
          <w:tcPr>
            <w:tcW w:w="4643" w:type="dxa"/>
          </w:tcPr>
          <w:p w14:paraId="5E03233F" w14:textId="77777777" w:rsidR="00B66886" w:rsidRPr="00936309" w:rsidRDefault="00B66886" w:rsidP="00401DA7">
            <w:pPr>
              <w:rPr>
                <w:rFonts w:ascii="Verdana" w:hAnsi="Verdana" w:cs="Calibri"/>
              </w:rPr>
            </w:pPr>
          </w:p>
        </w:tc>
      </w:tr>
      <w:tr w:rsidR="00B66886" w14:paraId="52AA88D4" w14:textId="77777777" w:rsidTr="006E4506">
        <w:trPr>
          <w:trHeight w:val="337"/>
        </w:trPr>
        <w:tc>
          <w:tcPr>
            <w:tcW w:w="3510" w:type="dxa"/>
          </w:tcPr>
          <w:p w14:paraId="02766C9F" w14:textId="77777777" w:rsidR="00B66886" w:rsidRPr="00D85C61" w:rsidRDefault="00B66886" w:rsidP="00A72F6D">
            <w:pPr>
              <w:rPr>
                <w:rFonts w:ascii="Verdana" w:hAnsi="Verdana" w:cs="Calibri"/>
              </w:rPr>
            </w:pPr>
            <w:r w:rsidRPr="00D85C61">
              <w:rPr>
                <w:rFonts w:ascii="Verdana" w:hAnsi="Verdana" w:cs="Calibri"/>
              </w:rPr>
              <w:t>Procurement</w:t>
            </w:r>
          </w:p>
          <w:p w14:paraId="1431C57D" w14:textId="77777777" w:rsidR="00B66886" w:rsidRPr="00D85C61" w:rsidRDefault="00B66886" w:rsidP="00A72F6D">
            <w:pPr>
              <w:rPr>
                <w:rFonts w:ascii="Verdana" w:hAnsi="Verdana" w:cs="Calibri"/>
              </w:rPr>
            </w:pPr>
          </w:p>
        </w:tc>
        <w:tc>
          <w:tcPr>
            <w:tcW w:w="6663" w:type="dxa"/>
          </w:tcPr>
          <w:p w14:paraId="547208F4" w14:textId="07524510" w:rsidR="00B66886" w:rsidRDefault="00B66886" w:rsidP="00A72F6D">
            <w:pPr>
              <w:rPr>
                <w:rFonts w:ascii="Verdana" w:hAnsi="Verdana" w:cs="Calibri"/>
              </w:rPr>
            </w:pPr>
            <w:r w:rsidRPr="002053C2">
              <w:rPr>
                <w:rFonts w:ascii="Verdana" w:hAnsi="Verdana" w:cs="Calibri"/>
              </w:rPr>
              <w:t>Ongoing training with specific reference to “contract management”</w:t>
            </w:r>
            <w:r w:rsidR="00D81848">
              <w:rPr>
                <w:rFonts w:ascii="Verdana" w:hAnsi="Verdana" w:cs="Calibri"/>
              </w:rPr>
              <w:t>. All Project Managers have received contract management and procurement training</w:t>
            </w:r>
          </w:p>
          <w:p w14:paraId="35CE607E" w14:textId="77777777" w:rsidR="00D51E8B" w:rsidRDefault="00D51E8B" w:rsidP="00A72F6D">
            <w:pPr>
              <w:rPr>
                <w:rFonts w:ascii="Verdana" w:hAnsi="Verdana" w:cs="Calibri"/>
              </w:rPr>
            </w:pPr>
          </w:p>
          <w:p w14:paraId="4958922C" w14:textId="05B68F88" w:rsidR="00D51E8B" w:rsidRPr="002053C2" w:rsidRDefault="00D51E8B" w:rsidP="00A72F6D">
            <w:pPr>
              <w:rPr>
                <w:rFonts w:ascii="Verdana" w:hAnsi="Verdana" w:cs="Calibri"/>
              </w:rPr>
            </w:pPr>
            <w:r>
              <w:rPr>
                <w:rFonts w:ascii="Verdana" w:hAnsi="Verdana" w:cs="Calibri"/>
              </w:rPr>
              <w:t>Awareness of Code of Procurement Practice</w:t>
            </w:r>
          </w:p>
          <w:p w14:paraId="65EC7800" w14:textId="77777777" w:rsidR="00B66886" w:rsidRDefault="00B66886" w:rsidP="00A72F6D">
            <w:pPr>
              <w:rPr>
                <w:rFonts w:ascii="Verdana" w:hAnsi="Verdana" w:cs="Calibri"/>
              </w:rPr>
            </w:pPr>
          </w:p>
          <w:p w14:paraId="3BC485EC" w14:textId="3FD17622" w:rsidR="00D51E8B" w:rsidRPr="002053C2" w:rsidRDefault="00D51E8B" w:rsidP="00A72F6D">
            <w:pPr>
              <w:rPr>
                <w:rFonts w:ascii="Verdana" w:hAnsi="Verdana" w:cs="Calibri"/>
              </w:rPr>
            </w:pPr>
            <w:r>
              <w:rPr>
                <w:rFonts w:ascii="Verdana" w:hAnsi="Verdana" w:cs="Calibri"/>
              </w:rPr>
              <w:t>Working with colleagues from WCC Procurement Team on com</w:t>
            </w:r>
            <w:r w:rsidR="007575B4">
              <w:rPr>
                <w:rFonts w:ascii="Verdana" w:hAnsi="Verdana" w:cs="Calibri"/>
              </w:rPr>
              <w:t>p</w:t>
            </w:r>
            <w:r>
              <w:rPr>
                <w:rFonts w:ascii="Verdana" w:hAnsi="Verdana" w:cs="Calibri"/>
              </w:rPr>
              <w:t>lex projects as required</w:t>
            </w:r>
          </w:p>
          <w:p w14:paraId="7D52741D" w14:textId="77777777" w:rsidR="00936309" w:rsidRDefault="00936309" w:rsidP="00401DA7">
            <w:pPr>
              <w:rPr>
                <w:rFonts w:ascii="Verdana" w:hAnsi="Verdana" w:cs="Calibri"/>
                <w:u w:val="single"/>
              </w:rPr>
            </w:pPr>
          </w:p>
          <w:p w14:paraId="5F3D8461" w14:textId="0FC25149" w:rsidR="00401DA7" w:rsidRDefault="008066F4" w:rsidP="00401DA7">
            <w:pPr>
              <w:rPr>
                <w:rFonts w:ascii="Verdana" w:hAnsi="Verdana" w:cs="Calibri"/>
                <w:u w:val="single"/>
              </w:rPr>
            </w:pPr>
            <w:r>
              <w:rPr>
                <w:rFonts w:ascii="Verdana" w:hAnsi="Verdana" w:cs="Calibri"/>
                <w:u w:val="single"/>
              </w:rPr>
              <w:t>Major procurement during 2020/21</w:t>
            </w:r>
            <w:r w:rsidR="00401DA7">
              <w:rPr>
                <w:rFonts w:ascii="Verdana" w:hAnsi="Verdana" w:cs="Calibri"/>
                <w:u w:val="single"/>
              </w:rPr>
              <w:t>:</w:t>
            </w:r>
          </w:p>
          <w:p w14:paraId="65930DBC" w14:textId="77777777" w:rsidR="00C134C0" w:rsidRDefault="00C134C0" w:rsidP="00401DA7">
            <w:pPr>
              <w:rPr>
                <w:rFonts w:ascii="Verdana" w:hAnsi="Verdana" w:cs="Calibri"/>
                <w:u w:val="single"/>
              </w:rPr>
            </w:pPr>
          </w:p>
          <w:p w14:paraId="560C6337" w14:textId="2927660C" w:rsidR="008A4BDA" w:rsidRDefault="008A4BDA" w:rsidP="00401DA7">
            <w:pPr>
              <w:pStyle w:val="ListParagraph"/>
              <w:numPr>
                <w:ilvl w:val="0"/>
                <w:numId w:val="14"/>
              </w:numPr>
              <w:rPr>
                <w:rFonts w:ascii="Verdana" w:hAnsi="Verdana" w:cs="Calibri"/>
              </w:rPr>
            </w:pPr>
            <w:r>
              <w:rPr>
                <w:rFonts w:ascii="Verdana" w:hAnsi="Verdana" w:cs="Calibri"/>
              </w:rPr>
              <w:t>Design for Community Stadium</w:t>
            </w:r>
            <w:r w:rsidR="00C134C0">
              <w:rPr>
                <w:rFonts w:ascii="Verdana" w:hAnsi="Verdana" w:cs="Calibri"/>
              </w:rPr>
              <w:t>/track/community centre</w:t>
            </w:r>
          </w:p>
          <w:p w14:paraId="69F5CA3F" w14:textId="4A3637BB" w:rsidR="00C134C0" w:rsidRDefault="00C134C0" w:rsidP="001806EB">
            <w:pPr>
              <w:rPr>
                <w:rFonts w:ascii="Verdana" w:hAnsi="Verdana" w:cs="Calibri"/>
              </w:rPr>
            </w:pPr>
          </w:p>
          <w:p w14:paraId="1D04E929" w14:textId="03BA55E1" w:rsidR="007575B4" w:rsidRDefault="007575B4" w:rsidP="001806EB">
            <w:pPr>
              <w:rPr>
                <w:rFonts w:ascii="Verdana" w:hAnsi="Verdana" w:cs="Calibri"/>
              </w:rPr>
            </w:pPr>
          </w:p>
          <w:p w14:paraId="1E7D42B3" w14:textId="46749C14" w:rsidR="0020503C" w:rsidRDefault="0020503C" w:rsidP="001806EB">
            <w:pPr>
              <w:rPr>
                <w:rFonts w:ascii="Verdana" w:hAnsi="Verdana" w:cs="Calibri"/>
              </w:rPr>
            </w:pPr>
          </w:p>
          <w:p w14:paraId="029476F3" w14:textId="75188D78" w:rsidR="0020503C" w:rsidRDefault="0020503C" w:rsidP="001806EB">
            <w:pPr>
              <w:rPr>
                <w:rFonts w:ascii="Verdana" w:hAnsi="Verdana" w:cs="Calibri"/>
              </w:rPr>
            </w:pPr>
          </w:p>
          <w:p w14:paraId="49F832B3" w14:textId="77777777" w:rsidR="008066F4" w:rsidRDefault="008066F4" w:rsidP="001806EB">
            <w:pPr>
              <w:rPr>
                <w:rFonts w:ascii="Verdana" w:hAnsi="Verdana" w:cs="Calibri"/>
              </w:rPr>
            </w:pPr>
          </w:p>
          <w:p w14:paraId="268A8992" w14:textId="3564E1B9" w:rsidR="00C134C0" w:rsidRPr="00A60AF8" w:rsidRDefault="00C134C0">
            <w:pPr>
              <w:pStyle w:val="ListParagraph"/>
              <w:numPr>
                <w:ilvl w:val="0"/>
                <w:numId w:val="14"/>
              </w:numPr>
              <w:rPr>
                <w:rFonts w:ascii="Verdana" w:hAnsi="Verdana" w:cs="Calibri"/>
              </w:rPr>
            </w:pPr>
            <w:r>
              <w:rPr>
                <w:rFonts w:ascii="Verdana" w:hAnsi="Verdana" w:cs="Calibri"/>
              </w:rPr>
              <w:t>Construction for Community Stadium</w:t>
            </w:r>
          </w:p>
          <w:p w14:paraId="344716FD" w14:textId="7273C756" w:rsidR="0092216D" w:rsidRDefault="0092216D" w:rsidP="008A4BDA">
            <w:pPr>
              <w:pStyle w:val="ListParagraph"/>
              <w:ind w:left="435"/>
              <w:rPr>
                <w:rFonts w:ascii="Verdana" w:hAnsi="Verdana" w:cs="Calibri"/>
              </w:rPr>
            </w:pPr>
          </w:p>
          <w:p w14:paraId="5EB321EE" w14:textId="192992B0" w:rsidR="007575B4" w:rsidRDefault="007575B4" w:rsidP="008A4BDA">
            <w:pPr>
              <w:pStyle w:val="ListParagraph"/>
              <w:ind w:left="435"/>
              <w:rPr>
                <w:rFonts w:ascii="Verdana" w:hAnsi="Verdana" w:cs="Calibri"/>
              </w:rPr>
            </w:pPr>
          </w:p>
          <w:p w14:paraId="7A7BB5E9" w14:textId="77777777" w:rsidR="007575B4" w:rsidRPr="00F04043" w:rsidRDefault="007575B4" w:rsidP="00F04043">
            <w:pPr>
              <w:pStyle w:val="ListParagraph"/>
              <w:rPr>
                <w:rFonts w:ascii="Verdana" w:hAnsi="Verdana" w:cs="Calibri"/>
              </w:rPr>
            </w:pPr>
          </w:p>
          <w:p w14:paraId="55B8BBCD" w14:textId="05D1AFEB" w:rsidR="00F04043" w:rsidRDefault="00F04043" w:rsidP="00F04043">
            <w:pPr>
              <w:pStyle w:val="ListParagraph"/>
              <w:numPr>
                <w:ilvl w:val="0"/>
                <w:numId w:val="14"/>
              </w:numPr>
              <w:rPr>
                <w:rFonts w:ascii="Verdana" w:hAnsi="Verdana" w:cs="Calibri"/>
              </w:rPr>
            </w:pPr>
            <w:r>
              <w:rPr>
                <w:rFonts w:ascii="Verdana" w:hAnsi="Verdana" w:cs="Calibri"/>
              </w:rPr>
              <w:t xml:space="preserve">Kenilworth Leisure </w:t>
            </w:r>
            <w:r w:rsidR="00C134C0">
              <w:rPr>
                <w:rFonts w:ascii="Verdana" w:hAnsi="Verdana" w:cs="Calibri"/>
              </w:rPr>
              <w:t>C</w:t>
            </w:r>
            <w:r>
              <w:rPr>
                <w:rFonts w:ascii="Verdana" w:hAnsi="Verdana" w:cs="Calibri"/>
              </w:rPr>
              <w:t>entre</w:t>
            </w:r>
            <w:r w:rsidR="00C134C0">
              <w:rPr>
                <w:rFonts w:ascii="Verdana" w:hAnsi="Verdana" w:cs="Calibri"/>
              </w:rPr>
              <w:t>s</w:t>
            </w:r>
            <w:r>
              <w:rPr>
                <w:rFonts w:ascii="Verdana" w:hAnsi="Verdana" w:cs="Calibri"/>
              </w:rPr>
              <w:t xml:space="preserve"> construction projects</w:t>
            </w:r>
          </w:p>
          <w:p w14:paraId="58567887" w14:textId="3D815779" w:rsidR="00D81848" w:rsidRDefault="00D81848" w:rsidP="00D81848">
            <w:pPr>
              <w:rPr>
                <w:rFonts w:ascii="Verdana" w:hAnsi="Verdana" w:cs="Calibri"/>
              </w:rPr>
            </w:pPr>
          </w:p>
          <w:p w14:paraId="260581AB" w14:textId="77777777" w:rsidR="00D81848" w:rsidRPr="00D81848" w:rsidRDefault="00D81848" w:rsidP="00D81848">
            <w:pPr>
              <w:rPr>
                <w:rFonts w:ascii="Verdana" w:hAnsi="Verdana" w:cs="Calibri"/>
              </w:rPr>
            </w:pPr>
          </w:p>
          <w:p w14:paraId="2B099971" w14:textId="227650D8" w:rsidR="00F04043" w:rsidRDefault="00F04043" w:rsidP="00F04043">
            <w:pPr>
              <w:pStyle w:val="ListParagraph"/>
              <w:rPr>
                <w:rFonts w:ascii="Verdana" w:hAnsi="Verdana" w:cs="Calibri"/>
              </w:rPr>
            </w:pPr>
          </w:p>
          <w:p w14:paraId="33CCACED" w14:textId="77777777" w:rsidR="0020503C" w:rsidRPr="00F04043" w:rsidRDefault="0020503C" w:rsidP="00F04043">
            <w:pPr>
              <w:pStyle w:val="ListParagraph"/>
              <w:rPr>
                <w:rFonts w:ascii="Verdana" w:hAnsi="Verdana" w:cs="Calibri"/>
              </w:rPr>
            </w:pPr>
          </w:p>
          <w:p w14:paraId="2A504218" w14:textId="0EC55F53" w:rsidR="00F04043" w:rsidRDefault="00F04043" w:rsidP="00F04043">
            <w:pPr>
              <w:pStyle w:val="ListParagraph"/>
              <w:numPr>
                <w:ilvl w:val="0"/>
                <w:numId w:val="14"/>
              </w:numPr>
              <w:rPr>
                <w:rFonts w:ascii="Verdana" w:hAnsi="Verdana" w:cs="Calibri"/>
              </w:rPr>
            </w:pPr>
            <w:r>
              <w:rPr>
                <w:rFonts w:ascii="Verdana" w:hAnsi="Verdana" w:cs="Calibri"/>
              </w:rPr>
              <w:t>Improvement works to Victoria Park Bowling Greens</w:t>
            </w:r>
            <w:r w:rsidR="008066F4">
              <w:rPr>
                <w:rFonts w:ascii="Verdana" w:hAnsi="Verdana" w:cs="Calibri"/>
              </w:rPr>
              <w:t xml:space="preserve"> (Commonwealth Games project)</w:t>
            </w:r>
          </w:p>
          <w:p w14:paraId="1CA8CFDB" w14:textId="428C6467" w:rsidR="00C134C0" w:rsidRDefault="00C134C0" w:rsidP="00A60AF8">
            <w:pPr>
              <w:pStyle w:val="ListParagraph"/>
              <w:rPr>
                <w:rFonts w:ascii="Verdana" w:hAnsi="Verdana" w:cs="Calibri"/>
              </w:rPr>
            </w:pPr>
          </w:p>
          <w:p w14:paraId="1EF4A49A" w14:textId="65D2476B" w:rsidR="007575B4" w:rsidRDefault="001627E7" w:rsidP="001627E7">
            <w:pPr>
              <w:pStyle w:val="ListParagraph"/>
              <w:numPr>
                <w:ilvl w:val="0"/>
                <w:numId w:val="14"/>
              </w:numPr>
              <w:rPr>
                <w:rFonts w:ascii="Verdana" w:hAnsi="Verdana" w:cs="Calibri"/>
              </w:rPr>
            </w:pPr>
            <w:r>
              <w:rPr>
                <w:rFonts w:ascii="Verdana" w:hAnsi="Verdana" w:cs="Calibri"/>
              </w:rPr>
              <w:t>Other CWLEP projects for Com</w:t>
            </w:r>
            <w:r w:rsidR="00EF0B62">
              <w:rPr>
                <w:rFonts w:ascii="Verdana" w:hAnsi="Verdana" w:cs="Calibri"/>
              </w:rPr>
              <w:t>m</w:t>
            </w:r>
            <w:r>
              <w:rPr>
                <w:rFonts w:ascii="Verdana" w:hAnsi="Verdana" w:cs="Calibri"/>
              </w:rPr>
              <w:t>onwe</w:t>
            </w:r>
            <w:r w:rsidR="00EF0B62">
              <w:rPr>
                <w:rFonts w:ascii="Verdana" w:hAnsi="Verdana" w:cs="Calibri"/>
              </w:rPr>
              <w:t>a</w:t>
            </w:r>
            <w:r>
              <w:rPr>
                <w:rFonts w:ascii="Verdana" w:hAnsi="Verdana" w:cs="Calibri"/>
              </w:rPr>
              <w:t>lth Games – various contracts to be secured.</w:t>
            </w:r>
          </w:p>
          <w:p w14:paraId="6BB6CB1F" w14:textId="77777777" w:rsidR="001627E7" w:rsidRPr="001627E7" w:rsidRDefault="001627E7" w:rsidP="001627E7">
            <w:pPr>
              <w:pStyle w:val="ListParagraph"/>
              <w:ind w:left="435"/>
              <w:rPr>
                <w:rFonts w:ascii="Verdana" w:hAnsi="Verdana" w:cs="Calibri"/>
              </w:rPr>
            </w:pPr>
          </w:p>
          <w:p w14:paraId="187D5EC1" w14:textId="685229CE" w:rsidR="00C134C0" w:rsidRDefault="00C134C0" w:rsidP="00F04043">
            <w:pPr>
              <w:pStyle w:val="ListParagraph"/>
              <w:numPr>
                <w:ilvl w:val="0"/>
                <w:numId w:val="14"/>
              </w:numPr>
              <w:rPr>
                <w:rFonts w:ascii="Verdana" w:hAnsi="Verdana" w:cs="Calibri"/>
              </w:rPr>
            </w:pPr>
            <w:r>
              <w:rPr>
                <w:rFonts w:ascii="Verdana" w:hAnsi="Verdana" w:cs="Calibri"/>
              </w:rPr>
              <w:t>Improvemen</w:t>
            </w:r>
            <w:r w:rsidR="008066F4">
              <w:rPr>
                <w:rFonts w:ascii="Verdana" w:hAnsi="Verdana" w:cs="Calibri"/>
              </w:rPr>
              <w:t>t works to ancillary services in</w:t>
            </w:r>
            <w:r>
              <w:rPr>
                <w:rFonts w:ascii="Verdana" w:hAnsi="Verdana" w:cs="Calibri"/>
              </w:rPr>
              <w:t xml:space="preserve"> Victoria Park (power/lights/drains/others)</w:t>
            </w:r>
            <w:r w:rsidR="008066F4">
              <w:rPr>
                <w:rFonts w:ascii="Verdana" w:hAnsi="Verdana" w:cs="Calibri"/>
              </w:rPr>
              <w:t xml:space="preserve"> – Commonwe</w:t>
            </w:r>
            <w:r w:rsidR="00EF0B62">
              <w:rPr>
                <w:rFonts w:ascii="Verdana" w:hAnsi="Verdana" w:cs="Calibri"/>
              </w:rPr>
              <w:t>a</w:t>
            </w:r>
            <w:r w:rsidR="008066F4">
              <w:rPr>
                <w:rFonts w:ascii="Verdana" w:hAnsi="Verdana" w:cs="Calibri"/>
              </w:rPr>
              <w:t>lth Games</w:t>
            </w:r>
          </w:p>
          <w:p w14:paraId="221A1B7F" w14:textId="77777777" w:rsidR="008066F4" w:rsidRPr="008066F4" w:rsidRDefault="008066F4" w:rsidP="008066F4">
            <w:pPr>
              <w:rPr>
                <w:rFonts w:ascii="Verdana" w:hAnsi="Verdana" w:cs="Calibri"/>
              </w:rPr>
            </w:pPr>
          </w:p>
          <w:p w14:paraId="15502375" w14:textId="18742629" w:rsidR="00F04043" w:rsidRDefault="006C4FE5" w:rsidP="00F04043">
            <w:pPr>
              <w:pStyle w:val="ListParagraph"/>
              <w:numPr>
                <w:ilvl w:val="0"/>
                <w:numId w:val="14"/>
              </w:numPr>
              <w:rPr>
                <w:rFonts w:ascii="Verdana" w:hAnsi="Verdana" w:cs="Calibri"/>
              </w:rPr>
            </w:pPr>
            <w:r>
              <w:rPr>
                <w:rFonts w:ascii="Verdana" w:hAnsi="Verdana" w:cs="Calibri"/>
              </w:rPr>
              <w:t xml:space="preserve">Support to Whitnash TC for </w:t>
            </w:r>
            <w:r w:rsidR="00EF0B62" w:rsidRPr="00FD436A">
              <w:rPr>
                <w:rFonts w:ascii="Verdana" w:hAnsi="Verdana" w:cs="Calibri"/>
              </w:rPr>
              <w:t xml:space="preserve">Civic Centre and Library </w:t>
            </w:r>
            <w:r>
              <w:rPr>
                <w:rFonts w:ascii="Verdana" w:hAnsi="Verdana" w:cs="Calibri"/>
              </w:rPr>
              <w:t>procurement</w:t>
            </w:r>
          </w:p>
          <w:p w14:paraId="3E6CF5D4" w14:textId="041B733D" w:rsidR="006C4FE5" w:rsidRDefault="006C4FE5" w:rsidP="006C4FE5">
            <w:pPr>
              <w:pStyle w:val="ListParagraph"/>
              <w:rPr>
                <w:rFonts w:ascii="Verdana" w:hAnsi="Verdana" w:cs="Calibri"/>
              </w:rPr>
            </w:pPr>
          </w:p>
          <w:p w14:paraId="751F93F0" w14:textId="0ECDE881" w:rsidR="006C4FE5" w:rsidRPr="00315C04" w:rsidRDefault="006C4FE5" w:rsidP="00F04043">
            <w:pPr>
              <w:pStyle w:val="ListParagraph"/>
              <w:numPr>
                <w:ilvl w:val="0"/>
                <w:numId w:val="14"/>
              </w:numPr>
              <w:rPr>
                <w:rFonts w:ascii="Verdana" w:hAnsi="Verdana" w:cs="Calibri"/>
              </w:rPr>
            </w:pPr>
            <w:r w:rsidRPr="00315C04">
              <w:rPr>
                <w:rFonts w:ascii="Verdana" w:hAnsi="Verdana" w:cs="Calibri"/>
              </w:rPr>
              <w:t xml:space="preserve">Local Football Facilities Plan projects </w:t>
            </w:r>
            <w:r w:rsidR="008066F4" w:rsidRPr="00315C04">
              <w:rPr>
                <w:rFonts w:ascii="Verdana" w:hAnsi="Verdana" w:cs="Calibri"/>
              </w:rPr>
              <w:t>including Racing Club Warwick (RCW)</w:t>
            </w:r>
            <w:r w:rsidR="00315C04" w:rsidRPr="00315C04">
              <w:rPr>
                <w:rFonts w:ascii="Verdana" w:hAnsi="Verdana" w:cs="Calibri"/>
              </w:rPr>
              <w:t xml:space="preserve"> and </w:t>
            </w:r>
            <w:r w:rsidR="00FD436A" w:rsidRPr="00315C04">
              <w:rPr>
                <w:rFonts w:ascii="Verdana" w:hAnsi="Verdana" w:cs="Calibri"/>
              </w:rPr>
              <w:t xml:space="preserve">grass pitch </w:t>
            </w:r>
            <w:r w:rsidR="00315C04" w:rsidRPr="00315C04">
              <w:rPr>
                <w:rFonts w:ascii="Verdana" w:hAnsi="Verdana" w:cs="Calibri"/>
              </w:rPr>
              <w:t xml:space="preserve">improvement </w:t>
            </w:r>
            <w:r w:rsidR="00315C04">
              <w:rPr>
                <w:rFonts w:ascii="Verdana" w:hAnsi="Verdana" w:cs="Calibri"/>
              </w:rPr>
              <w:t>project.</w:t>
            </w:r>
          </w:p>
          <w:p w14:paraId="4DCC8282" w14:textId="67A0259A" w:rsidR="008A4BDA" w:rsidRPr="00A60AF8" w:rsidRDefault="008A4BDA" w:rsidP="00A60AF8">
            <w:pPr>
              <w:rPr>
                <w:rFonts w:ascii="Verdana" w:hAnsi="Verdana" w:cs="Calibri"/>
              </w:rPr>
            </w:pPr>
          </w:p>
        </w:tc>
        <w:tc>
          <w:tcPr>
            <w:tcW w:w="4643" w:type="dxa"/>
          </w:tcPr>
          <w:p w14:paraId="619A962E" w14:textId="77777777" w:rsidR="0092216D" w:rsidRDefault="0092216D" w:rsidP="00401DA7">
            <w:pPr>
              <w:rPr>
                <w:rFonts w:ascii="Verdana" w:hAnsi="Verdana" w:cs="Calibri"/>
                <w:color w:val="00B050"/>
              </w:rPr>
            </w:pPr>
          </w:p>
          <w:p w14:paraId="116E078C" w14:textId="77777777" w:rsidR="007575B4" w:rsidRDefault="007575B4" w:rsidP="00401DA7">
            <w:pPr>
              <w:rPr>
                <w:rFonts w:ascii="Verdana" w:hAnsi="Verdana" w:cs="Calibri"/>
                <w:color w:val="00B050"/>
              </w:rPr>
            </w:pPr>
          </w:p>
          <w:p w14:paraId="18CA67EF" w14:textId="77777777" w:rsidR="007575B4" w:rsidRDefault="007575B4" w:rsidP="00401DA7">
            <w:pPr>
              <w:rPr>
                <w:rFonts w:ascii="Verdana" w:hAnsi="Verdana" w:cs="Calibri"/>
                <w:color w:val="00B050"/>
              </w:rPr>
            </w:pPr>
          </w:p>
          <w:p w14:paraId="6DBEE936" w14:textId="77777777" w:rsidR="007575B4" w:rsidRDefault="007575B4" w:rsidP="00401DA7">
            <w:pPr>
              <w:rPr>
                <w:rFonts w:ascii="Verdana" w:hAnsi="Verdana" w:cs="Calibri"/>
                <w:color w:val="00B050"/>
              </w:rPr>
            </w:pPr>
          </w:p>
          <w:p w14:paraId="55466F40" w14:textId="77777777" w:rsidR="007575B4" w:rsidRDefault="007575B4" w:rsidP="00401DA7">
            <w:pPr>
              <w:rPr>
                <w:rFonts w:ascii="Verdana" w:hAnsi="Verdana" w:cs="Calibri"/>
                <w:color w:val="00B050"/>
              </w:rPr>
            </w:pPr>
          </w:p>
          <w:p w14:paraId="0DA7A7BC" w14:textId="77777777" w:rsidR="007575B4" w:rsidRDefault="007575B4" w:rsidP="00401DA7">
            <w:pPr>
              <w:rPr>
                <w:rFonts w:ascii="Verdana" w:hAnsi="Verdana" w:cs="Calibri"/>
                <w:color w:val="00B050"/>
              </w:rPr>
            </w:pPr>
          </w:p>
          <w:p w14:paraId="7C3D103F" w14:textId="1A7337BE" w:rsidR="007575B4" w:rsidRDefault="007575B4" w:rsidP="00401DA7">
            <w:pPr>
              <w:rPr>
                <w:rFonts w:ascii="Verdana" w:hAnsi="Verdana" w:cs="Calibri"/>
                <w:color w:val="00B050"/>
              </w:rPr>
            </w:pPr>
          </w:p>
          <w:p w14:paraId="512E3968" w14:textId="77777777" w:rsidR="00A01745" w:rsidRDefault="00A01745" w:rsidP="00401DA7">
            <w:pPr>
              <w:rPr>
                <w:rFonts w:ascii="Verdana" w:hAnsi="Verdana" w:cs="Calibri"/>
                <w:color w:val="00B050"/>
              </w:rPr>
            </w:pPr>
          </w:p>
          <w:p w14:paraId="40F85ECA" w14:textId="77777777" w:rsidR="00FD436A" w:rsidRDefault="00FD436A" w:rsidP="00401DA7">
            <w:pPr>
              <w:rPr>
                <w:rFonts w:ascii="Verdana" w:hAnsi="Verdana" w:cs="Calibri"/>
              </w:rPr>
            </w:pPr>
          </w:p>
          <w:p w14:paraId="265A18F8" w14:textId="77777777" w:rsidR="00D81848" w:rsidRDefault="00D81848" w:rsidP="00401DA7">
            <w:pPr>
              <w:rPr>
                <w:rFonts w:ascii="Verdana" w:hAnsi="Verdana" w:cs="Calibri"/>
              </w:rPr>
            </w:pPr>
          </w:p>
          <w:p w14:paraId="6DB63A5C" w14:textId="77777777" w:rsidR="00D81848" w:rsidRDefault="00D81848" w:rsidP="00401DA7">
            <w:pPr>
              <w:rPr>
                <w:rFonts w:ascii="Verdana" w:hAnsi="Verdana" w:cs="Calibri"/>
              </w:rPr>
            </w:pPr>
          </w:p>
          <w:p w14:paraId="48E657D1" w14:textId="697CA441" w:rsidR="007575B4" w:rsidRDefault="007575B4" w:rsidP="00401DA7">
            <w:pPr>
              <w:rPr>
                <w:rFonts w:ascii="Verdana" w:hAnsi="Verdana" w:cs="Calibri"/>
              </w:rPr>
            </w:pPr>
            <w:r w:rsidRPr="007575B4">
              <w:rPr>
                <w:rFonts w:ascii="Verdana" w:hAnsi="Verdana" w:cs="Calibri"/>
              </w:rPr>
              <w:t>Mace Ltd appointed (with FWP) for design of Community Stadium.</w:t>
            </w:r>
            <w:r w:rsidR="0020503C">
              <w:rPr>
                <w:rFonts w:ascii="Verdana" w:hAnsi="Verdana" w:cs="Calibri"/>
              </w:rPr>
              <w:t xml:space="preserve"> </w:t>
            </w:r>
            <w:r w:rsidR="008066F4">
              <w:rPr>
                <w:rFonts w:ascii="Verdana" w:hAnsi="Verdana" w:cs="Calibri"/>
              </w:rPr>
              <w:t xml:space="preserve">Ongoing project development to establish </w:t>
            </w:r>
            <w:r w:rsidR="0020503C">
              <w:rPr>
                <w:rFonts w:ascii="Verdana" w:hAnsi="Verdana" w:cs="Calibri"/>
              </w:rPr>
              <w:t>clarification on schedule of accommodation and baseline costs ongoing</w:t>
            </w:r>
          </w:p>
          <w:p w14:paraId="64599B03" w14:textId="77777777" w:rsidR="00FD436A" w:rsidRDefault="00FD436A" w:rsidP="00401DA7">
            <w:pPr>
              <w:rPr>
                <w:rFonts w:ascii="Verdana" w:hAnsi="Verdana" w:cs="Calibri"/>
              </w:rPr>
            </w:pPr>
          </w:p>
          <w:p w14:paraId="37C1C58A" w14:textId="4688355B" w:rsidR="007575B4" w:rsidRDefault="007575B4" w:rsidP="00401DA7">
            <w:pPr>
              <w:rPr>
                <w:rFonts w:ascii="Verdana" w:hAnsi="Verdana" w:cs="Calibri"/>
              </w:rPr>
            </w:pPr>
            <w:r>
              <w:rPr>
                <w:rFonts w:ascii="Verdana" w:hAnsi="Verdana" w:cs="Calibri"/>
              </w:rPr>
              <w:t>Ongoing work with LFC and advice from Warwickshire Legal Services/Cushman and Wakefield</w:t>
            </w:r>
          </w:p>
          <w:p w14:paraId="034F9A83" w14:textId="77777777" w:rsidR="00FD436A" w:rsidRDefault="00FD436A" w:rsidP="00401DA7">
            <w:pPr>
              <w:rPr>
                <w:rFonts w:ascii="Verdana" w:hAnsi="Verdana" w:cs="Calibri"/>
              </w:rPr>
            </w:pPr>
          </w:p>
          <w:p w14:paraId="06B0229D" w14:textId="231C0AA9" w:rsidR="007575B4" w:rsidRDefault="00D81848" w:rsidP="00401DA7">
            <w:pPr>
              <w:rPr>
                <w:rFonts w:ascii="Verdana" w:hAnsi="Verdana" w:cs="Calibri"/>
              </w:rPr>
            </w:pPr>
            <w:r>
              <w:rPr>
                <w:rFonts w:ascii="Verdana" w:hAnsi="Verdana" w:cs="Calibri"/>
              </w:rPr>
              <w:t>Contract for construction of two leisure centres to be conducted in the coming year. Seeking one contractor with two contracts via a two-stage process</w:t>
            </w:r>
          </w:p>
          <w:p w14:paraId="4231732D" w14:textId="77777777" w:rsidR="00FD436A" w:rsidRDefault="00FD436A" w:rsidP="00401DA7">
            <w:pPr>
              <w:rPr>
                <w:rFonts w:ascii="Verdana" w:hAnsi="Verdana" w:cs="Calibri"/>
              </w:rPr>
            </w:pPr>
          </w:p>
          <w:p w14:paraId="7F0AFA1A" w14:textId="148C5B88" w:rsidR="007575B4" w:rsidRDefault="008066F4" w:rsidP="00401DA7">
            <w:pPr>
              <w:rPr>
                <w:rFonts w:ascii="Verdana" w:hAnsi="Verdana" w:cs="Calibri"/>
              </w:rPr>
            </w:pPr>
            <w:r>
              <w:rPr>
                <w:rFonts w:ascii="Verdana" w:hAnsi="Verdana" w:cs="Calibri"/>
              </w:rPr>
              <w:t>idVerde appointed;Phase 1 Sep</w:t>
            </w:r>
            <w:r w:rsidR="00A01745">
              <w:rPr>
                <w:rFonts w:ascii="Verdana" w:hAnsi="Verdana" w:cs="Calibri"/>
              </w:rPr>
              <w:t>t 2019 – May 2020; Phase II Sept</w:t>
            </w:r>
            <w:r>
              <w:rPr>
                <w:rFonts w:ascii="Verdana" w:hAnsi="Verdana" w:cs="Calibri"/>
              </w:rPr>
              <w:t xml:space="preserve"> 2020 – May 2021</w:t>
            </w:r>
          </w:p>
          <w:p w14:paraId="0C0A9C83" w14:textId="44E6BA09" w:rsidR="007575B4" w:rsidRDefault="007575B4" w:rsidP="00401DA7">
            <w:pPr>
              <w:rPr>
                <w:rFonts w:ascii="Verdana" w:hAnsi="Verdana" w:cs="Calibri"/>
              </w:rPr>
            </w:pPr>
          </w:p>
          <w:p w14:paraId="005EF87A" w14:textId="64F97D36" w:rsidR="001627E7" w:rsidRDefault="00D81848" w:rsidP="00401DA7">
            <w:pPr>
              <w:rPr>
                <w:rFonts w:ascii="Verdana" w:hAnsi="Verdana" w:cs="Calibri"/>
              </w:rPr>
            </w:pPr>
            <w:r>
              <w:rPr>
                <w:rFonts w:ascii="Verdana" w:hAnsi="Verdana" w:cs="Calibri"/>
              </w:rPr>
              <w:t>Procurement will be required for some projects</w:t>
            </w:r>
          </w:p>
          <w:p w14:paraId="4ECAB7BA" w14:textId="77777777" w:rsidR="001627E7" w:rsidRDefault="001627E7" w:rsidP="00401DA7">
            <w:pPr>
              <w:rPr>
                <w:rFonts w:ascii="Verdana" w:hAnsi="Verdana" w:cs="Calibri"/>
              </w:rPr>
            </w:pPr>
          </w:p>
          <w:p w14:paraId="6FD89BC0" w14:textId="782155C9" w:rsidR="007575B4" w:rsidRDefault="007575B4" w:rsidP="00401DA7">
            <w:pPr>
              <w:rPr>
                <w:rFonts w:ascii="Verdana" w:hAnsi="Verdana" w:cs="Calibri"/>
              </w:rPr>
            </w:pPr>
            <w:r>
              <w:rPr>
                <w:rFonts w:ascii="Verdana" w:hAnsi="Verdana" w:cs="Calibri"/>
              </w:rPr>
              <w:t>Included within LEP bid</w:t>
            </w:r>
            <w:r w:rsidR="008066F4">
              <w:rPr>
                <w:rFonts w:ascii="Verdana" w:hAnsi="Verdana" w:cs="Calibri"/>
              </w:rPr>
              <w:t xml:space="preserve"> (approved Jan 2020)</w:t>
            </w:r>
          </w:p>
          <w:p w14:paraId="6A21D78E" w14:textId="2F57433F" w:rsidR="007575B4" w:rsidRDefault="007575B4" w:rsidP="00401DA7">
            <w:pPr>
              <w:rPr>
                <w:rFonts w:ascii="Verdana" w:hAnsi="Verdana" w:cs="Calibri"/>
              </w:rPr>
            </w:pPr>
          </w:p>
          <w:p w14:paraId="41BB8780" w14:textId="3D257E88" w:rsidR="007575B4" w:rsidRDefault="0020503C" w:rsidP="00401DA7">
            <w:pPr>
              <w:rPr>
                <w:rFonts w:ascii="Verdana" w:hAnsi="Verdana" w:cs="Calibri"/>
              </w:rPr>
            </w:pPr>
            <w:r>
              <w:rPr>
                <w:rFonts w:ascii="Verdana" w:hAnsi="Verdana" w:cs="Calibri"/>
              </w:rPr>
              <w:t xml:space="preserve">Deeleys appointed as preferred </w:t>
            </w:r>
            <w:r w:rsidR="008066F4">
              <w:rPr>
                <w:rFonts w:ascii="Verdana" w:hAnsi="Verdana" w:cs="Calibri"/>
              </w:rPr>
              <w:t>contractor. Aim for April 2020 start on site</w:t>
            </w:r>
          </w:p>
          <w:p w14:paraId="1F9F5B94" w14:textId="77777777" w:rsidR="00FD436A" w:rsidRDefault="00FD436A" w:rsidP="00401DA7">
            <w:pPr>
              <w:rPr>
                <w:rFonts w:ascii="Verdana" w:hAnsi="Verdana" w:cs="Calibri"/>
              </w:rPr>
            </w:pPr>
          </w:p>
          <w:p w14:paraId="34D01C53" w14:textId="43C7F7FD" w:rsidR="007575B4" w:rsidRDefault="008066F4" w:rsidP="00401DA7">
            <w:pPr>
              <w:rPr>
                <w:rFonts w:ascii="Verdana" w:hAnsi="Verdana" w:cs="Calibri"/>
              </w:rPr>
            </w:pPr>
            <w:r>
              <w:rPr>
                <w:rFonts w:ascii="Verdana" w:hAnsi="Verdana" w:cs="Calibri"/>
              </w:rPr>
              <w:t xml:space="preserve">Business Plan and delivery plan being developed with Football Foundation and RCW. Aim to start on site </w:t>
            </w:r>
            <w:r w:rsidR="00315C04">
              <w:rPr>
                <w:rFonts w:ascii="Verdana" w:hAnsi="Verdana" w:cs="Calibri"/>
              </w:rPr>
              <w:t xml:space="preserve">at RCW </w:t>
            </w:r>
            <w:r>
              <w:rPr>
                <w:rFonts w:ascii="Verdana" w:hAnsi="Verdana" w:cs="Calibri"/>
              </w:rPr>
              <w:t>Spring 2021</w:t>
            </w:r>
            <w:r w:rsidR="00315C04">
              <w:rPr>
                <w:rFonts w:ascii="Verdana" w:hAnsi="Verdana" w:cs="Calibri"/>
              </w:rPr>
              <w:t>.</w:t>
            </w:r>
          </w:p>
          <w:p w14:paraId="39B793B6" w14:textId="050016CF" w:rsidR="007575B4" w:rsidRPr="00D57723" w:rsidRDefault="007575B4" w:rsidP="00401DA7">
            <w:pPr>
              <w:rPr>
                <w:rFonts w:ascii="Verdana" w:hAnsi="Verdana" w:cs="Calibri"/>
                <w:color w:val="00B050"/>
              </w:rPr>
            </w:pPr>
          </w:p>
        </w:tc>
      </w:tr>
      <w:tr w:rsidR="00B66886" w14:paraId="7278D3D8" w14:textId="77777777" w:rsidTr="00DF7496">
        <w:trPr>
          <w:trHeight w:val="5951"/>
        </w:trPr>
        <w:tc>
          <w:tcPr>
            <w:tcW w:w="3510" w:type="dxa"/>
          </w:tcPr>
          <w:p w14:paraId="73501371" w14:textId="77777777" w:rsidR="00B66886" w:rsidRPr="00D85C61" w:rsidRDefault="00B66886" w:rsidP="00A72F6D">
            <w:pPr>
              <w:pStyle w:val="Header"/>
              <w:tabs>
                <w:tab w:val="clear" w:pos="4513"/>
                <w:tab w:val="clear" w:pos="9026"/>
              </w:tabs>
              <w:rPr>
                <w:rFonts w:eastAsia="Times New Roman" w:cs="Calibri"/>
              </w:rPr>
            </w:pPr>
            <w:r w:rsidRPr="00D85C61">
              <w:rPr>
                <w:rFonts w:eastAsia="Times New Roman" w:cs="Calibri"/>
              </w:rPr>
              <w:lastRenderedPageBreak/>
              <w:t>Contract Management</w:t>
            </w:r>
          </w:p>
          <w:p w14:paraId="6206BB80" w14:textId="77777777" w:rsidR="00B66886" w:rsidRPr="00D85C61" w:rsidRDefault="00B66886" w:rsidP="00A72F6D">
            <w:pPr>
              <w:pStyle w:val="Header"/>
              <w:tabs>
                <w:tab w:val="clear" w:pos="4513"/>
                <w:tab w:val="clear" w:pos="9026"/>
              </w:tabs>
              <w:rPr>
                <w:rFonts w:eastAsia="Times New Roman" w:cs="Calibri"/>
              </w:rPr>
            </w:pPr>
          </w:p>
          <w:p w14:paraId="37541B9B" w14:textId="77777777" w:rsidR="00B66886" w:rsidRPr="00D85C61" w:rsidRDefault="00B66886" w:rsidP="00A72F6D">
            <w:pPr>
              <w:pStyle w:val="Header"/>
              <w:tabs>
                <w:tab w:val="clear" w:pos="4513"/>
                <w:tab w:val="clear" w:pos="9026"/>
              </w:tabs>
              <w:rPr>
                <w:rFonts w:eastAsia="Times New Roman" w:cs="Calibri"/>
              </w:rPr>
            </w:pPr>
          </w:p>
        </w:tc>
        <w:tc>
          <w:tcPr>
            <w:tcW w:w="6663" w:type="dxa"/>
          </w:tcPr>
          <w:p w14:paraId="30B3D7AF" w14:textId="77777777" w:rsidR="00B66886" w:rsidRPr="0024262E" w:rsidRDefault="00B66886" w:rsidP="00A72F6D">
            <w:pPr>
              <w:rPr>
                <w:rFonts w:ascii="Verdana" w:hAnsi="Verdana" w:cs="Calibri"/>
                <w:color w:val="FF0000"/>
              </w:rPr>
            </w:pPr>
            <w:r>
              <w:rPr>
                <w:rFonts w:ascii="Verdana" w:hAnsi="Verdana" w:cs="Calibri"/>
              </w:rPr>
              <w:t>Quarterly update of contract register</w:t>
            </w:r>
            <w:r w:rsidR="0024262E">
              <w:rPr>
                <w:rFonts w:ascii="Verdana" w:hAnsi="Verdana" w:cs="Calibri"/>
              </w:rPr>
              <w:t xml:space="preserve"> </w:t>
            </w:r>
          </w:p>
          <w:p w14:paraId="7E662E43" w14:textId="77777777" w:rsidR="00B66886" w:rsidRDefault="00B66886" w:rsidP="00A72F6D">
            <w:pPr>
              <w:rPr>
                <w:rFonts w:ascii="Verdana" w:hAnsi="Verdana" w:cs="Calibri"/>
              </w:rPr>
            </w:pPr>
          </w:p>
          <w:p w14:paraId="3109AA71" w14:textId="77777777" w:rsidR="00A37F52" w:rsidRDefault="00B66886" w:rsidP="00A72F6D">
            <w:pPr>
              <w:rPr>
                <w:rFonts w:ascii="Verdana" w:hAnsi="Verdana" w:cs="Calibri"/>
              </w:rPr>
            </w:pPr>
            <w:r w:rsidRPr="002053C2">
              <w:rPr>
                <w:rFonts w:ascii="Verdana" w:hAnsi="Verdana" w:cs="Calibri"/>
              </w:rPr>
              <w:t>Contracts coming up for renewal within the year:</w:t>
            </w:r>
          </w:p>
          <w:p w14:paraId="079F3FE8" w14:textId="77777777" w:rsidR="00965B35" w:rsidRPr="00965B35" w:rsidRDefault="00965B35" w:rsidP="00965B35">
            <w:pPr>
              <w:pStyle w:val="ListParagraph"/>
              <w:numPr>
                <w:ilvl w:val="0"/>
                <w:numId w:val="14"/>
              </w:numPr>
              <w:rPr>
                <w:rFonts w:ascii="Verdana" w:hAnsi="Verdana" w:cs="Calibri"/>
              </w:rPr>
            </w:pPr>
            <w:r w:rsidRPr="00965B35">
              <w:rPr>
                <w:rFonts w:ascii="Verdana" w:hAnsi="Verdana" w:cs="Calibri"/>
              </w:rPr>
              <w:t>Supply of Ice Creams to Royal Spa Centre 30/06/2020</w:t>
            </w:r>
          </w:p>
          <w:p w14:paraId="03635032" w14:textId="77777777" w:rsidR="00965B35" w:rsidRPr="00965B35" w:rsidRDefault="00965B35" w:rsidP="00965B35">
            <w:pPr>
              <w:pStyle w:val="ListParagraph"/>
              <w:numPr>
                <w:ilvl w:val="0"/>
                <w:numId w:val="14"/>
              </w:numPr>
              <w:rPr>
                <w:rFonts w:ascii="Verdana" w:hAnsi="Verdana" w:cs="Calibri"/>
              </w:rPr>
            </w:pPr>
            <w:r w:rsidRPr="00965B35">
              <w:rPr>
                <w:rFonts w:ascii="Verdana" w:hAnsi="Verdana" w:cs="Calibri"/>
              </w:rPr>
              <w:t>Diary &amp; Resource Management System 31/07/2020</w:t>
            </w:r>
          </w:p>
          <w:p w14:paraId="14084863" w14:textId="77777777" w:rsidR="00965B35" w:rsidRPr="00965B35" w:rsidRDefault="00965B35" w:rsidP="00965B35">
            <w:pPr>
              <w:pStyle w:val="ListParagraph"/>
              <w:numPr>
                <w:ilvl w:val="0"/>
                <w:numId w:val="14"/>
              </w:numPr>
              <w:rPr>
                <w:rFonts w:ascii="Verdana" w:hAnsi="Verdana" w:cs="Calibri"/>
              </w:rPr>
            </w:pPr>
            <w:r w:rsidRPr="00965B35">
              <w:rPr>
                <w:rFonts w:ascii="Verdana" w:hAnsi="Verdana" w:cs="Calibri"/>
              </w:rPr>
              <w:t>Vending Machines 30/08/2020</w:t>
            </w:r>
          </w:p>
          <w:p w14:paraId="1CCDB69D" w14:textId="77777777" w:rsidR="00965B35" w:rsidRPr="00965B35" w:rsidRDefault="00965B35" w:rsidP="00965B35">
            <w:pPr>
              <w:pStyle w:val="ListParagraph"/>
              <w:numPr>
                <w:ilvl w:val="0"/>
                <w:numId w:val="14"/>
              </w:numPr>
              <w:rPr>
                <w:rFonts w:ascii="Verdana" w:hAnsi="Verdana" w:cs="Calibri"/>
              </w:rPr>
            </w:pPr>
            <w:r w:rsidRPr="00965B35">
              <w:rPr>
                <w:rFonts w:ascii="Verdana" w:hAnsi="Verdana" w:cs="Calibri"/>
              </w:rPr>
              <w:t>Cash Collection 31/10/2020</w:t>
            </w:r>
          </w:p>
          <w:p w14:paraId="613AE308" w14:textId="77777777" w:rsidR="008066F4" w:rsidRPr="00A60AF8" w:rsidRDefault="008066F4" w:rsidP="008066F4">
            <w:pPr>
              <w:pStyle w:val="ListParagraph"/>
              <w:ind w:left="435"/>
              <w:rPr>
                <w:rFonts w:ascii="Verdana" w:hAnsi="Verdana" w:cs="Calibri"/>
              </w:rPr>
            </w:pPr>
          </w:p>
          <w:p w14:paraId="536B2A7F" w14:textId="77777777" w:rsidR="00B66886" w:rsidRPr="002053C2" w:rsidRDefault="00B66886" w:rsidP="00A72F6D">
            <w:pPr>
              <w:rPr>
                <w:rFonts w:ascii="Verdana" w:hAnsi="Verdana" w:cs="Calibri"/>
              </w:rPr>
            </w:pPr>
            <w:r w:rsidRPr="002053C2">
              <w:rPr>
                <w:rFonts w:ascii="Verdana" w:hAnsi="Verdana" w:cs="Calibri"/>
              </w:rPr>
              <w:t>Ongoing monitoring of major contracts</w:t>
            </w:r>
          </w:p>
          <w:p w14:paraId="514A3F53" w14:textId="77777777" w:rsidR="00B66886" w:rsidRDefault="00B66886" w:rsidP="00B66886">
            <w:pPr>
              <w:pStyle w:val="ListParagraph"/>
              <w:numPr>
                <w:ilvl w:val="0"/>
                <w:numId w:val="12"/>
              </w:numPr>
              <w:rPr>
                <w:rFonts w:ascii="Verdana" w:hAnsi="Verdana" w:cs="Calibri"/>
              </w:rPr>
            </w:pPr>
            <w:r>
              <w:rPr>
                <w:rFonts w:ascii="Verdana" w:hAnsi="Verdana" w:cs="Calibri"/>
              </w:rPr>
              <w:t>Leisure Centre management contract</w:t>
            </w:r>
          </w:p>
          <w:p w14:paraId="286C304A" w14:textId="77777777" w:rsidR="0092216D" w:rsidRDefault="0092216D" w:rsidP="0092216D">
            <w:pPr>
              <w:pStyle w:val="ListParagraph"/>
              <w:rPr>
                <w:rFonts w:ascii="Verdana" w:hAnsi="Verdana" w:cs="Calibri"/>
              </w:rPr>
            </w:pPr>
          </w:p>
          <w:p w14:paraId="59855841" w14:textId="77777777" w:rsidR="00B66886" w:rsidRPr="00936309" w:rsidRDefault="008A4BDA" w:rsidP="00B66886">
            <w:pPr>
              <w:pStyle w:val="ListParagraph"/>
              <w:numPr>
                <w:ilvl w:val="0"/>
                <w:numId w:val="12"/>
              </w:numPr>
              <w:rPr>
                <w:rFonts w:ascii="Verdana" w:hAnsi="Verdana" w:cs="Calibri"/>
                <w:color w:val="FF0000"/>
              </w:rPr>
            </w:pPr>
            <w:r>
              <w:rPr>
                <w:rFonts w:ascii="Verdana" w:hAnsi="Verdana" w:cs="Calibri"/>
              </w:rPr>
              <w:t>Professional Services/design of Kenilworth leisure project (Mace)</w:t>
            </w:r>
          </w:p>
          <w:p w14:paraId="6B97997E" w14:textId="77777777" w:rsidR="0092216D" w:rsidRDefault="0092216D" w:rsidP="0092216D">
            <w:pPr>
              <w:pStyle w:val="ListParagraph"/>
              <w:rPr>
                <w:rFonts w:ascii="Verdana" w:hAnsi="Verdana" w:cs="Calibri"/>
              </w:rPr>
            </w:pPr>
          </w:p>
          <w:p w14:paraId="2D2B2574" w14:textId="4043E4B6" w:rsidR="00E448CC" w:rsidRDefault="00E448CC" w:rsidP="008A4BDA">
            <w:pPr>
              <w:pStyle w:val="ListParagraph"/>
              <w:numPr>
                <w:ilvl w:val="0"/>
                <w:numId w:val="12"/>
              </w:numPr>
              <w:rPr>
                <w:rFonts w:ascii="Verdana" w:hAnsi="Verdana" w:cs="Calibri"/>
              </w:rPr>
            </w:pPr>
            <w:r>
              <w:rPr>
                <w:rFonts w:ascii="Verdana" w:hAnsi="Verdana" w:cs="Calibri"/>
              </w:rPr>
              <w:t>Professional services/design for Community Stadium/track/community centre</w:t>
            </w:r>
            <w:r w:rsidR="008066F4">
              <w:rPr>
                <w:rFonts w:ascii="Verdana" w:hAnsi="Verdana" w:cs="Calibri"/>
              </w:rPr>
              <w:t xml:space="preserve"> (Mace)</w:t>
            </w:r>
          </w:p>
          <w:p w14:paraId="6B4896B9" w14:textId="77777777" w:rsidR="00E448CC" w:rsidRPr="00A60AF8" w:rsidRDefault="00E448CC" w:rsidP="00A60AF8">
            <w:pPr>
              <w:pStyle w:val="ListParagraph"/>
              <w:rPr>
                <w:rFonts w:ascii="Verdana" w:hAnsi="Verdana" w:cs="Calibri"/>
              </w:rPr>
            </w:pPr>
          </w:p>
          <w:p w14:paraId="75EDB624" w14:textId="77777777" w:rsidR="00965B35" w:rsidRPr="00965B35" w:rsidRDefault="00965B35" w:rsidP="00965B35">
            <w:pPr>
              <w:pStyle w:val="ListParagraph"/>
              <w:numPr>
                <w:ilvl w:val="0"/>
                <w:numId w:val="12"/>
              </w:numPr>
              <w:rPr>
                <w:rFonts w:ascii="Verdana" w:hAnsi="Verdana" w:cs="Calibri"/>
              </w:rPr>
            </w:pPr>
            <w:r w:rsidRPr="00965B35">
              <w:rPr>
                <w:rFonts w:ascii="Verdana" w:hAnsi="Verdana" w:cs="Calibri"/>
              </w:rPr>
              <w:t>Catering –Jephson Gardens – Just Inspire and Royal PumP Rooms Café Lease (March 2020 onwards)</w:t>
            </w:r>
          </w:p>
          <w:p w14:paraId="3B717951" w14:textId="5E6089BE" w:rsidR="00965B35" w:rsidRDefault="00965B35" w:rsidP="00965B35">
            <w:pPr>
              <w:pStyle w:val="ListParagraph"/>
              <w:rPr>
                <w:rFonts w:ascii="Verdana" w:hAnsi="Verdana" w:cs="Calibri"/>
              </w:rPr>
            </w:pPr>
          </w:p>
          <w:p w14:paraId="20766467" w14:textId="77777777" w:rsidR="00965B35" w:rsidRPr="00965B35" w:rsidRDefault="00965B35" w:rsidP="00965B35">
            <w:pPr>
              <w:pStyle w:val="ListParagraph"/>
              <w:rPr>
                <w:rFonts w:ascii="Verdana" w:hAnsi="Verdana" w:cs="Calibri"/>
              </w:rPr>
            </w:pPr>
          </w:p>
          <w:p w14:paraId="0B47E42F" w14:textId="77777777" w:rsidR="00965B35" w:rsidRPr="00965B35" w:rsidRDefault="00965B35" w:rsidP="00965B35">
            <w:pPr>
              <w:pStyle w:val="ListParagraph"/>
              <w:numPr>
                <w:ilvl w:val="0"/>
                <w:numId w:val="12"/>
              </w:numPr>
              <w:rPr>
                <w:rFonts w:ascii="Verdana" w:hAnsi="Verdana" w:cs="Calibri"/>
              </w:rPr>
            </w:pPr>
            <w:r w:rsidRPr="00965B35">
              <w:rPr>
                <w:rFonts w:ascii="Verdana" w:hAnsi="Verdana" w:cs="Calibri"/>
              </w:rPr>
              <w:t xml:space="preserve">Royal Spa Centre Pantomime Production </w:t>
            </w:r>
          </w:p>
          <w:p w14:paraId="3924404D" w14:textId="64D18152" w:rsidR="00936309" w:rsidRPr="00965B35" w:rsidRDefault="00936309" w:rsidP="00965B35">
            <w:pPr>
              <w:pStyle w:val="ListParagraph"/>
              <w:rPr>
                <w:rFonts w:ascii="Verdana" w:hAnsi="Verdana" w:cs="Calibri"/>
              </w:rPr>
            </w:pPr>
          </w:p>
        </w:tc>
        <w:tc>
          <w:tcPr>
            <w:tcW w:w="4643" w:type="dxa"/>
          </w:tcPr>
          <w:p w14:paraId="6CA09938" w14:textId="77777777" w:rsidR="0092216D" w:rsidRDefault="0092216D" w:rsidP="00A72F6D">
            <w:pPr>
              <w:rPr>
                <w:rFonts w:ascii="Verdana" w:hAnsi="Verdana" w:cs="Calibri"/>
              </w:rPr>
            </w:pPr>
          </w:p>
          <w:p w14:paraId="1E06417A" w14:textId="77777777" w:rsidR="007575B4" w:rsidRDefault="007575B4" w:rsidP="00A72F6D">
            <w:pPr>
              <w:rPr>
                <w:rFonts w:ascii="Verdana" w:hAnsi="Verdana" w:cs="Calibri"/>
              </w:rPr>
            </w:pPr>
          </w:p>
          <w:p w14:paraId="41941940" w14:textId="77777777" w:rsidR="007575B4" w:rsidRDefault="007575B4" w:rsidP="00A72F6D">
            <w:pPr>
              <w:rPr>
                <w:rFonts w:ascii="Verdana" w:hAnsi="Verdana" w:cs="Calibri"/>
              </w:rPr>
            </w:pPr>
          </w:p>
          <w:p w14:paraId="43801D98" w14:textId="77777777" w:rsidR="007575B4" w:rsidRDefault="007575B4" w:rsidP="00A72F6D">
            <w:pPr>
              <w:rPr>
                <w:rFonts w:ascii="Verdana" w:hAnsi="Verdana" w:cs="Calibri"/>
              </w:rPr>
            </w:pPr>
          </w:p>
          <w:p w14:paraId="78FD5215" w14:textId="77777777" w:rsidR="007575B4" w:rsidRDefault="007575B4" w:rsidP="00A72F6D">
            <w:pPr>
              <w:rPr>
                <w:rFonts w:ascii="Verdana" w:hAnsi="Verdana" w:cs="Calibri"/>
              </w:rPr>
            </w:pPr>
          </w:p>
          <w:p w14:paraId="05E010D0" w14:textId="77777777" w:rsidR="007575B4" w:rsidRDefault="007575B4" w:rsidP="00A72F6D">
            <w:pPr>
              <w:rPr>
                <w:rFonts w:ascii="Verdana" w:hAnsi="Verdana" w:cs="Calibri"/>
              </w:rPr>
            </w:pPr>
          </w:p>
          <w:p w14:paraId="76985B82" w14:textId="77777777" w:rsidR="007575B4" w:rsidRDefault="007575B4" w:rsidP="00A72F6D">
            <w:pPr>
              <w:rPr>
                <w:rFonts w:ascii="Verdana" w:hAnsi="Verdana" w:cs="Calibri"/>
              </w:rPr>
            </w:pPr>
          </w:p>
          <w:p w14:paraId="01F8042D" w14:textId="77777777" w:rsidR="00FD436A" w:rsidRDefault="00FD436A" w:rsidP="00A72F6D">
            <w:pPr>
              <w:rPr>
                <w:rFonts w:ascii="Verdana" w:hAnsi="Verdana" w:cs="Calibri"/>
              </w:rPr>
            </w:pPr>
          </w:p>
          <w:p w14:paraId="757B2F4A" w14:textId="77777777" w:rsidR="00FD436A" w:rsidRDefault="00FD436A" w:rsidP="00A72F6D">
            <w:pPr>
              <w:rPr>
                <w:rFonts w:ascii="Verdana" w:hAnsi="Verdana" w:cs="Calibri"/>
              </w:rPr>
            </w:pPr>
          </w:p>
          <w:p w14:paraId="5D225BB2" w14:textId="22C4DDBC" w:rsidR="007575B4" w:rsidRDefault="007575B4" w:rsidP="00A72F6D">
            <w:pPr>
              <w:rPr>
                <w:rFonts w:ascii="Verdana" w:hAnsi="Verdana" w:cs="Calibri"/>
              </w:rPr>
            </w:pPr>
            <w:r>
              <w:rPr>
                <w:rFonts w:ascii="Verdana" w:hAnsi="Verdana" w:cs="Calibri"/>
              </w:rPr>
              <w:t>Monthly meetings/Quarterly reports</w:t>
            </w:r>
          </w:p>
          <w:p w14:paraId="3990BBA3" w14:textId="77777777" w:rsidR="007575B4" w:rsidRDefault="007575B4" w:rsidP="00A72F6D">
            <w:pPr>
              <w:rPr>
                <w:rFonts w:ascii="Verdana" w:hAnsi="Verdana" w:cs="Calibri"/>
              </w:rPr>
            </w:pPr>
          </w:p>
          <w:p w14:paraId="795D96D1" w14:textId="77777777" w:rsidR="007575B4" w:rsidRDefault="007575B4" w:rsidP="00A72F6D">
            <w:pPr>
              <w:rPr>
                <w:rFonts w:ascii="Verdana" w:hAnsi="Verdana" w:cs="Calibri"/>
              </w:rPr>
            </w:pPr>
            <w:r>
              <w:rPr>
                <w:rFonts w:ascii="Verdana" w:hAnsi="Verdana" w:cs="Calibri"/>
              </w:rPr>
              <w:t>Ongoing</w:t>
            </w:r>
          </w:p>
          <w:p w14:paraId="590F309A" w14:textId="77777777" w:rsidR="007575B4" w:rsidRDefault="007575B4" w:rsidP="00A72F6D">
            <w:pPr>
              <w:rPr>
                <w:rFonts w:ascii="Verdana" w:hAnsi="Verdana" w:cs="Calibri"/>
              </w:rPr>
            </w:pPr>
          </w:p>
          <w:p w14:paraId="42D93620" w14:textId="77777777" w:rsidR="007575B4" w:rsidRDefault="007575B4" w:rsidP="00A72F6D">
            <w:pPr>
              <w:rPr>
                <w:rFonts w:ascii="Verdana" w:hAnsi="Verdana" w:cs="Calibri"/>
              </w:rPr>
            </w:pPr>
          </w:p>
          <w:p w14:paraId="6E9E93DB" w14:textId="77777777" w:rsidR="007575B4" w:rsidRDefault="007575B4" w:rsidP="00A72F6D">
            <w:pPr>
              <w:rPr>
                <w:rFonts w:ascii="Verdana" w:hAnsi="Verdana" w:cs="Calibri"/>
              </w:rPr>
            </w:pPr>
            <w:r>
              <w:rPr>
                <w:rFonts w:ascii="Verdana" w:hAnsi="Verdana" w:cs="Calibri"/>
              </w:rPr>
              <w:t>Ongoing</w:t>
            </w:r>
          </w:p>
          <w:p w14:paraId="5F2E616B" w14:textId="77777777" w:rsidR="007575B4" w:rsidRDefault="007575B4" w:rsidP="00A72F6D">
            <w:pPr>
              <w:rPr>
                <w:rFonts w:ascii="Verdana" w:hAnsi="Verdana" w:cs="Calibri"/>
              </w:rPr>
            </w:pPr>
          </w:p>
          <w:p w14:paraId="121A1BC8" w14:textId="5835A1B2" w:rsidR="008066F4" w:rsidRDefault="008066F4" w:rsidP="00A72F6D">
            <w:pPr>
              <w:rPr>
                <w:rFonts w:ascii="Verdana" w:hAnsi="Verdana" w:cs="Calibri"/>
              </w:rPr>
            </w:pPr>
          </w:p>
          <w:p w14:paraId="1D1973B7" w14:textId="77777777" w:rsidR="00965B35" w:rsidRPr="00965B35" w:rsidRDefault="00965B35" w:rsidP="00965B35">
            <w:pPr>
              <w:rPr>
                <w:rFonts w:ascii="Verdana" w:hAnsi="Verdana" w:cs="Calibri"/>
              </w:rPr>
            </w:pPr>
            <w:r w:rsidRPr="00965B35">
              <w:rPr>
                <w:rFonts w:ascii="Verdana" w:hAnsi="Verdana" w:cs="Calibri"/>
              </w:rPr>
              <w:t>Monthly performance meetings/reports. Review of contract terms (Oct Exec decision)</w:t>
            </w:r>
          </w:p>
          <w:p w14:paraId="7BF892E0" w14:textId="77777777" w:rsidR="009A2ECF" w:rsidRDefault="009A2ECF" w:rsidP="00A72F6D">
            <w:pPr>
              <w:rPr>
                <w:rFonts w:ascii="Verdana" w:hAnsi="Verdana" w:cs="Calibri"/>
              </w:rPr>
            </w:pPr>
          </w:p>
          <w:p w14:paraId="3EC3A409" w14:textId="276AE94E" w:rsidR="00C82D9A" w:rsidRPr="002053C2" w:rsidRDefault="00C82D9A" w:rsidP="00A72F6D">
            <w:pPr>
              <w:rPr>
                <w:rFonts w:ascii="Verdana" w:hAnsi="Verdana" w:cs="Calibri"/>
              </w:rPr>
            </w:pPr>
            <w:r>
              <w:rPr>
                <w:rFonts w:ascii="Verdana" w:hAnsi="Verdana" w:cs="Calibri"/>
              </w:rPr>
              <w:t>Annual review</w:t>
            </w:r>
          </w:p>
        </w:tc>
      </w:tr>
      <w:tr w:rsidR="00965B35" w14:paraId="78B8D43C" w14:textId="77777777" w:rsidTr="006E4506">
        <w:trPr>
          <w:trHeight w:val="337"/>
        </w:trPr>
        <w:tc>
          <w:tcPr>
            <w:tcW w:w="3510" w:type="dxa"/>
          </w:tcPr>
          <w:p w14:paraId="2063F8DC" w14:textId="77777777" w:rsidR="00965B35" w:rsidRPr="00D85C61" w:rsidRDefault="00965B35" w:rsidP="00965B35">
            <w:pPr>
              <w:rPr>
                <w:rFonts w:ascii="Verdana" w:hAnsi="Verdana" w:cs="Calibri"/>
              </w:rPr>
            </w:pPr>
            <w:r w:rsidRPr="00D85C61">
              <w:rPr>
                <w:rFonts w:ascii="Verdana" w:hAnsi="Verdana" w:cs="Calibri"/>
              </w:rPr>
              <w:t>Audits</w:t>
            </w:r>
          </w:p>
          <w:p w14:paraId="364EDF46" w14:textId="77777777" w:rsidR="00965B35" w:rsidRPr="00D85C61" w:rsidRDefault="00965B35" w:rsidP="00965B35">
            <w:pPr>
              <w:rPr>
                <w:rFonts w:ascii="Verdana" w:hAnsi="Verdana" w:cs="Calibri"/>
              </w:rPr>
            </w:pPr>
          </w:p>
        </w:tc>
        <w:tc>
          <w:tcPr>
            <w:tcW w:w="6663" w:type="dxa"/>
          </w:tcPr>
          <w:p w14:paraId="205201E2" w14:textId="77777777" w:rsidR="00965B35" w:rsidRPr="00A01745" w:rsidRDefault="00965B35" w:rsidP="00965B35">
            <w:pPr>
              <w:pStyle w:val="Header"/>
              <w:numPr>
                <w:ilvl w:val="0"/>
                <w:numId w:val="12"/>
              </w:numPr>
              <w:tabs>
                <w:tab w:val="clear" w:pos="4513"/>
                <w:tab w:val="clear" w:pos="9026"/>
              </w:tabs>
              <w:rPr>
                <w:rFonts w:eastAsia="Times New Roman" w:cs="Calibri"/>
              </w:rPr>
            </w:pPr>
            <w:r w:rsidRPr="00A01745">
              <w:rPr>
                <w:rFonts w:eastAsia="Times New Roman" w:cs="Calibri"/>
              </w:rPr>
              <w:t>Royal Spa Centre – bars and lettings</w:t>
            </w:r>
          </w:p>
          <w:p w14:paraId="5E138064" w14:textId="77777777" w:rsidR="00A01745" w:rsidRDefault="00965B35" w:rsidP="00A01745">
            <w:pPr>
              <w:pStyle w:val="Header"/>
              <w:numPr>
                <w:ilvl w:val="0"/>
                <w:numId w:val="12"/>
              </w:numPr>
              <w:tabs>
                <w:tab w:val="clear" w:pos="4513"/>
                <w:tab w:val="clear" w:pos="9026"/>
              </w:tabs>
              <w:rPr>
                <w:rFonts w:eastAsia="Times New Roman" w:cs="Calibri"/>
              </w:rPr>
            </w:pPr>
            <w:r w:rsidRPr="00A01745">
              <w:rPr>
                <w:rFonts w:eastAsia="Times New Roman" w:cs="Calibri"/>
              </w:rPr>
              <w:t>Town Hall Lettings</w:t>
            </w:r>
          </w:p>
          <w:p w14:paraId="255A254A" w14:textId="4A70A269" w:rsidR="00965B35" w:rsidRPr="00A01745" w:rsidRDefault="007673F0" w:rsidP="00A01745">
            <w:pPr>
              <w:pStyle w:val="Header"/>
              <w:numPr>
                <w:ilvl w:val="0"/>
                <w:numId w:val="12"/>
              </w:numPr>
              <w:tabs>
                <w:tab w:val="clear" w:pos="4513"/>
                <w:tab w:val="clear" w:pos="9026"/>
              </w:tabs>
              <w:rPr>
                <w:rFonts w:eastAsia="Times New Roman" w:cs="Calibri"/>
              </w:rPr>
            </w:pPr>
            <w:r w:rsidRPr="00A01745">
              <w:rPr>
                <w:rFonts w:eastAsia="Times New Roman" w:cs="Calibri"/>
              </w:rPr>
              <w:t>Leisure and recreational facilities</w:t>
            </w:r>
          </w:p>
        </w:tc>
        <w:tc>
          <w:tcPr>
            <w:tcW w:w="4643" w:type="dxa"/>
          </w:tcPr>
          <w:p w14:paraId="0E554806" w14:textId="4B852D74" w:rsidR="00965B35" w:rsidRPr="00DF7496" w:rsidRDefault="00965B35" w:rsidP="00965B35">
            <w:pPr>
              <w:rPr>
                <w:rFonts w:ascii="Verdana" w:hAnsi="Verdana" w:cs="Calibri"/>
                <w:color w:val="FF0000"/>
              </w:rPr>
            </w:pPr>
          </w:p>
        </w:tc>
      </w:tr>
      <w:tr w:rsidR="00965B35" w14:paraId="1E961375" w14:textId="77777777" w:rsidTr="006E4506">
        <w:trPr>
          <w:trHeight w:val="337"/>
        </w:trPr>
        <w:tc>
          <w:tcPr>
            <w:tcW w:w="3510" w:type="dxa"/>
          </w:tcPr>
          <w:p w14:paraId="65B2FBA1" w14:textId="77777777" w:rsidR="00965B35" w:rsidRDefault="00965B35" w:rsidP="00965B35">
            <w:pPr>
              <w:rPr>
                <w:rFonts w:ascii="Verdana" w:hAnsi="Verdana" w:cs="Calibri"/>
              </w:rPr>
            </w:pPr>
            <w:r w:rsidRPr="00D85C61">
              <w:rPr>
                <w:rFonts w:ascii="Verdana" w:hAnsi="Verdana" w:cs="Calibri"/>
              </w:rPr>
              <w:t>Risk Register</w:t>
            </w:r>
          </w:p>
          <w:p w14:paraId="1E6C36D1" w14:textId="77777777" w:rsidR="00965B35" w:rsidRPr="00D85C61" w:rsidRDefault="00965B35" w:rsidP="00965B35">
            <w:pPr>
              <w:rPr>
                <w:rFonts w:ascii="Verdana" w:hAnsi="Verdana" w:cs="Calibri"/>
              </w:rPr>
            </w:pPr>
          </w:p>
        </w:tc>
        <w:tc>
          <w:tcPr>
            <w:tcW w:w="6663" w:type="dxa"/>
          </w:tcPr>
          <w:p w14:paraId="387FB5E9" w14:textId="45D1DEC6" w:rsidR="00965B35" w:rsidRPr="00315C04" w:rsidRDefault="00965B35" w:rsidP="00965B35">
            <w:pPr>
              <w:rPr>
                <w:rFonts w:ascii="Verdana" w:hAnsi="Verdana" w:cs="Calibri"/>
              </w:rPr>
            </w:pPr>
            <w:r w:rsidRPr="00315C04">
              <w:rPr>
                <w:rFonts w:ascii="Verdana" w:hAnsi="Verdana" w:cs="Calibri"/>
              </w:rPr>
              <w:t>High risks - Actions being addressed within the year:</w:t>
            </w:r>
          </w:p>
          <w:p w14:paraId="16727826" w14:textId="77777777" w:rsidR="00965B35" w:rsidRPr="00315C04" w:rsidRDefault="00965B35" w:rsidP="00965B35">
            <w:pPr>
              <w:pStyle w:val="ListParagraph"/>
              <w:numPr>
                <w:ilvl w:val="0"/>
                <w:numId w:val="13"/>
              </w:numPr>
              <w:rPr>
                <w:rFonts w:ascii="Verdana" w:hAnsi="Verdana" w:cs="Calibri"/>
              </w:rPr>
            </w:pPr>
            <w:r w:rsidRPr="00315C04">
              <w:rPr>
                <w:rFonts w:ascii="Verdana" w:hAnsi="Verdana" w:cs="Calibri"/>
              </w:rPr>
              <w:t>Monitoring of Leisure, and Catering contracts</w:t>
            </w:r>
          </w:p>
          <w:p w14:paraId="40780EBD" w14:textId="77777777" w:rsidR="00965B35" w:rsidRPr="00315C04" w:rsidRDefault="00965B35" w:rsidP="00965B35">
            <w:pPr>
              <w:pStyle w:val="ListParagraph"/>
              <w:numPr>
                <w:ilvl w:val="0"/>
                <w:numId w:val="13"/>
              </w:numPr>
              <w:rPr>
                <w:rFonts w:ascii="Verdana" w:hAnsi="Verdana" w:cs="Calibri"/>
              </w:rPr>
            </w:pPr>
            <w:r w:rsidRPr="00315C04">
              <w:rPr>
                <w:rFonts w:ascii="Verdana" w:hAnsi="Verdana" w:cs="Calibri"/>
              </w:rPr>
              <w:t>Leaks and flood risk – RPR – under ongoing review</w:t>
            </w:r>
          </w:p>
          <w:p w14:paraId="48D6F2EE" w14:textId="77777777" w:rsidR="00965B35" w:rsidRPr="008A4BDA" w:rsidRDefault="00965B35" w:rsidP="00315C04">
            <w:pPr>
              <w:pStyle w:val="ListParagraph"/>
              <w:rPr>
                <w:rFonts w:ascii="Verdana" w:hAnsi="Verdana" w:cs="Calibri"/>
              </w:rPr>
            </w:pPr>
          </w:p>
        </w:tc>
        <w:tc>
          <w:tcPr>
            <w:tcW w:w="4643" w:type="dxa"/>
          </w:tcPr>
          <w:p w14:paraId="79326D3F" w14:textId="120F6125" w:rsidR="00965B35" w:rsidRPr="002053C2" w:rsidRDefault="00965B35" w:rsidP="00315C04">
            <w:pPr>
              <w:rPr>
                <w:rFonts w:ascii="Verdana" w:hAnsi="Verdana" w:cs="Calibri"/>
              </w:rPr>
            </w:pPr>
            <w:r>
              <w:rPr>
                <w:rFonts w:ascii="Verdana" w:hAnsi="Verdana" w:cs="Calibri"/>
              </w:rPr>
              <w:t xml:space="preserve">Updated </w:t>
            </w:r>
            <w:r w:rsidR="00315C04">
              <w:rPr>
                <w:rFonts w:ascii="Verdana" w:hAnsi="Verdana" w:cs="Calibri"/>
              </w:rPr>
              <w:t>Feb 2020</w:t>
            </w:r>
          </w:p>
        </w:tc>
      </w:tr>
      <w:tr w:rsidR="00965B35" w14:paraId="77AFD309" w14:textId="77777777" w:rsidTr="00315C04">
        <w:trPr>
          <w:trHeight w:val="337"/>
        </w:trPr>
        <w:tc>
          <w:tcPr>
            <w:tcW w:w="3510" w:type="dxa"/>
          </w:tcPr>
          <w:p w14:paraId="7E7535DC" w14:textId="77777777" w:rsidR="00965B35" w:rsidRPr="00D85C61" w:rsidRDefault="00965B35" w:rsidP="00965B35">
            <w:pPr>
              <w:pStyle w:val="Header"/>
              <w:tabs>
                <w:tab w:val="clear" w:pos="4513"/>
                <w:tab w:val="clear" w:pos="9026"/>
              </w:tabs>
              <w:rPr>
                <w:rFonts w:eastAsia="Times New Roman" w:cs="Calibri"/>
              </w:rPr>
            </w:pPr>
            <w:r w:rsidRPr="00D85C61">
              <w:rPr>
                <w:rFonts w:eastAsia="Times New Roman" w:cs="Calibri"/>
              </w:rPr>
              <w:t>Service Assurance</w:t>
            </w:r>
          </w:p>
          <w:p w14:paraId="71A02843" w14:textId="77777777" w:rsidR="00965B35" w:rsidRPr="00D85C61" w:rsidRDefault="00965B35" w:rsidP="00965B35">
            <w:pPr>
              <w:pStyle w:val="Header"/>
              <w:tabs>
                <w:tab w:val="clear" w:pos="4513"/>
                <w:tab w:val="clear" w:pos="9026"/>
              </w:tabs>
              <w:rPr>
                <w:rFonts w:eastAsia="Times New Roman" w:cs="Calibri"/>
              </w:rPr>
            </w:pPr>
          </w:p>
          <w:p w14:paraId="28358F8C" w14:textId="77777777" w:rsidR="00965B35" w:rsidRPr="00D85C61" w:rsidRDefault="00965B35" w:rsidP="00965B35">
            <w:pPr>
              <w:pStyle w:val="Header"/>
              <w:tabs>
                <w:tab w:val="clear" w:pos="4513"/>
                <w:tab w:val="clear" w:pos="9026"/>
              </w:tabs>
              <w:rPr>
                <w:rFonts w:eastAsia="Times New Roman" w:cs="Calibri"/>
              </w:rPr>
            </w:pPr>
          </w:p>
        </w:tc>
        <w:tc>
          <w:tcPr>
            <w:tcW w:w="6663" w:type="dxa"/>
            <w:shd w:val="clear" w:color="auto" w:fill="auto"/>
          </w:tcPr>
          <w:p w14:paraId="29D0B56B" w14:textId="77777777" w:rsidR="00965B35" w:rsidRPr="00315C04" w:rsidRDefault="00965B35" w:rsidP="00965B35">
            <w:pPr>
              <w:rPr>
                <w:rFonts w:ascii="Verdana" w:hAnsi="Verdana" w:cs="Calibri"/>
              </w:rPr>
            </w:pPr>
            <w:r w:rsidRPr="00315C04">
              <w:rPr>
                <w:rFonts w:ascii="Verdana" w:hAnsi="Verdana" w:cs="Calibri"/>
              </w:rPr>
              <w:t>Actions within year:</w:t>
            </w:r>
          </w:p>
          <w:p w14:paraId="46CC8F41" w14:textId="77777777" w:rsidR="00965B35" w:rsidRPr="00315C04" w:rsidRDefault="00965B35" w:rsidP="00965B35">
            <w:pPr>
              <w:pStyle w:val="ListParagraph"/>
              <w:numPr>
                <w:ilvl w:val="0"/>
                <w:numId w:val="13"/>
              </w:numPr>
              <w:rPr>
                <w:rFonts w:ascii="Verdana" w:hAnsi="Verdana" w:cs="Calibri"/>
              </w:rPr>
            </w:pPr>
            <w:r w:rsidRPr="00315C04">
              <w:rPr>
                <w:rFonts w:ascii="Verdana" w:hAnsi="Verdana" w:cs="Calibri"/>
              </w:rPr>
              <w:t>Contract management of major contracts – ongoing</w:t>
            </w:r>
          </w:p>
          <w:p w14:paraId="30A09219" w14:textId="77777777" w:rsidR="00965B35" w:rsidRPr="00315C04" w:rsidRDefault="00965B35" w:rsidP="00965B35">
            <w:pPr>
              <w:pStyle w:val="ListParagraph"/>
              <w:numPr>
                <w:ilvl w:val="0"/>
                <w:numId w:val="13"/>
              </w:numPr>
              <w:rPr>
                <w:rFonts w:ascii="Verdana" w:hAnsi="Verdana" w:cs="Calibri"/>
              </w:rPr>
            </w:pPr>
            <w:r w:rsidRPr="00315C04">
              <w:rPr>
                <w:rFonts w:ascii="Verdana" w:hAnsi="Verdana" w:cs="Calibri"/>
              </w:rPr>
              <w:t>Year end finance training for budget managers</w:t>
            </w:r>
          </w:p>
          <w:p w14:paraId="0AB316CE" w14:textId="77777777" w:rsidR="00965B35" w:rsidRPr="00C82D9A" w:rsidRDefault="00965B35" w:rsidP="00315C04">
            <w:pPr>
              <w:pStyle w:val="ListParagraph"/>
              <w:rPr>
                <w:rFonts w:ascii="Verdana" w:hAnsi="Verdana" w:cs="Calibri"/>
                <w:highlight w:val="yellow"/>
              </w:rPr>
            </w:pPr>
          </w:p>
        </w:tc>
        <w:tc>
          <w:tcPr>
            <w:tcW w:w="4643" w:type="dxa"/>
          </w:tcPr>
          <w:p w14:paraId="137E848D" w14:textId="730E85A8" w:rsidR="00965B35" w:rsidRPr="00C82D9A" w:rsidRDefault="00965B35" w:rsidP="00965B35">
            <w:pPr>
              <w:rPr>
                <w:rFonts w:ascii="Verdana" w:hAnsi="Verdana" w:cs="Calibri"/>
                <w:highlight w:val="yellow"/>
              </w:rPr>
            </w:pPr>
            <w:r w:rsidRPr="00AA315D">
              <w:rPr>
                <w:rFonts w:ascii="Verdana" w:hAnsi="Verdana" w:cs="Calibri"/>
                <w:highlight w:val="cyan"/>
              </w:rPr>
              <w:t xml:space="preserve"> </w:t>
            </w:r>
          </w:p>
        </w:tc>
      </w:tr>
      <w:tr w:rsidR="00965B35" w14:paraId="1A3DE540" w14:textId="77777777" w:rsidTr="006E4506">
        <w:trPr>
          <w:trHeight w:val="337"/>
        </w:trPr>
        <w:tc>
          <w:tcPr>
            <w:tcW w:w="3510" w:type="dxa"/>
          </w:tcPr>
          <w:p w14:paraId="2F3FFADB" w14:textId="77777777" w:rsidR="00965B35" w:rsidRPr="00D85C61" w:rsidRDefault="00965B35" w:rsidP="00965B35">
            <w:pPr>
              <w:pStyle w:val="Header"/>
              <w:tabs>
                <w:tab w:val="clear" w:pos="4513"/>
                <w:tab w:val="clear" w:pos="9026"/>
              </w:tabs>
              <w:rPr>
                <w:rFonts w:eastAsia="Times New Roman" w:cs="Calibri"/>
              </w:rPr>
            </w:pPr>
            <w:r>
              <w:rPr>
                <w:rFonts w:eastAsia="Times New Roman" w:cs="Calibri"/>
              </w:rPr>
              <w:t>Corporate Health &amp; Safety</w:t>
            </w:r>
          </w:p>
        </w:tc>
        <w:tc>
          <w:tcPr>
            <w:tcW w:w="6663" w:type="dxa"/>
          </w:tcPr>
          <w:p w14:paraId="44875D54" w14:textId="115D3513" w:rsidR="00965B35" w:rsidRDefault="00965B35" w:rsidP="00965B35">
            <w:pPr>
              <w:rPr>
                <w:rFonts w:ascii="Verdana" w:hAnsi="Verdana" w:cs="Calibri"/>
              </w:rPr>
            </w:pPr>
            <w:r>
              <w:rPr>
                <w:rFonts w:ascii="Verdana" w:hAnsi="Verdana" w:cs="Calibri"/>
              </w:rPr>
              <w:t xml:space="preserve">Attendance at Corporate </w:t>
            </w:r>
            <w:r w:rsidRPr="005F209C">
              <w:rPr>
                <w:rFonts w:ascii="Verdana" w:hAnsi="Verdana" w:cs="Calibri"/>
              </w:rPr>
              <w:t>Compliance Group</w:t>
            </w:r>
            <w:r>
              <w:rPr>
                <w:rFonts w:ascii="Verdana" w:hAnsi="Verdana" w:cs="Calibri"/>
              </w:rPr>
              <w:t xml:space="preserve"> (SW)</w:t>
            </w:r>
          </w:p>
          <w:p w14:paraId="264647CF" w14:textId="77777777" w:rsidR="00965B35" w:rsidRDefault="00965B35" w:rsidP="00965B35">
            <w:pPr>
              <w:rPr>
                <w:rFonts w:ascii="Verdana" w:hAnsi="Verdana" w:cs="Calibri"/>
              </w:rPr>
            </w:pPr>
          </w:p>
          <w:p w14:paraId="713DA70A" w14:textId="77777777" w:rsidR="00965B35" w:rsidRPr="00760E3F" w:rsidRDefault="00965B35" w:rsidP="00965B35">
            <w:pPr>
              <w:rPr>
                <w:rFonts w:ascii="Verdana" w:hAnsi="Verdana" w:cs="Calibri"/>
                <w:highlight w:val="yellow"/>
              </w:rPr>
            </w:pPr>
          </w:p>
        </w:tc>
        <w:tc>
          <w:tcPr>
            <w:tcW w:w="4643" w:type="dxa"/>
          </w:tcPr>
          <w:p w14:paraId="653E187A" w14:textId="77777777" w:rsidR="00965B35" w:rsidRPr="005B339D" w:rsidRDefault="00965B35" w:rsidP="00965B35">
            <w:pPr>
              <w:rPr>
                <w:rFonts w:ascii="Verdana" w:hAnsi="Verdana" w:cs="Calibri"/>
              </w:rPr>
            </w:pPr>
          </w:p>
        </w:tc>
      </w:tr>
      <w:tr w:rsidR="00965B35" w14:paraId="0F44AD40" w14:textId="77777777" w:rsidTr="006E4506">
        <w:trPr>
          <w:trHeight w:val="337"/>
        </w:trPr>
        <w:tc>
          <w:tcPr>
            <w:tcW w:w="3510" w:type="dxa"/>
          </w:tcPr>
          <w:p w14:paraId="5390956D" w14:textId="77777777" w:rsidR="00965B35" w:rsidRDefault="00965B35" w:rsidP="00965B35">
            <w:pPr>
              <w:pStyle w:val="Header"/>
              <w:tabs>
                <w:tab w:val="clear" w:pos="4513"/>
                <w:tab w:val="clear" w:pos="9026"/>
              </w:tabs>
              <w:rPr>
                <w:rFonts w:eastAsia="Times New Roman" w:cs="Calibri"/>
              </w:rPr>
            </w:pPr>
            <w:r>
              <w:rPr>
                <w:rFonts w:eastAsia="Times New Roman" w:cs="Calibri"/>
              </w:rPr>
              <w:lastRenderedPageBreak/>
              <w:t>Service Delivery</w:t>
            </w:r>
          </w:p>
        </w:tc>
        <w:tc>
          <w:tcPr>
            <w:tcW w:w="6663" w:type="dxa"/>
          </w:tcPr>
          <w:p w14:paraId="19EC8C38" w14:textId="77777777" w:rsidR="001627E7" w:rsidRPr="001627E7" w:rsidRDefault="001627E7" w:rsidP="001627E7">
            <w:pPr>
              <w:rPr>
                <w:rFonts w:ascii="Verdana" w:hAnsi="Verdana" w:cs="Calibri"/>
              </w:rPr>
            </w:pPr>
            <w:r w:rsidRPr="001627E7">
              <w:rPr>
                <w:rFonts w:ascii="Verdana" w:hAnsi="Verdana" w:cs="Calibri"/>
              </w:rPr>
              <w:t xml:space="preserve">Ongoing work within the integrated Arts team to maximise the opportunities across a range of cultural activities </w:t>
            </w:r>
          </w:p>
          <w:p w14:paraId="4FBBE469" w14:textId="77777777" w:rsidR="00965B35" w:rsidRDefault="00965B35" w:rsidP="00965B35">
            <w:pPr>
              <w:rPr>
                <w:rFonts w:ascii="Verdana" w:hAnsi="Verdana" w:cs="Calibri"/>
              </w:rPr>
            </w:pPr>
          </w:p>
          <w:p w14:paraId="76366BC7" w14:textId="77777777" w:rsidR="00965B35" w:rsidRDefault="00965B35" w:rsidP="00965B35">
            <w:pPr>
              <w:rPr>
                <w:rFonts w:ascii="Verdana" w:hAnsi="Verdana" w:cs="Calibri"/>
              </w:rPr>
            </w:pPr>
            <w:r>
              <w:rPr>
                <w:rFonts w:ascii="Verdana" w:hAnsi="Verdana" w:cs="Calibri"/>
              </w:rPr>
              <w:t xml:space="preserve">Ongoing robust contract management of leisure contract with regular reporting and performance monitoring </w:t>
            </w:r>
          </w:p>
          <w:p w14:paraId="20D1B71E" w14:textId="77777777" w:rsidR="00965B35" w:rsidRDefault="00965B35" w:rsidP="00965B35">
            <w:pPr>
              <w:rPr>
                <w:rFonts w:ascii="Verdana" w:hAnsi="Verdana" w:cs="Calibri"/>
              </w:rPr>
            </w:pPr>
          </w:p>
          <w:p w14:paraId="286ABD43" w14:textId="77777777" w:rsidR="00965B35" w:rsidRDefault="00965B35" w:rsidP="00965B35">
            <w:pPr>
              <w:rPr>
                <w:rFonts w:ascii="Verdana" w:hAnsi="Verdana" w:cs="Calibri"/>
              </w:rPr>
            </w:pPr>
            <w:r>
              <w:rPr>
                <w:rFonts w:ascii="Verdana" w:hAnsi="Verdana" w:cs="Calibri"/>
              </w:rPr>
              <w:t>Progress of Kenilworth phase of the Leisure Development programme</w:t>
            </w:r>
          </w:p>
          <w:p w14:paraId="21EB7222" w14:textId="3D309004" w:rsidR="00965B35" w:rsidRDefault="00965B35" w:rsidP="00965B35">
            <w:pPr>
              <w:rPr>
                <w:rFonts w:ascii="Verdana" w:hAnsi="Verdana" w:cs="Calibri"/>
              </w:rPr>
            </w:pPr>
          </w:p>
          <w:p w14:paraId="645FD44C" w14:textId="77777777" w:rsidR="00965B35" w:rsidRDefault="00965B35" w:rsidP="00965B35">
            <w:pPr>
              <w:rPr>
                <w:rFonts w:ascii="Verdana" w:hAnsi="Verdana" w:cs="Calibri"/>
              </w:rPr>
            </w:pPr>
            <w:r>
              <w:rPr>
                <w:rFonts w:ascii="Verdana" w:hAnsi="Verdana" w:cs="Calibri"/>
              </w:rPr>
              <w:t>Commonwealth Games 2022 project – in line with PID</w:t>
            </w:r>
          </w:p>
          <w:p w14:paraId="4B605F0B" w14:textId="702C68E0" w:rsidR="00965B35" w:rsidRDefault="00965B35" w:rsidP="00965B35">
            <w:pPr>
              <w:rPr>
                <w:rFonts w:ascii="Verdana" w:hAnsi="Verdana" w:cs="Calibri"/>
              </w:rPr>
            </w:pPr>
          </w:p>
          <w:p w14:paraId="72C040C6" w14:textId="77777777" w:rsidR="00965B35" w:rsidRDefault="00965B35" w:rsidP="00965B35">
            <w:pPr>
              <w:rPr>
                <w:rFonts w:ascii="Verdana" w:hAnsi="Verdana" w:cs="Calibri"/>
              </w:rPr>
            </w:pPr>
          </w:p>
          <w:p w14:paraId="4B2B175D" w14:textId="77777777" w:rsidR="00965B35" w:rsidRDefault="00965B35" w:rsidP="00965B35">
            <w:pPr>
              <w:rPr>
                <w:rFonts w:ascii="Verdana" w:hAnsi="Verdana" w:cs="Calibri"/>
              </w:rPr>
            </w:pPr>
            <w:r>
              <w:rPr>
                <w:rFonts w:ascii="Verdana" w:hAnsi="Verdana" w:cs="Calibri"/>
              </w:rPr>
              <w:t>Progress of Community Stadium project (Europa Way) including potential relocation of the athletics track and construction of stadium, and community centre.</w:t>
            </w:r>
          </w:p>
          <w:p w14:paraId="4F2C39FA" w14:textId="77777777" w:rsidR="00965B35" w:rsidRDefault="00965B35" w:rsidP="00965B35">
            <w:pPr>
              <w:rPr>
                <w:rFonts w:ascii="Verdana" w:hAnsi="Verdana" w:cs="Calibri"/>
              </w:rPr>
            </w:pPr>
          </w:p>
          <w:p w14:paraId="33B5A126" w14:textId="77777777" w:rsidR="00965B35" w:rsidRDefault="00965B35" w:rsidP="00965B35">
            <w:pPr>
              <w:rPr>
                <w:rFonts w:ascii="Verdana" w:hAnsi="Verdana" w:cs="Calibri"/>
              </w:rPr>
            </w:pPr>
            <w:r>
              <w:rPr>
                <w:rFonts w:ascii="Verdana" w:hAnsi="Verdana" w:cs="Calibri"/>
              </w:rPr>
              <w:t>Ongoing project support for Whitnash Community Hub construction</w:t>
            </w:r>
          </w:p>
          <w:p w14:paraId="7FDD2C0D" w14:textId="77777777" w:rsidR="001627E7" w:rsidRDefault="001627E7" w:rsidP="00965B35">
            <w:pPr>
              <w:rPr>
                <w:rFonts w:ascii="Verdana" w:hAnsi="Verdana" w:cs="Calibri"/>
              </w:rPr>
            </w:pPr>
          </w:p>
          <w:p w14:paraId="17CFB9AA" w14:textId="77777777" w:rsidR="001627E7" w:rsidRDefault="001627E7" w:rsidP="00965B35">
            <w:pPr>
              <w:rPr>
                <w:rFonts w:ascii="Verdana" w:hAnsi="Verdana" w:cs="Calibri"/>
              </w:rPr>
            </w:pPr>
            <w:r>
              <w:rPr>
                <w:rFonts w:ascii="Verdana" w:hAnsi="Verdana" w:cs="Calibri"/>
              </w:rPr>
              <w:t>Delivery of infrastructure projects for the Commonwealth Games as funded by CWLEP grant</w:t>
            </w:r>
          </w:p>
          <w:p w14:paraId="3749A9BA" w14:textId="77777777" w:rsidR="00767C8E" w:rsidRDefault="00767C8E" w:rsidP="00965B35">
            <w:pPr>
              <w:rPr>
                <w:rFonts w:ascii="Verdana" w:hAnsi="Verdana" w:cs="Calibri"/>
              </w:rPr>
            </w:pPr>
          </w:p>
          <w:p w14:paraId="3A7C3CAA" w14:textId="0BD62D87" w:rsidR="00767C8E" w:rsidRPr="005F209C" w:rsidRDefault="00315C04" w:rsidP="00315C04">
            <w:pPr>
              <w:rPr>
                <w:rFonts w:ascii="Verdana" w:hAnsi="Verdana" w:cs="Calibri"/>
              </w:rPr>
            </w:pPr>
            <w:r w:rsidRPr="00315C04">
              <w:rPr>
                <w:rFonts w:ascii="Verdana" w:hAnsi="Verdana" w:cs="Calibri"/>
              </w:rPr>
              <w:t xml:space="preserve">Strategic review of tennis courts </w:t>
            </w:r>
            <w:r>
              <w:rPr>
                <w:rFonts w:ascii="Verdana" w:hAnsi="Verdana" w:cs="Calibri"/>
              </w:rPr>
              <w:t xml:space="preserve">across the district </w:t>
            </w:r>
            <w:r w:rsidRPr="00315C04">
              <w:rPr>
                <w:rFonts w:ascii="Verdana" w:hAnsi="Verdana" w:cs="Calibri"/>
              </w:rPr>
              <w:t xml:space="preserve">– maintenance and models of operation. </w:t>
            </w:r>
          </w:p>
        </w:tc>
        <w:tc>
          <w:tcPr>
            <w:tcW w:w="4643" w:type="dxa"/>
          </w:tcPr>
          <w:p w14:paraId="24E421D4" w14:textId="3835B4B0" w:rsidR="00965B35" w:rsidRDefault="00965B35" w:rsidP="00965B35">
            <w:pPr>
              <w:rPr>
                <w:rFonts w:ascii="Verdana" w:hAnsi="Verdana" w:cs="Calibri"/>
              </w:rPr>
            </w:pPr>
          </w:p>
          <w:p w14:paraId="7F619B13" w14:textId="5E87319E" w:rsidR="00767C8E" w:rsidRDefault="00767C8E" w:rsidP="00965B35">
            <w:pPr>
              <w:rPr>
                <w:rFonts w:ascii="Verdana" w:hAnsi="Verdana" w:cs="Calibri"/>
              </w:rPr>
            </w:pPr>
          </w:p>
          <w:p w14:paraId="03877536" w14:textId="77777777" w:rsidR="00767C8E" w:rsidRDefault="00767C8E" w:rsidP="00965B35">
            <w:pPr>
              <w:rPr>
                <w:rFonts w:ascii="Verdana" w:hAnsi="Verdana" w:cs="Calibri"/>
              </w:rPr>
            </w:pPr>
          </w:p>
          <w:p w14:paraId="76433295" w14:textId="29F63706" w:rsidR="00965B35" w:rsidRDefault="00965B35" w:rsidP="00965B35">
            <w:pPr>
              <w:rPr>
                <w:rFonts w:ascii="Verdana" w:hAnsi="Verdana" w:cs="Calibri"/>
              </w:rPr>
            </w:pPr>
            <w:r>
              <w:rPr>
                <w:rFonts w:ascii="Verdana" w:hAnsi="Verdana" w:cs="Calibri"/>
              </w:rPr>
              <w:t>See above</w:t>
            </w:r>
          </w:p>
          <w:p w14:paraId="7B18E8EE" w14:textId="77777777" w:rsidR="00965B35" w:rsidRDefault="00965B35" w:rsidP="00965B35">
            <w:pPr>
              <w:rPr>
                <w:rFonts w:ascii="Verdana" w:hAnsi="Verdana" w:cs="Calibri"/>
              </w:rPr>
            </w:pPr>
          </w:p>
          <w:p w14:paraId="547671A4" w14:textId="77777777" w:rsidR="00965B35" w:rsidRDefault="00965B35" w:rsidP="00965B35">
            <w:pPr>
              <w:rPr>
                <w:rFonts w:ascii="Verdana" w:hAnsi="Verdana" w:cs="Calibri"/>
              </w:rPr>
            </w:pPr>
          </w:p>
          <w:p w14:paraId="326F9E2A" w14:textId="6250E104" w:rsidR="00965B35" w:rsidRDefault="00965B35" w:rsidP="00965B35">
            <w:pPr>
              <w:rPr>
                <w:rFonts w:ascii="Verdana" w:hAnsi="Verdana" w:cs="Calibri"/>
              </w:rPr>
            </w:pPr>
            <w:r>
              <w:rPr>
                <w:rFonts w:ascii="Verdana" w:hAnsi="Verdana" w:cs="Calibri"/>
              </w:rPr>
              <w:t>As above – progressing to RIBA 4</w:t>
            </w:r>
          </w:p>
          <w:p w14:paraId="289BB47C" w14:textId="53D54545" w:rsidR="00965B35" w:rsidRDefault="00965B35" w:rsidP="00965B35">
            <w:pPr>
              <w:rPr>
                <w:rFonts w:ascii="Verdana" w:hAnsi="Verdana" w:cs="Calibri"/>
              </w:rPr>
            </w:pPr>
          </w:p>
          <w:p w14:paraId="67B57AD2" w14:textId="77777777" w:rsidR="00767C8E" w:rsidRDefault="00767C8E" w:rsidP="00965B35">
            <w:pPr>
              <w:rPr>
                <w:rFonts w:ascii="Verdana" w:hAnsi="Verdana" w:cs="Calibri"/>
              </w:rPr>
            </w:pPr>
          </w:p>
          <w:p w14:paraId="2D1A9755" w14:textId="5B86CFC0" w:rsidR="00965B35" w:rsidRDefault="00965B35" w:rsidP="00965B35">
            <w:pPr>
              <w:rPr>
                <w:rFonts w:ascii="Verdana" w:hAnsi="Verdana" w:cs="Calibri"/>
              </w:rPr>
            </w:pPr>
            <w:r>
              <w:rPr>
                <w:rFonts w:ascii="Verdana" w:hAnsi="Verdana" w:cs="Calibri"/>
              </w:rPr>
              <w:t>LEP projects, greens work, stakeholder engagement - ongoing</w:t>
            </w:r>
          </w:p>
          <w:p w14:paraId="549A4DB5" w14:textId="77777777" w:rsidR="00965B35" w:rsidRDefault="00965B35" w:rsidP="00965B35">
            <w:pPr>
              <w:rPr>
                <w:rFonts w:ascii="Verdana" w:hAnsi="Verdana" w:cs="Calibri"/>
              </w:rPr>
            </w:pPr>
          </w:p>
          <w:p w14:paraId="5FB57442" w14:textId="77777777" w:rsidR="00965B35" w:rsidRDefault="00965B35" w:rsidP="00965B35">
            <w:pPr>
              <w:rPr>
                <w:rFonts w:ascii="Verdana" w:hAnsi="Verdana" w:cs="Calibri"/>
              </w:rPr>
            </w:pPr>
            <w:r>
              <w:rPr>
                <w:rFonts w:ascii="Verdana" w:hAnsi="Verdana" w:cs="Calibri"/>
              </w:rPr>
              <w:t>Design team appointed; ongoing with LFC, SWIFT/NHS partnership; athletics clubs</w:t>
            </w:r>
          </w:p>
          <w:p w14:paraId="7A87A15F" w14:textId="77777777" w:rsidR="00965B35" w:rsidRDefault="00965B35" w:rsidP="00965B35">
            <w:pPr>
              <w:rPr>
                <w:rFonts w:ascii="Verdana" w:hAnsi="Verdana" w:cs="Calibri"/>
              </w:rPr>
            </w:pPr>
          </w:p>
          <w:p w14:paraId="72330B8A" w14:textId="77777777" w:rsidR="00965B35" w:rsidRDefault="00965B35" w:rsidP="00965B35">
            <w:pPr>
              <w:rPr>
                <w:rFonts w:ascii="Verdana" w:hAnsi="Verdana" w:cs="Calibri"/>
              </w:rPr>
            </w:pPr>
          </w:p>
          <w:p w14:paraId="4FDD5E11" w14:textId="77777777" w:rsidR="00965B35" w:rsidRDefault="00965B35" w:rsidP="00965B35">
            <w:pPr>
              <w:rPr>
                <w:rFonts w:ascii="Verdana" w:hAnsi="Verdana" w:cs="Calibri"/>
              </w:rPr>
            </w:pPr>
            <w:r>
              <w:rPr>
                <w:rFonts w:ascii="Verdana" w:hAnsi="Verdana" w:cs="Calibri"/>
              </w:rPr>
              <w:t>Deeleys appointed as preferred contractor.</w:t>
            </w:r>
          </w:p>
          <w:p w14:paraId="7F4038A3" w14:textId="329D4605" w:rsidR="001627E7" w:rsidRDefault="001627E7" w:rsidP="00965B35">
            <w:pPr>
              <w:rPr>
                <w:rFonts w:ascii="Verdana" w:hAnsi="Verdana" w:cs="Calibri"/>
              </w:rPr>
            </w:pPr>
          </w:p>
          <w:p w14:paraId="56940D93" w14:textId="77777777" w:rsidR="00315C04" w:rsidRDefault="00315C04" w:rsidP="00965B35">
            <w:pPr>
              <w:rPr>
                <w:rFonts w:ascii="Verdana" w:hAnsi="Verdana" w:cs="Calibri"/>
              </w:rPr>
            </w:pPr>
          </w:p>
          <w:p w14:paraId="1FC84525" w14:textId="77777777" w:rsidR="001627E7" w:rsidRDefault="001627E7" w:rsidP="00965B35">
            <w:pPr>
              <w:rPr>
                <w:rFonts w:ascii="Verdana" w:hAnsi="Verdana" w:cs="Calibri"/>
              </w:rPr>
            </w:pPr>
            <w:r>
              <w:rPr>
                <w:rFonts w:ascii="Verdana" w:hAnsi="Verdana" w:cs="Calibri"/>
              </w:rPr>
              <w:t>Grant awarded late Jan 2020. CWLEP funding needs to be spent by March 2021.</w:t>
            </w:r>
          </w:p>
          <w:p w14:paraId="72E59D00" w14:textId="77777777" w:rsidR="00315C04" w:rsidRDefault="00315C04" w:rsidP="00965B35">
            <w:pPr>
              <w:rPr>
                <w:rFonts w:ascii="Verdana" w:hAnsi="Verdana" w:cs="Calibri"/>
              </w:rPr>
            </w:pPr>
          </w:p>
          <w:p w14:paraId="4B30193A" w14:textId="07593135" w:rsidR="00315C04" w:rsidRPr="005B339D" w:rsidRDefault="00315C04" w:rsidP="00965B35">
            <w:pPr>
              <w:rPr>
                <w:rFonts w:ascii="Verdana" w:hAnsi="Verdana" w:cs="Calibri"/>
              </w:rPr>
            </w:pPr>
            <w:r>
              <w:rPr>
                <w:rFonts w:ascii="Verdana" w:hAnsi="Verdana" w:cs="Calibri"/>
              </w:rPr>
              <w:t>Corporate commercial asset strategy approach may be appropriate.</w:t>
            </w:r>
          </w:p>
        </w:tc>
      </w:tr>
    </w:tbl>
    <w:p w14:paraId="58B7284C" w14:textId="77777777" w:rsidR="006E4506" w:rsidRDefault="006E4506" w:rsidP="006E4506">
      <w:pPr>
        <w:rPr>
          <w:sz w:val="24"/>
          <w:szCs w:val="24"/>
        </w:rPr>
      </w:pPr>
    </w:p>
    <w:p w14:paraId="0591C05B" w14:textId="1DBFF1C3" w:rsidR="00395BA6" w:rsidRDefault="00395BA6" w:rsidP="006E4506">
      <w:pPr>
        <w:rPr>
          <w:sz w:val="24"/>
          <w:szCs w:val="24"/>
        </w:rPr>
      </w:pPr>
    </w:p>
    <w:p w14:paraId="438D273E" w14:textId="77777777" w:rsidR="00395BA6" w:rsidRDefault="00395BA6" w:rsidP="006E4506">
      <w:pPr>
        <w:rPr>
          <w:sz w:val="24"/>
          <w:szCs w:val="24"/>
        </w:rPr>
      </w:pPr>
    </w:p>
    <w:p w14:paraId="19275A9B" w14:textId="77777777" w:rsidR="00160163" w:rsidRPr="001F050D" w:rsidRDefault="00160163" w:rsidP="006E4506">
      <w:pPr>
        <w:rPr>
          <w:sz w:val="24"/>
          <w:szCs w:val="24"/>
        </w:rPr>
      </w:pPr>
      <w:r w:rsidRPr="001F050D">
        <w:rPr>
          <w:sz w:val="24"/>
          <w:szCs w:val="24"/>
        </w:rPr>
        <w:t xml:space="preserve">Part </w:t>
      </w:r>
      <w:r>
        <w:rPr>
          <w:sz w:val="24"/>
          <w:szCs w:val="24"/>
        </w:rPr>
        <w:t>3</w:t>
      </w:r>
      <w:r w:rsidRPr="001F050D">
        <w:rPr>
          <w:sz w:val="24"/>
          <w:szCs w:val="24"/>
        </w:rPr>
        <w:t xml:space="preserve"> – Managing and Improving People</w:t>
      </w:r>
    </w:p>
    <w:p w14:paraId="15CBA110" w14:textId="77777777" w:rsidR="00160163" w:rsidRPr="00C97E38" w:rsidRDefault="00160163" w:rsidP="00160163">
      <w:pPr>
        <w:pStyle w:val="ListParagraph"/>
        <w:numPr>
          <w:ilvl w:val="0"/>
          <w:numId w:val="1"/>
        </w:numPr>
        <w:rPr>
          <w:rFonts w:ascii="Verdana" w:hAnsi="Verdana"/>
          <w:color w:val="FFFFFF"/>
          <w:sz w:val="20"/>
          <w:szCs w:val="20"/>
        </w:rPr>
      </w:pPr>
    </w:p>
    <w:p w14:paraId="3FEE917E" w14:textId="77777777" w:rsidR="00160163" w:rsidRPr="00C97E38" w:rsidRDefault="00160163" w:rsidP="00160163">
      <w:pPr>
        <w:shd w:val="clear" w:color="auto" w:fill="FABF8F" w:themeFill="accent6" w:themeFillTint="99"/>
        <w:rPr>
          <w:rFonts w:ascii="Verdana" w:hAnsi="Verdana"/>
          <w:b/>
          <w:sz w:val="20"/>
          <w:szCs w:val="20"/>
        </w:rPr>
      </w:pPr>
      <w:r>
        <w:rPr>
          <w:rFonts w:ascii="Verdana" w:hAnsi="Verdana"/>
          <w:b/>
          <w:sz w:val="20"/>
          <w:szCs w:val="20"/>
        </w:rPr>
        <w:t>3</w:t>
      </w:r>
      <w:r w:rsidRPr="00C97E38">
        <w:rPr>
          <w:rFonts w:ascii="Verdana" w:hAnsi="Verdana"/>
          <w:b/>
          <w:sz w:val="20"/>
          <w:szCs w:val="20"/>
        </w:rPr>
        <w:t>.1</w:t>
      </w:r>
      <w:r w:rsidRPr="00C97E38">
        <w:rPr>
          <w:rFonts w:ascii="Verdana" w:hAnsi="Verdana"/>
          <w:b/>
          <w:sz w:val="20"/>
          <w:szCs w:val="20"/>
        </w:rPr>
        <w:tab/>
        <w:t>Staff Resource</w:t>
      </w:r>
    </w:p>
    <w:p w14:paraId="3E506ED5" w14:textId="77777777" w:rsidR="00160163" w:rsidRDefault="00160163" w:rsidP="00160163">
      <w:pPr>
        <w:pStyle w:val="ListParagraph"/>
        <w:rPr>
          <w:b/>
        </w:rPr>
      </w:pPr>
    </w:p>
    <w:p w14:paraId="2EB8B5F9" w14:textId="78C27EC7" w:rsidR="00D829C5" w:rsidRDefault="00F924BA" w:rsidP="00160163">
      <w:pPr>
        <w:pStyle w:val="ListParagraph"/>
        <w:ind w:left="0"/>
      </w:pPr>
      <w:r>
        <w:t xml:space="preserve">There are </w:t>
      </w:r>
      <w:r w:rsidR="00E87242" w:rsidRPr="00A267C1">
        <w:t xml:space="preserve">currently </w:t>
      </w:r>
      <w:r w:rsidR="00685986" w:rsidRPr="00685986">
        <w:t>41</w:t>
      </w:r>
      <w:r w:rsidR="009C577B" w:rsidRPr="00685986">
        <w:t xml:space="preserve"> </w:t>
      </w:r>
      <w:r w:rsidRPr="00685986">
        <w:t>FTE posts</w:t>
      </w:r>
      <w:r w:rsidR="00D829C5">
        <w:t xml:space="preserve"> in the department (incl 2 apprentices).</w:t>
      </w:r>
      <w:r w:rsidR="0020503C">
        <w:t xml:space="preserve"> </w:t>
      </w:r>
    </w:p>
    <w:p w14:paraId="7F29EE11" w14:textId="296DDA80" w:rsidR="00160163" w:rsidRPr="0059150F" w:rsidRDefault="00D829C5" w:rsidP="00160163">
      <w:pPr>
        <w:pStyle w:val="ListParagraph"/>
        <w:ind w:left="0"/>
      </w:pPr>
      <w:r>
        <w:t>C</w:t>
      </w:r>
      <w:r w:rsidR="0059150F" w:rsidRPr="0059150F">
        <w:t>urrently 2 Apprentices in the department , both in the Arts team – 1 Theatre Technician and 1 Arts Administrator.</w:t>
      </w:r>
    </w:p>
    <w:p w14:paraId="069EEF80" w14:textId="77777777" w:rsidR="0059150F" w:rsidRDefault="0059150F" w:rsidP="00160163">
      <w:pPr>
        <w:pStyle w:val="ListParagraph"/>
        <w:ind w:left="0"/>
        <w:rPr>
          <w:b/>
        </w:rPr>
      </w:pPr>
    </w:p>
    <w:p w14:paraId="563790BD" w14:textId="03C18584" w:rsidR="009A2ECF" w:rsidRDefault="009A2ECF" w:rsidP="00160163">
      <w:pPr>
        <w:pStyle w:val="ListParagraph"/>
        <w:ind w:left="0"/>
        <w:rPr>
          <w:b/>
        </w:rPr>
      </w:pPr>
    </w:p>
    <w:p w14:paraId="322BC277" w14:textId="53D01AD5" w:rsidR="00315C04" w:rsidRDefault="00315C04" w:rsidP="00160163">
      <w:pPr>
        <w:pStyle w:val="ListParagraph"/>
        <w:ind w:left="0"/>
        <w:rPr>
          <w:b/>
        </w:rPr>
      </w:pPr>
    </w:p>
    <w:p w14:paraId="71A241C8" w14:textId="77777777" w:rsidR="00315C04" w:rsidRDefault="00315C04" w:rsidP="00160163">
      <w:pPr>
        <w:pStyle w:val="ListParagraph"/>
        <w:ind w:left="0"/>
        <w:rPr>
          <w:b/>
        </w:rPr>
      </w:pPr>
    </w:p>
    <w:p w14:paraId="0B80AB76" w14:textId="77777777" w:rsidR="0059150F" w:rsidRDefault="0059150F" w:rsidP="00160163">
      <w:pPr>
        <w:pStyle w:val="ListParagraph"/>
        <w:ind w:left="0"/>
        <w:rPr>
          <w:b/>
        </w:rPr>
      </w:pPr>
    </w:p>
    <w:p w14:paraId="623E8649" w14:textId="77777777" w:rsidR="00160163" w:rsidRPr="00D85C61" w:rsidRDefault="00160163" w:rsidP="00160163">
      <w:pPr>
        <w:shd w:val="clear" w:color="auto" w:fill="FABF8F" w:themeFill="accent6" w:themeFillTint="99"/>
        <w:rPr>
          <w:rFonts w:ascii="Verdana" w:hAnsi="Verdana"/>
          <w:b/>
          <w:sz w:val="20"/>
          <w:szCs w:val="20"/>
        </w:rPr>
      </w:pPr>
      <w:r>
        <w:rPr>
          <w:rFonts w:ascii="Verdana" w:hAnsi="Verdana"/>
          <w:b/>
          <w:sz w:val="20"/>
          <w:szCs w:val="20"/>
        </w:rPr>
        <w:t>3</w:t>
      </w:r>
      <w:r w:rsidRPr="00D85C61">
        <w:rPr>
          <w:rFonts w:ascii="Verdana" w:hAnsi="Verdana"/>
          <w:b/>
          <w:sz w:val="20"/>
          <w:szCs w:val="20"/>
        </w:rPr>
        <w:t>.2</w:t>
      </w:r>
      <w:r w:rsidRPr="00D85C61">
        <w:rPr>
          <w:rFonts w:ascii="Verdana" w:hAnsi="Verdana"/>
          <w:b/>
          <w:sz w:val="20"/>
          <w:szCs w:val="20"/>
        </w:rPr>
        <w:tab/>
        <w:t>Workforce Planning</w:t>
      </w:r>
    </w:p>
    <w:p w14:paraId="13B2961C" w14:textId="77777777" w:rsidR="00160163" w:rsidRPr="00D85C61" w:rsidRDefault="00160163" w:rsidP="00160163">
      <w:pPr>
        <w:rPr>
          <w:rFonts w:ascii="Verdana" w:hAnsi="Verdana"/>
          <w:sz w:val="20"/>
          <w:szCs w:val="20"/>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7"/>
        <w:gridCol w:w="1612"/>
        <w:gridCol w:w="2182"/>
        <w:gridCol w:w="2268"/>
        <w:gridCol w:w="2835"/>
        <w:gridCol w:w="2977"/>
      </w:tblGrid>
      <w:tr w:rsidR="00160163" w:rsidRPr="00D85C61" w14:paraId="5C079B6C" w14:textId="77777777" w:rsidTr="0045278D">
        <w:trPr>
          <w:trHeight w:val="300"/>
        </w:trPr>
        <w:tc>
          <w:tcPr>
            <w:tcW w:w="2727" w:type="dxa"/>
          </w:tcPr>
          <w:p w14:paraId="45355FC0" w14:textId="77777777" w:rsidR="00160163" w:rsidRPr="00D85C61" w:rsidRDefault="00160163" w:rsidP="0045278D">
            <w:pPr>
              <w:rPr>
                <w:rFonts w:ascii="Verdana" w:eastAsia="Times New Roman" w:hAnsi="Verdana"/>
                <w:b/>
                <w:sz w:val="20"/>
                <w:szCs w:val="20"/>
                <w:lang w:eastAsia="en-GB"/>
              </w:rPr>
            </w:pPr>
            <w:r w:rsidRPr="00D85C61">
              <w:rPr>
                <w:rFonts w:ascii="Verdana" w:eastAsia="Times New Roman" w:hAnsi="Verdana"/>
                <w:b/>
                <w:sz w:val="20"/>
                <w:szCs w:val="20"/>
                <w:lang w:eastAsia="en-GB"/>
              </w:rPr>
              <w:t>Category</w:t>
            </w:r>
          </w:p>
        </w:tc>
        <w:tc>
          <w:tcPr>
            <w:tcW w:w="1612" w:type="dxa"/>
          </w:tcPr>
          <w:p w14:paraId="2BA72FB4" w14:textId="77777777" w:rsidR="00160163" w:rsidRPr="00D85C61" w:rsidRDefault="00160163" w:rsidP="0045278D">
            <w:pPr>
              <w:rPr>
                <w:rFonts w:ascii="Verdana" w:hAnsi="Verdana" w:cstheme="minorHAnsi"/>
                <w:b/>
                <w:sz w:val="20"/>
                <w:szCs w:val="20"/>
              </w:rPr>
            </w:pPr>
            <w:r w:rsidRPr="00D85C61">
              <w:rPr>
                <w:rFonts w:ascii="Verdana" w:hAnsi="Verdana" w:cstheme="minorHAnsi"/>
                <w:b/>
                <w:sz w:val="20"/>
                <w:szCs w:val="20"/>
              </w:rPr>
              <w:t>Sponsor</w:t>
            </w:r>
          </w:p>
        </w:tc>
        <w:tc>
          <w:tcPr>
            <w:tcW w:w="2182" w:type="dxa"/>
          </w:tcPr>
          <w:p w14:paraId="47DDD5E5" w14:textId="77777777" w:rsidR="00160163" w:rsidRPr="00D85C61" w:rsidRDefault="00160163" w:rsidP="0045278D">
            <w:pPr>
              <w:rPr>
                <w:rFonts w:ascii="Verdana" w:hAnsi="Verdana" w:cstheme="minorHAnsi"/>
                <w:b/>
                <w:sz w:val="20"/>
                <w:szCs w:val="20"/>
              </w:rPr>
            </w:pPr>
            <w:r w:rsidRPr="00D85C61">
              <w:rPr>
                <w:rFonts w:ascii="Verdana" w:hAnsi="Verdana" w:cstheme="minorHAnsi"/>
                <w:b/>
                <w:sz w:val="20"/>
                <w:szCs w:val="20"/>
              </w:rPr>
              <w:t>Activity</w:t>
            </w:r>
          </w:p>
        </w:tc>
        <w:tc>
          <w:tcPr>
            <w:tcW w:w="2268" w:type="dxa"/>
          </w:tcPr>
          <w:p w14:paraId="2463934D" w14:textId="77777777" w:rsidR="00160163" w:rsidRPr="00D85C61" w:rsidRDefault="00160163" w:rsidP="0045278D">
            <w:pPr>
              <w:rPr>
                <w:rFonts w:ascii="Verdana" w:hAnsi="Verdana" w:cstheme="minorHAnsi"/>
                <w:b/>
                <w:sz w:val="20"/>
                <w:szCs w:val="20"/>
              </w:rPr>
            </w:pPr>
            <w:r w:rsidRPr="00D85C61">
              <w:rPr>
                <w:rFonts w:ascii="Verdana" w:hAnsi="Verdana" w:cstheme="minorHAnsi"/>
                <w:b/>
                <w:sz w:val="20"/>
                <w:szCs w:val="20"/>
              </w:rPr>
              <w:t>Budget Impact</w:t>
            </w:r>
          </w:p>
        </w:tc>
        <w:tc>
          <w:tcPr>
            <w:tcW w:w="2835" w:type="dxa"/>
          </w:tcPr>
          <w:p w14:paraId="1B16B409" w14:textId="77777777" w:rsidR="00160163" w:rsidRPr="00D85C61" w:rsidRDefault="00160163" w:rsidP="0045278D">
            <w:pPr>
              <w:rPr>
                <w:rFonts w:ascii="Verdana" w:hAnsi="Verdana" w:cstheme="minorHAnsi"/>
                <w:b/>
                <w:sz w:val="20"/>
                <w:szCs w:val="20"/>
              </w:rPr>
            </w:pPr>
            <w:r>
              <w:rPr>
                <w:rFonts w:ascii="Verdana" w:hAnsi="Verdana" w:cstheme="minorHAnsi"/>
                <w:b/>
                <w:sz w:val="20"/>
                <w:szCs w:val="20"/>
              </w:rPr>
              <w:t>Impact on other Service Areas</w:t>
            </w:r>
          </w:p>
        </w:tc>
        <w:tc>
          <w:tcPr>
            <w:tcW w:w="2977" w:type="dxa"/>
          </w:tcPr>
          <w:p w14:paraId="5105868C" w14:textId="77777777" w:rsidR="00160163" w:rsidRPr="00D85C61" w:rsidRDefault="00160163" w:rsidP="0045278D">
            <w:pPr>
              <w:rPr>
                <w:rFonts w:ascii="Verdana" w:hAnsi="Verdana" w:cstheme="minorHAnsi"/>
                <w:b/>
                <w:sz w:val="20"/>
                <w:szCs w:val="20"/>
              </w:rPr>
            </w:pPr>
            <w:r w:rsidRPr="00D85C61">
              <w:rPr>
                <w:rFonts w:ascii="Verdana" w:hAnsi="Verdana" w:cstheme="minorHAnsi"/>
                <w:b/>
                <w:sz w:val="20"/>
                <w:szCs w:val="20"/>
              </w:rPr>
              <w:t>Milestones</w:t>
            </w:r>
          </w:p>
        </w:tc>
      </w:tr>
      <w:tr w:rsidR="00717F8D" w:rsidRPr="00D85C61" w14:paraId="2A06386F" w14:textId="77777777" w:rsidTr="0045278D">
        <w:trPr>
          <w:trHeight w:val="300"/>
        </w:trPr>
        <w:tc>
          <w:tcPr>
            <w:tcW w:w="2727" w:type="dxa"/>
            <w:vAlign w:val="center"/>
          </w:tcPr>
          <w:p w14:paraId="2AE27406" w14:textId="77777777" w:rsidR="00717F8D" w:rsidRPr="00315C04" w:rsidRDefault="00717F8D" w:rsidP="00717F8D">
            <w:pPr>
              <w:pStyle w:val="BodyText"/>
            </w:pPr>
            <w:r w:rsidRPr="00315C04">
              <w:t xml:space="preserve">1. </w:t>
            </w:r>
            <w:r w:rsidR="00D62B19" w:rsidRPr="00315C04">
              <w:t xml:space="preserve">Workforce </w:t>
            </w:r>
            <w:r w:rsidRPr="00315C04">
              <w:t>Planning</w:t>
            </w:r>
          </w:p>
          <w:p w14:paraId="4C89D256" w14:textId="77777777" w:rsidR="00717F8D" w:rsidRPr="009D039D" w:rsidRDefault="00717F8D" w:rsidP="006E4506">
            <w:pPr>
              <w:rPr>
                <w:highlight w:val="yellow"/>
              </w:rPr>
            </w:pPr>
          </w:p>
        </w:tc>
        <w:tc>
          <w:tcPr>
            <w:tcW w:w="1612" w:type="dxa"/>
          </w:tcPr>
          <w:p w14:paraId="5E570402" w14:textId="355EA1D1" w:rsidR="00717F8D" w:rsidRPr="00EF0B62" w:rsidRDefault="00767C8E" w:rsidP="0045278D">
            <w:pPr>
              <w:rPr>
                <w:rFonts w:ascii="Verdana" w:eastAsia="Times New Roman" w:hAnsi="Verdana"/>
                <w:sz w:val="20"/>
                <w:szCs w:val="20"/>
                <w:lang w:eastAsia="en-GB"/>
              </w:rPr>
            </w:pPr>
            <w:r>
              <w:rPr>
                <w:rFonts w:ascii="Verdana" w:eastAsia="Times New Roman" w:hAnsi="Verdana"/>
                <w:sz w:val="20"/>
                <w:szCs w:val="20"/>
                <w:lang w:eastAsia="en-GB"/>
              </w:rPr>
              <w:t xml:space="preserve">Rose Winship </w:t>
            </w:r>
          </w:p>
        </w:tc>
        <w:tc>
          <w:tcPr>
            <w:tcW w:w="2182" w:type="dxa"/>
          </w:tcPr>
          <w:p w14:paraId="4B41A79A" w14:textId="29E7F37C" w:rsidR="00717F8D" w:rsidRPr="00EF0B62" w:rsidRDefault="0059150F" w:rsidP="00767C8E">
            <w:pPr>
              <w:rPr>
                <w:rFonts w:ascii="Verdana" w:eastAsia="Times New Roman" w:hAnsi="Verdana"/>
                <w:sz w:val="20"/>
                <w:szCs w:val="20"/>
                <w:lang w:eastAsia="en-GB"/>
              </w:rPr>
            </w:pPr>
            <w:r w:rsidRPr="00EF0B62">
              <w:rPr>
                <w:rFonts w:ascii="Verdana" w:eastAsia="Times New Roman" w:hAnsi="Verdana"/>
                <w:sz w:val="20"/>
                <w:szCs w:val="20"/>
                <w:lang w:eastAsia="en-GB"/>
              </w:rPr>
              <w:t>Consideration of additional project officer</w:t>
            </w:r>
            <w:r w:rsidR="006C4FE5" w:rsidRPr="00EF0B62">
              <w:rPr>
                <w:rFonts w:ascii="Verdana" w:eastAsia="Times New Roman" w:hAnsi="Verdana"/>
                <w:sz w:val="20"/>
                <w:szCs w:val="20"/>
                <w:lang w:eastAsia="en-GB"/>
              </w:rPr>
              <w:t>(s)</w:t>
            </w:r>
            <w:r w:rsidRPr="00EF0B62">
              <w:rPr>
                <w:rFonts w:ascii="Verdana" w:eastAsia="Times New Roman" w:hAnsi="Verdana"/>
                <w:sz w:val="20"/>
                <w:szCs w:val="20"/>
                <w:lang w:eastAsia="en-GB"/>
              </w:rPr>
              <w:t xml:space="preserve"> to support the </w:t>
            </w:r>
            <w:r w:rsidR="00767C8E">
              <w:rPr>
                <w:rFonts w:ascii="Verdana" w:eastAsia="Times New Roman" w:hAnsi="Verdana"/>
                <w:sz w:val="20"/>
                <w:szCs w:val="20"/>
                <w:lang w:eastAsia="en-GB"/>
              </w:rPr>
              <w:t>expanding Commonwealth Games project including the LEP projects</w:t>
            </w:r>
          </w:p>
        </w:tc>
        <w:tc>
          <w:tcPr>
            <w:tcW w:w="2268" w:type="dxa"/>
          </w:tcPr>
          <w:p w14:paraId="30C7A7D9" w14:textId="2F8F2160" w:rsidR="00381E7E" w:rsidRPr="00EF0B62" w:rsidRDefault="00767C8E" w:rsidP="00381E7E">
            <w:pPr>
              <w:rPr>
                <w:rFonts w:ascii="Verdana" w:eastAsia="Times New Roman" w:hAnsi="Verdana"/>
                <w:color w:val="00B050"/>
                <w:sz w:val="20"/>
                <w:szCs w:val="20"/>
                <w:lang w:eastAsia="en-GB"/>
              </w:rPr>
            </w:pPr>
            <w:r w:rsidRPr="00315C04">
              <w:rPr>
                <w:rFonts w:ascii="Verdana" w:eastAsia="Times New Roman" w:hAnsi="Verdana"/>
                <w:sz w:val="20"/>
                <w:szCs w:val="20"/>
                <w:lang w:eastAsia="en-GB"/>
              </w:rPr>
              <w:t>Part funded by CWLEP grant - TBC</w:t>
            </w:r>
          </w:p>
        </w:tc>
        <w:tc>
          <w:tcPr>
            <w:tcW w:w="2835" w:type="dxa"/>
          </w:tcPr>
          <w:p w14:paraId="767EEEB2" w14:textId="76F9B4B6" w:rsidR="00717F8D" w:rsidRPr="00EF0B62" w:rsidRDefault="00767C8E" w:rsidP="00F9552C">
            <w:pPr>
              <w:rPr>
                <w:rFonts w:ascii="Verdana" w:eastAsia="Times New Roman" w:hAnsi="Verdana"/>
                <w:color w:val="00B050"/>
                <w:sz w:val="20"/>
                <w:szCs w:val="20"/>
                <w:lang w:eastAsia="en-GB"/>
              </w:rPr>
            </w:pPr>
            <w:r w:rsidRPr="00767C8E">
              <w:rPr>
                <w:rFonts w:ascii="Verdana" w:eastAsia="Times New Roman" w:hAnsi="Verdana"/>
                <w:sz w:val="20"/>
                <w:szCs w:val="20"/>
                <w:lang w:eastAsia="en-GB"/>
              </w:rPr>
              <w:t xml:space="preserve">Joint work with Neighbourhood Services </w:t>
            </w:r>
          </w:p>
        </w:tc>
        <w:tc>
          <w:tcPr>
            <w:tcW w:w="2977" w:type="dxa"/>
          </w:tcPr>
          <w:p w14:paraId="7E980BB6" w14:textId="0A729284" w:rsidR="00227569" w:rsidRPr="00EF0B62" w:rsidRDefault="00227569" w:rsidP="0020503C">
            <w:pPr>
              <w:rPr>
                <w:rFonts w:ascii="Verdana" w:eastAsia="Times New Roman" w:hAnsi="Verdana"/>
                <w:sz w:val="20"/>
                <w:szCs w:val="20"/>
                <w:lang w:eastAsia="en-GB"/>
              </w:rPr>
            </w:pPr>
          </w:p>
        </w:tc>
      </w:tr>
      <w:tr w:rsidR="00F505E5" w:rsidRPr="00D85C61" w14:paraId="450EBD54" w14:textId="77777777" w:rsidTr="0045278D">
        <w:trPr>
          <w:trHeight w:val="300"/>
        </w:trPr>
        <w:tc>
          <w:tcPr>
            <w:tcW w:w="2727" w:type="dxa"/>
            <w:vAlign w:val="center"/>
          </w:tcPr>
          <w:p w14:paraId="1AA0D4B2" w14:textId="77777777" w:rsidR="00F505E5" w:rsidRPr="009D039D" w:rsidRDefault="00F505E5" w:rsidP="00F505E5">
            <w:pPr>
              <w:pStyle w:val="BodyText"/>
              <w:rPr>
                <w:highlight w:val="yellow"/>
              </w:rPr>
            </w:pPr>
          </w:p>
        </w:tc>
        <w:tc>
          <w:tcPr>
            <w:tcW w:w="1612" w:type="dxa"/>
          </w:tcPr>
          <w:p w14:paraId="270C61BE" w14:textId="18A8CCD8" w:rsidR="00F505E5" w:rsidRPr="00315C04" w:rsidRDefault="00F505E5" w:rsidP="00F505E5">
            <w:pPr>
              <w:rPr>
                <w:rFonts w:ascii="Verdana" w:eastAsia="Times New Roman" w:hAnsi="Verdana"/>
                <w:sz w:val="20"/>
                <w:szCs w:val="20"/>
                <w:lang w:eastAsia="en-GB"/>
              </w:rPr>
            </w:pPr>
            <w:r w:rsidRPr="00315C04">
              <w:rPr>
                <w:rFonts w:ascii="Verdana" w:eastAsia="Times New Roman" w:hAnsi="Verdana"/>
                <w:sz w:val="20"/>
                <w:szCs w:val="20"/>
                <w:lang w:eastAsia="en-GB"/>
              </w:rPr>
              <w:t>David Guilding</w:t>
            </w:r>
          </w:p>
        </w:tc>
        <w:tc>
          <w:tcPr>
            <w:tcW w:w="2182" w:type="dxa"/>
          </w:tcPr>
          <w:p w14:paraId="210E8EE4" w14:textId="7897095F" w:rsidR="00F505E5" w:rsidRPr="00315C04" w:rsidRDefault="001B1CBE" w:rsidP="001B1CBE">
            <w:pPr>
              <w:rPr>
                <w:rFonts w:ascii="Verdana" w:eastAsia="Times New Roman" w:hAnsi="Verdana"/>
                <w:sz w:val="20"/>
                <w:szCs w:val="20"/>
                <w:lang w:eastAsia="en-GB"/>
              </w:rPr>
            </w:pPr>
            <w:r w:rsidRPr="00315C04">
              <w:rPr>
                <w:rFonts w:ascii="Verdana" w:eastAsia="Times New Roman" w:hAnsi="Verdana"/>
                <w:sz w:val="20"/>
                <w:szCs w:val="20"/>
                <w:lang w:eastAsia="en-GB"/>
              </w:rPr>
              <w:t xml:space="preserve">Consideration of </w:t>
            </w:r>
            <w:r w:rsidR="00DF3808" w:rsidRPr="00315C04">
              <w:rPr>
                <w:rFonts w:ascii="Verdana" w:eastAsia="Times New Roman" w:hAnsi="Verdana"/>
                <w:sz w:val="20"/>
                <w:szCs w:val="20"/>
                <w:lang w:eastAsia="en-GB"/>
              </w:rPr>
              <w:t>permanent appointment</w:t>
            </w:r>
            <w:r w:rsidR="00F505E5" w:rsidRPr="00315C04">
              <w:rPr>
                <w:rFonts w:ascii="Verdana" w:eastAsia="Times New Roman" w:hAnsi="Verdana"/>
                <w:sz w:val="20"/>
                <w:szCs w:val="20"/>
                <w:lang w:eastAsia="en-GB"/>
              </w:rPr>
              <w:t xml:space="preserve"> </w:t>
            </w:r>
            <w:r w:rsidRPr="00315C04">
              <w:rPr>
                <w:rFonts w:ascii="Verdana" w:eastAsia="Times New Roman" w:hAnsi="Verdana"/>
                <w:sz w:val="20"/>
                <w:szCs w:val="20"/>
                <w:lang w:eastAsia="en-GB"/>
              </w:rPr>
              <w:t xml:space="preserve">of </w:t>
            </w:r>
            <w:r w:rsidR="00F505E5" w:rsidRPr="00315C04">
              <w:rPr>
                <w:rFonts w:ascii="Verdana" w:eastAsia="Times New Roman" w:hAnsi="Verdana"/>
                <w:sz w:val="20"/>
                <w:szCs w:val="20"/>
                <w:lang w:eastAsia="en-GB"/>
              </w:rPr>
              <w:t>Projects &amp; Development Manager (A</w:t>
            </w:r>
            <w:r w:rsidRPr="00315C04">
              <w:rPr>
                <w:rFonts w:ascii="Verdana" w:eastAsia="Times New Roman" w:hAnsi="Verdana"/>
                <w:sz w:val="20"/>
                <w:szCs w:val="20"/>
                <w:lang w:eastAsia="en-GB"/>
              </w:rPr>
              <w:t>rts) to assist with implementation of Creative Strategy</w:t>
            </w:r>
          </w:p>
        </w:tc>
        <w:tc>
          <w:tcPr>
            <w:tcW w:w="2268" w:type="dxa"/>
          </w:tcPr>
          <w:p w14:paraId="468C84A3" w14:textId="012993A5" w:rsidR="00F505E5" w:rsidRPr="00315C04" w:rsidRDefault="00315C04" w:rsidP="00F505E5">
            <w:pPr>
              <w:rPr>
                <w:rFonts w:ascii="Verdana" w:eastAsia="Times New Roman" w:hAnsi="Verdana"/>
                <w:sz w:val="20"/>
                <w:szCs w:val="20"/>
                <w:lang w:eastAsia="en-GB"/>
              </w:rPr>
            </w:pPr>
            <w:r>
              <w:rPr>
                <w:rFonts w:ascii="Verdana" w:eastAsia="Times New Roman" w:hAnsi="Verdana"/>
                <w:sz w:val="20"/>
                <w:szCs w:val="20"/>
                <w:lang w:eastAsia="en-GB"/>
              </w:rPr>
              <w:t>TBC</w:t>
            </w:r>
          </w:p>
        </w:tc>
        <w:tc>
          <w:tcPr>
            <w:tcW w:w="2835" w:type="dxa"/>
          </w:tcPr>
          <w:p w14:paraId="17C949D1" w14:textId="0D6D1B17" w:rsidR="00F505E5" w:rsidRPr="00315C04" w:rsidRDefault="00F505E5" w:rsidP="00F505E5">
            <w:pPr>
              <w:rPr>
                <w:rFonts w:ascii="Verdana" w:eastAsia="Times New Roman" w:hAnsi="Verdana"/>
                <w:sz w:val="20"/>
                <w:szCs w:val="20"/>
                <w:lang w:eastAsia="en-GB"/>
              </w:rPr>
            </w:pPr>
            <w:r w:rsidRPr="00315C04">
              <w:rPr>
                <w:rFonts w:ascii="Verdana" w:eastAsia="Times New Roman" w:hAnsi="Verdana"/>
                <w:sz w:val="20"/>
                <w:szCs w:val="20"/>
                <w:lang w:eastAsia="en-GB"/>
              </w:rPr>
              <w:t xml:space="preserve">Support </w:t>
            </w:r>
            <w:r w:rsidR="001B1CBE" w:rsidRPr="00315C04">
              <w:rPr>
                <w:rFonts w:ascii="Verdana" w:eastAsia="Times New Roman" w:hAnsi="Verdana"/>
                <w:sz w:val="20"/>
                <w:szCs w:val="20"/>
                <w:lang w:eastAsia="en-GB"/>
              </w:rPr>
              <w:t>Developmen</w:t>
            </w:r>
            <w:r w:rsidRPr="00315C04">
              <w:rPr>
                <w:rFonts w:ascii="Verdana" w:eastAsia="Times New Roman" w:hAnsi="Verdana"/>
                <w:sz w:val="20"/>
                <w:szCs w:val="20"/>
                <w:lang w:eastAsia="en-GB"/>
              </w:rPr>
              <w:t>t Services – Creative Quarter and ‘Original Leamington’ initiative</w:t>
            </w:r>
          </w:p>
        </w:tc>
        <w:tc>
          <w:tcPr>
            <w:tcW w:w="2977" w:type="dxa"/>
          </w:tcPr>
          <w:p w14:paraId="0A7C2879" w14:textId="7DB77E2A" w:rsidR="0020503C" w:rsidRPr="00315C04" w:rsidRDefault="00D7305D" w:rsidP="00F505E5">
            <w:pPr>
              <w:rPr>
                <w:rFonts w:ascii="Verdana" w:eastAsia="Times New Roman" w:hAnsi="Verdana"/>
                <w:sz w:val="20"/>
                <w:szCs w:val="20"/>
                <w:lang w:eastAsia="en-GB"/>
              </w:rPr>
            </w:pPr>
            <w:r w:rsidRPr="00315C04">
              <w:rPr>
                <w:rFonts w:ascii="Verdana" w:eastAsia="Times New Roman" w:hAnsi="Verdana"/>
                <w:sz w:val="20"/>
                <w:szCs w:val="20"/>
                <w:lang w:eastAsia="en-GB"/>
              </w:rPr>
              <w:t>Recruited and started role in June 19</w:t>
            </w:r>
            <w:r w:rsidR="003645AF" w:rsidRPr="00315C04">
              <w:rPr>
                <w:rFonts w:ascii="Verdana" w:eastAsia="Times New Roman" w:hAnsi="Verdana"/>
                <w:sz w:val="20"/>
                <w:szCs w:val="20"/>
                <w:lang w:eastAsia="en-GB"/>
              </w:rPr>
              <w:t>.</w:t>
            </w:r>
            <w:r w:rsidR="00315C04">
              <w:rPr>
                <w:rFonts w:ascii="Verdana" w:eastAsia="Times New Roman" w:hAnsi="Verdana"/>
                <w:sz w:val="20"/>
                <w:szCs w:val="20"/>
                <w:lang w:eastAsia="en-GB"/>
              </w:rPr>
              <w:t xml:space="preserve"> Fixed term c</w:t>
            </w:r>
            <w:r w:rsidR="001B1CBE" w:rsidRPr="00315C04">
              <w:rPr>
                <w:rFonts w:ascii="Verdana" w:eastAsia="Times New Roman" w:hAnsi="Verdana"/>
                <w:sz w:val="20"/>
                <w:szCs w:val="20"/>
                <w:lang w:eastAsia="en-GB"/>
              </w:rPr>
              <w:t xml:space="preserve">ontract due to end May 2021 </w:t>
            </w:r>
          </w:p>
          <w:p w14:paraId="2021A048" w14:textId="09BC3C4B" w:rsidR="00ED1CC2" w:rsidRPr="00315C04" w:rsidRDefault="00ED1CC2" w:rsidP="00F505E5">
            <w:pPr>
              <w:rPr>
                <w:rFonts w:ascii="Verdana" w:eastAsia="Times New Roman" w:hAnsi="Verdana"/>
                <w:color w:val="FF0000"/>
                <w:sz w:val="20"/>
                <w:szCs w:val="20"/>
                <w:lang w:eastAsia="en-GB"/>
              </w:rPr>
            </w:pPr>
          </w:p>
        </w:tc>
      </w:tr>
      <w:tr w:rsidR="00440677" w:rsidRPr="00D85C61" w14:paraId="15609FF5" w14:textId="77777777" w:rsidTr="0045278D">
        <w:trPr>
          <w:trHeight w:val="300"/>
        </w:trPr>
        <w:tc>
          <w:tcPr>
            <w:tcW w:w="2727" w:type="dxa"/>
            <w:vAlign w:val="center"/>
          </w:tcPr>
          <w:p w14:paraId="41979A50" w14:textId="77777777" w:rsidR="00440677" w:rsidRPr="009D039D" w:rsidRDefault="00440677" w:rsidP="00F505E5">
            <w:pPr>
              <w:pStyle w:val="BodyText"/>
              <w:rPr>
                <w:highlight w:val="yellow"/>
              </w:rPr>
            </w:pPr>
          </w:p>
        </w:tc>
        <w:tc>
          <w:tcPr>
            <w:tcW w:w="1612" w:type="dxa"/>
          </w:tcPr>
          <w:p w14:paraId="7007BC16" w14:textId="17D89A57" w:rsidR="00440677" w:rsidRPr="00315C04" w:rsidRDefault="00440677" w:rsidP="00F505E5">
            <w:pPr>
              <w:rPr>
                <w:rFonts w:ascii="Verdana" w:eastAsia="Times New Roman" w:hAnsi="Verdana"/>
                <w:sz w:val="20"/>
                <w:szCs w:val="20"/>
                <w:lang w:eastAsia="en-GB"/>
              </w:rPr>
            </w:pPr>
            <w:r>
              <w:rPr>
                <w:rFonts w:ascii="Verdana" w:eastAsia="Times New Roman" w:hAnsi="Verdana"/>
                <w:sz w:val="20"/>
                <w:szCs w:val="20"/>
                <w:lang w:eastAsia="en-GB"/>
              </w:rPr>
              <w:t xml:space="preserve">Rose Winship </w:t>
            </w:r>
          </w:p>
        </w:tc>
        <w:tc>
          <w:tcPr>
            <w:tcW w:w="2182" w:type="dxa"/>
          </w:tcPr>
          <w:p w14:paraId="73C78DB4" w14:textId="165BBA13" w:rsidR="00440677" w:rsidRPr="00315C04" w:rsidRDefault="00440677" w:rsidP="001B1CBE">
            <w:pPr>
              <w:rPr>
                <w:rFonts w:ascii="Verdana" w:eastAsia="Times New Roman" w:hAnsi="Verdana"/>
                <w:sz w:val="20"/>
                <w:szCs w:val="20"/>
                <w:lang w:eastAsia="en-GB"/>
              </w:rPr>
            </w:pPr>
            <w:r>
              <w:rPr>
                <w:rFonts w:ascii="Verdana" w:eastAsia="Times New Roman" w:hAnsi="Verdana"/>
                <w:sz w:val="20"/>
                <w:szCs w:val="20"/>
                <w:lang w:eastAsia="en-GB"/>
              </w:rPr>
              <w:t>Recruit new Sports and Leisure Contract Manager (May/June 2020)</w:t>
            </w:r>
          </w:p>
        </w:tc>
        <w:tc>
          <w:tcPr>
            <w:tcW w:w="2268" w:type="dxa"/>
          </w:tcPr>
          <w:p w14:paraId="49941A04" w14:textId="324460E6" w:rsidR="00440677" w:rsidRDefault="00440677" w:rsidP="00F505E5">
            <w:pPr>
              <w:rPr>
                <w:rFonts w:ascii="Verdana" w:eastAsia="Times New Roman" w:hAnsi="Verdana"/>
                <w:sz w:val="20"/>
                <w:szCs w:val="20"/>
                <w:lang w:eastAsia="en-GB"/>
              </w:rPr>
            </w:pPr>
            <w:r>
              <w:rPr>
                <w:rFonts w:ascii="Verdana" w:eastAsia="Times New Roman" w:hAnsi="Verdana"/>
                <w:sz w:val="20"/>
                <w:szCs w:val="20"/>
                <w:lang w:eastAsia="en-GB"/>
              </w:rPr>
              <w:t>NIL</w:t>
            </w:r>
          </w:p>
        </w:tc>
        <w:tc>
          <w:tcPr>
            <w:tcW w:w="2835" w:type="dxa"/>
          </w:tcPr>
          <w:p w14:paraId="51B6ED62" w14:textId="2177773C" w:rsidR="00440677" w:rsidRPr="00315C04" w:rsidRDefault="00440677" w:rsidP="00F505E5">
            <w:pPr>
              <w:rPr>
                <w:rFonts w:ascii="Verdana" w:eastAsia="Times New Roman" w:hAnsi="Verdana"/>
                <w:sz w:val="20"/>
                <w:szCs w:val="20"/>
                <w:lang w:eastAsia="en-GB"/>
              </w:rPr>
            </w:pPr>
            <w:r>
              <w:rPr>
                <w:rFonts w:ascii="Verdana" w:eastAsia="Times New Roman" w:hAnsi="Verdana"/>
                <w:sz w:val="20"/>
                <w:szCs w:val="20"/>
                <w:lang w:eastAsia="en-GB"/>
              </w:rPr>
              <w:t>Some impact on range of work steams depending on start date of new appointment</w:t>
            </w:r>
          </w:p>
        </w:tc>
        <w:tc>
          <w:tcPr>
            <w:tcW w:w="2977" w:type="dxa"/>
          </w:tcPr>
          <w:p w14:paraId="69247B45" w14:textId="77777777" w:rsidR="00440677" w:rsidRDefault="00440677" w:rsidP="00F505E5">
            <w:pPr>
              <w:rPr>
                <w:rFonts w:ascii="Verdana" w:eastAsia="Times New Roman" w:hAnsi="Verdana"/>
                <w:sz w:val="20"/>
                <w:szCs w:val="20"/>
                <w:lang w:eastAsia="en-GB"/>
              </w:rPr>
            </w:pPr>
            <w:r>
              <w:rPr>
                <w:rFonts w:ascii="Verdana" w:eastAsia="Times New Roman" w:hAnsi="Verdana"/>
                <w:sz w:val="20"/>
                <w:szCs w:val="20"/>
                <w:lang w:eastAsia="en-GB"/>
              </w:rPr>
              <w:t>Interviews – late March 2020.</w:t>
            </w:r>
          </w:p>
          <w:p w14:paraId="71BDB1F3" w14:textId="12ABDF87" w:rsidR="00440677" w:rsidRPr="00315C04" w:rsidRDefault="00440677" w:rsidP="00F505E5">
            <w:pPr>
              <w:rPr>
                <w:rFonts w:ascii="Verdana" w:eastAsia="Times New Roman" w:hAnsi="Verdana"/>
                <w:sz w:val="20"/>
                <w:szCs w:val="20"/>
                <w:lang w:eastAsia="en-GB"/>
              </w:rPr>
            </w:pPr>
            <w:r>
              <w:rPr>
                <w:rFonts w:ascii="Verdana" w:eastAsia="Times New Roman" w:hAnsi="Verdana"/>
                <w:sz w:val="20"/>
                <w:szCs w:val="20"/>
                <w:lang w:eastAsia="en-GB"/>
              </w:rPr>
              <w:t>SW leaves mid May 2020</w:t>
            </w:r>
          </w:p>
        </w:tc>
      </w:tr>
      <w:tr w:rsidR="00F505E5" w:rsidRPr="00D85C61" w14:paraId="657E59E0" w14:textId="77777777" w:rsidTr="0045278D">
        <w:trPr>
          <w:trHeight w:val="599"/>
        </w:trPr>
        <w:tc>
          <w:tcPr>
            <w:tcW w:w="2727" w:type="dxa"/>
            <w:vAlign w:val="center"/>
          </w:tcPr>
          <w:p w14:paraId="61820AD1" w14:textId="77777777" w:rsidR="00F505E5" w:rsidRPr="001230CB" w:rsidRDefault="00F505E5" w:rsidP="00F505E5">
            <w:pPr>
              <w:pStyle w:val="Header"/>
              <w:tabs>
                <w:tab w:val="clear" w:pos="4513"/>
                <w:tab w:val="clear" w:pos="9026"/>
              </w:tabs>
              <w:rPr>
                <w:rFonts w:eastAsia="Times New Roman" w:cstheme="minorBidi"/>
                <w:b/>
                <w:sz w:val="20"/>
                <w:szCs w:val="20"/>
                <w:lang w:eastAsia="en-GB"/>
              </w:rPr>
            </w:pPr>
            <w:r w:rsidRPr="001230CB">
              <w:rPr>
                <w:rFonts w:eastAsia="Times New Roman" w:cstheme="minorBidi"/>
                <w:b/>
                <w:sz w:val="20"/>
                <w:szCs w:val="20"/>
                <w:lang w:eastAsia="en-GB"/>
              </w:rPr>
              <w:t>2. Skills, Training, Competency Needs</w:t>
            </w:r>
          </w:p>
          <w:p w14:paraId="54E5E2D2" w14:textId="77777777" w:rsidR="00F505E5" w:rsidRPr="009D039D" w:rsidRDefault="00F505E5" w:rsidP="00F505E5">
            <w:pPr>
              <w:pStyle w:val="Header"/>
              <w:tabs>
                <w:tab w:val="clear" w:pos="4513"/>
                <w:tab w:val="clear" w:pos="9026"/>
              </w:tabs>
              <w:rPr>
                <w:rFonts w:eastAsia="Times New Roman" w:cstheme="minorBidi"/>
                <w:sz w:val="20"/>
                <w:szCs w:val="20"/>
                <w:highlight w:val="yellow"/>
                <w:lang w:eastAsia="en-GB"/>
              </w:rPr>
            </w:pPr>
          </w:p>
          <w:p w14:paraId="123B658A" w14:textId="77777777" w:rsidR="00F505E5" w:rsidRPr="009D039D" w:rsidRDefault="00F505E5" w:rsidP="00F505E5">
            <w:pPr>
              <w:pStyle w:val="Header"/>
              <w:tabs>
                <w:tab w:val="clear" w:pos="4513"/>
                <w:tab w:val="clear" w:pos="9026"/>
              </w:tabs>
              <w:rPr>
                <w:rFonts w:eastAsia="Times New Roman" w:cstheme="minorBidi"/>
                <w:sz w:val="20"/>
                <w:szCs w:val="20"/>
                <w:highlight w:val="yellow"/>
                <w:lang w:eastAsia="en-GB"/>
              </w:rPr>
            </w:pPr>
          </w:p>
        </w:tc>
        <w:tc>
          <w:tcPr>
            <w:tcW w:w="1612" w:type="dxa"/>
          </w:tcPr>
          <w:p w14:paraId="0BB30B0B" w14:textId="77777777" w:rsidR="00F505E5" w:rsidRPr="001627E7" w:rsidRDefault="00F505E5" w:rsidP="00F505E5">
            <w:pPr>
              <w:rPr>
                <w:rFonts w:ascii="Verdana" w:eastAsia="Times New Roman" w:hAnsi="Verdana"/>
                <w:sz w:val="20"/>
                <w:szCs w:val="20"/>
                <w:lang w:eastAsia="en-GB"/>
              </w:rPr>
            </w:pPr>
            <w:r w:rsidRPr="001627E7">
              <w:rPr>
                <w:rFonts w:ascii="Verdana" w:eastAsia="Times New Roman" w:hAnsi="Verdana"/>
                <w:sz w:val="20"/>
                <w:szCs w:val="20"/>
                <w:lang w:eastAsia="en-GB"/>
              </w:rPr>
              <w:t>Rose Winship; Stuart Winslow; David Guilding; Paddy Herlihy</w:t>
            </w:r>
          </w:p>
        </w:tc>
        <w:tc>
          <w:tcPr>
            <w:tcW w:w="2182" w:type="dxa"/>
          </w:tcPr>
          <w:p w14:paraId="6EBB6967" w14:textId="77777777" w:rsidR="00F505E5" w:rsidRPr="001627E7" w:rsidRDefault="00F505E5" w:rsidP="00F505E5">
            <w:pPr>
              <w:rPr>
                <w:rFonts w:ascii="Verdana" w:eastAsia="Times New Roman" w:hAnsi="Verdana"/>
                <w:sz w:val="20"/>
                <w:szCs w:val="20"/>
                <w:lang w:eastAsia="en-GB"/>
              </w:rPr>
            </w:pPr>
            <w:r w:rsidRPr="001627E7">
              <w:rPr>
                <w:rFonts w:ascii="Verdana" w:eastAsia="Times New Roman" w:hAnsi="Verdana"/>
                <w:sz w:val="20"/>
                <w:szCs w:val="20"/>
                <w:lang w:eastAsia="en-GB"/>
              </w:rPr>
              <w:t>Engagement with new corporate management training framework</w:t>
            </w:r>
          </w:p>
        </w:tc>
        <w:tc>
          <w:tcPr>
            <w:tcW w:w="2268" w:type="dxa"/>
          </w:tcPr>
          <w:p w14:paraId="26C78E67" w14:textId="77777777" w:rsidR="00F505E5" w:rsidRPr="001627E7" w:rsidRDefault="00F505E5" w:rsidP="00F505E5">
            <w:pPr>
              <w:rPr>
                <w:rFonts w:ascii="Verdana" w:eastAsia="Times New Roman" w:hAnsi="Verdana"/>
                <w:sz w:val="20"/>
                <w:szCs w:val="20"/>
                <w:lang w:eastAsia="en-GB"/>
              </w:rPr>
            </w:pPr>
            <w:r w:rsidRPr="001627E7">
              <w:rPr>
                <w:rFonts w:ascii="Verdana" w:eastAsia="Times New Roman" w:hAnsi="Verdana"/>
                <w:sz w:val="20"/>
                <w:szCs w:val="20"/>
                <w:lang w:eastAsia="en-GB"/>
              </w:rPr>
              <w:t>Service area and corporate budget</w:t>
            </w:r>
          </w:p>
        </w:tc>
        <w:tc>
          <w:tcPr>
            <w:tcW w:w="2835" w:type="dxa"/>
          </w:tcPr>
          <w:p w14:paraId="50AED42B" w14:textId="77777777" w:rsidR="00F505E5" w:rsidRPr="001627E7" w:rsidRDefault="00F505E5" w:rsidP="00F505E5">
            <w:pPr>
              <w:rPr>
                <w:rFonts w:ascii="Verdana" w:eastAsia="Times New Roman" w:hAnsi="Verdana"/>
                <w:sz w:val="20"/>
                <w:szCs w:val="20"/>
                <w:lang w:eastAsia="en-GB"/>
              </w:rPr>
            </w:pPr>
            <w:r w:rsidRPr="001627E7">
              <w:rPr>
                <w:rFonts w:ascii="Verdana" w:eastAsia="Times New Roman" w:hAnsi="Verdana"/>
                <w:sz w:val="20"/>
                <w:szCs w:val="20"/>
                <w:lang w:eastAsia="en-GB"/>
              </w:rPr>
              <w:t>HR</w:t>
            </w:r>
          </w:p>
        </w:tc>
        <w:tc>
          <w:tcPr>
            <w:tcW w:w="2977" w:type="dxa"/>
          </w:tcPr>
          <w:p w14:paraId="5E0E4BCA" w14:textId="18A5FAAB" w:rsidR="00F505E5" w:rsidRPr="009D039D" w:rsidRDefault="00F505E5" w:rsidP="00F505E5">
            <w:pPr>
              <w:rPr>
                <w:rFonts w:ascii="Verdana" w:eastAsia="Times New Roman" w:hAnsi="Verdana"/>
                <w:sz w:val="20"/>
                <w:szCs w:val="20"/>
                <w:highlight w:val="yellow"/>
                <w:lang w:eastAsia="en-GB"/>
              </w:rPr>
            </w:pPr>
            <w:r w:rsidRPr="00767C8E">
              <w:rPr>
                <w:rFonts w:ascii="Verdana" w:eastAsia="Times New Roman" w:hAnsi="Verdana"/>
                <w:sz w:val="20"/>
                <w:szCs w:val="20"/>
                <w:lang w:eastAsia="en-GB"/>
              </w:rPr>
              <w:t xml:space="preserve"> </w:t>
            </w:r>
            <w:r w:rsidR="00767C8E" w:rsidRPr="00767C8E">
              <w:rPr>
                <w:rFonts w:ascii="Verdana" w:eastAsia="Times New Roman" w:hAnsi="Verdana"/>
                <w:sz w:val="20"/>
                <w:szCs w:val="20"/>
                <w:lang w:eastAsia="en-GB"/>
              </w:rPr>
              <w:t>Ongoing</w:t>
            </w:r>
          </w:p>
        </w:tc>
      </w:tr>
      <w:tr w:rsidR="00F505E5" w:rsidRPr="00D85C61" w14:paraId="6854518A" w14:textId="77777777" w:rsidTr="0045278D">
        <w:trPr>
          <w:trHeight w:val="599"/>
        </w:trPr>
        <w:tc>
          <w:tcPr>
            <w:tcW w:w="2727" w:type="dxa"/>
            <w:vAlign w:val="center"/>
          </w:tcPr>
          <w:p w14:paraId="3B4AC9E1" w14:textId="77777777" w:rsidR="00F505E5" w:rsidRPr="009D039D" w:rsidRDefault="00F505E5" w:rsidP="00F505E5">
            <w:pPr>
              <w:pStyle w:val="Header"/>
              <w:tabs>
                <w:tab w:val="clear" w:pos="4513"/>
                <w:tab w:val="clear" w:pos="9026"/>
              </w:tabs>
              <w:rPr>
                <w:rFonts w:eastAsia="Times New Roman" w:cstheme="minorBidi"/>
                <w:b/>
                <w:sz w:val="20"/>
                <w:szCs w:val="20"/>
                <w:highlight w:val="yellow"/>
                <w:lang w:eastAsia="en-GB"/>
              </w:rPr>
            </w:pPr>
          </w:p>
        </w:tc>
        <w:tc>
          <w:tcPr>
            <w:tcW w:w="1612" w:type="dxa"/>
          </w:tcPr>
          <w:p w14:paraId="3F2F9EF8" w14:textId="77777777" w:rsidR="00F505E5" w:rsidRPr="001627E7" w:rsidRDefault="00F505E5" w:rsidP="00F505E5">
            <w:pPr>
              <w:rPr>
                <w:rFonts w:ascii="Verdana" w:eastAsia="Times New Roman" w:hAnsi="Verdana"/>
                <w:sz w:val="20"/>
                <w:szCs w:val="20"/>
                <w:lang w:eastAsia="en-GB"/>
              </w:rPr>
            </w:pPr>
            <w:r w:rsidRPr="001627E7">
              <w:rPr>
                <w:rFonts w:ascii="Verdana" w:eastAsia="Times New Roman" w:hAnsi="Verdana"/>
                <w:sz w:val="20"/>
                <w:szCs w:val="20"/>
                <w:lang w:eastAsia="en-GB"/>
              </w:rPr>
              <w:t xml:space="preserve">Rose Winship </w:t>
            </w:r>
          </w:p>
        </w:tc>
        <w:tc>
          <w:tcPr>
            <w:tcW w:w="2182" w:type="dxa"/>
          </w:tcPr>
          <w:p w14:paraId="20F26EF5" w14:textId="77777777" w:rsidR="00F505E5" w:rsidRPr="001627E7" w:rsidRDefault="00F505E5" w:rsidP="00F505E5">
            <w:pPr>
              <w:rPr>
                <w:rFonts w:ascii="Verdana" w:eastAsia="Times New Roman" w:hAnsi="Verdana"/>
                <w:sz w:val="20"/>
                <w:szCs w:val="20"/>
                <w:lang w:eastAsia="en-GB"/>
              </w:rPr>
            </w:pPr>
            <w:r w:rsidRPr="001627E7">
              <w:rPr>
                <w:rFonts w:ascii="Verdana" w:eastAsia="Times New Roman" w:hAnsi="Verdana"/>
                <w:sz w:val="20"/>
                <w:szCs w:val="20"/>
                <w:lang w:eastAsia="en-GB"/>
              </w:rPr>
              <w:t>Finance training for budget holders</w:t>
            </w:r>
          </w:p>
        </w:tc>
        <w:tc>
          <w:tcPr>
            <w:tcW w:w="2268" w:type="dxa"/>
          </w:tcPr>
          <w:p w14:paraId="0F975ED6" w14:textId="77777777" w:rsidR="00F505E5" w:rsidRPr="001627E7" w:rsidRDefault="00F505E5" w:rsidP="00F505E5">
            <w:pPr>
              <w:rPr>
                <w:rFonts w:ascii="Verdana" w:eastAsia="Times New Roman" w:hAnsi="Verdana"/>
                <w:sz w:val="20"/>
                <w:szCs w:val="20"/>
                <w:lang w:eastAsia="en-GB"/>
              </w:rPr>
            </w:pPr>
            <w:r w:rsidRPr="001627E7">
              <w:rPr>
                <w:rFonts w:ascii="Verdana" w:eastAsia="Times New Roman" w:hAnsi="Verdana"/>
                <w:sz w:val="20"/>
                <w:szCs w:val="20"/>
                <w:lang w:eastAsia="en-GB"/>
              </w:rPr>
              <w:t>None</w:t>
            </w:r>
          </w:p>
        </w:tc>
        <w:tc>
          <w:tcPr>
            <w:tcW w:w="2835" w:type="dxa"/>
          </w:tcPr>
          <w:p w14:paraId="3D1DE333" w14:textId="77777777" w:rsidR="00F505E5" w:rsidRPr="001627E7" w:rsidRDefault="00F505E5" w:rsidP="00F505E5">
            <w:pPr>
              <w:rPr>
                <w:rFonts w:ascii="Verdana" w:eastAsia="Times New Roman" w:hAnsi="Verdana"/>
                <w:sz w:val="20"/>
                <w:szCs w:val="20"/>
                <w:lang w:eastAsia="en-GB"/>
              </w:rPr>
            </w:pPr>
            <w:r w:rsidRPr="001627E7">
              <w:rPr>
                <w:rFonts w:ascii="Verdana" w:eastAsia="Times New Roman" w:hAnsi="Verdana"/>
                <w:sz w:val="20"/>
                <w:szCs w:val="20"/>
                <w:lang w:eastAsia="en-GB"/>
              </w:rPr>
              <w:t>Finance</w:t>
            </w:r>
          </w:p>
        </w:tc>
        <w:tc>
          <w:tcPr>
            <w:tcW w:w="2977" w:type="dxa"/>
          </w:tcPr>
          <w:p w14:paraId="3EA202DB" w14:textId="77777777" w:rsidR="00F505E5" w:rsidRPr="001627E7" w:rsidRDefault="00F505E5" w:rsidP="00F505E5">
            <w:pPr>
              <w:rPr>
                <w:rFonts w:ascii="Verdana" w:eastAsia="Times New Roman" w:hAnsi="Verdana"/>
                <w:sz w:val="20"/>
                <w:szCs w:val="20"/>
                <w:lang w:eastAsia="en-GB"/>
              </w:rPr>
            </w:pPr>
            <w:r w:rsidRPr="001627E7">
              <w:rPr>
                <w:rFonts w:ascii="Verdana" w:eastAsia="Times New Roman" w:hAnsi="Verdana"/>
                <w:sz w:val="20"/>
                <w:szCs w:val="20"/>
                <w:lang w:eastAsia="en-GB"/>
              </w:rPr>
              <w:t>Ongoing</w:t>
            </w:r>
          </w:p>
        </w:tc>
      </w:tr>
      <w:tr w:rsidR="00F505E5" w:rsidRPr="00D85C61" w14:paraId="17BA9039" w14:textId="77777777" w:rsidTr="0045278D">
        <w:trPr>
          <w:trHeight w:val="900"/>
        </w:trPr>
        <w:tc>
          <w:tcPr>
            <w:tcW w:w="2727" w:type="dxa"/>
            <w:vAlign w:val="center"/>
          </w:tcPr>
          <w:p w14:paraId="05C90E00" w14:textId="77777777" w:rsidR="00F505E5" w:rsidRPr="00B65696" w:rsidRDefault="00F505E5" w:rsidP="00F505E5">
            <w:pPr>
              <w:rPr>
                <w:rFonts w:ascii="Verdana" w:eastAsia="Times New Roman" w:hAnsi="Verdana"/>
                <w:sz w:val="20"/>
                <w:szCs w:val="20"/>
                <w:lang w:eastAsia="en-GB"/>
              </w:rPr>
            </w:pPr>
            <w:r w:rsidRPr="00B65696">
              <w:rPr>
                <w:rFonts w:ascii="Verdana" w:eastAsia="Times New Roman" w:hAnsi="Verdana"/>
                <w:b/>
                <w:sz w:val="20"/>
                <w:szCs w:val="20"/>
                <w:lang w:eastAsia="en-GB"/>
              </w:rPr>
              <w:lastRenderedPageBreak/>
              <w:t>3. Service Changes</w:t>
            </w:r>
            <w:r w:rsidRPr="00B65696">
              <w:rPr>
                <w:rFonts w:ascii="Verdana" w:eastAsia="Times New Roman" w:hAnsi="Verdana"/>
                <w:sz w:val="20"/>
                <w:szCs w:val="20"/>
                <w:lang w:eastAsia="en-GB"/>
              </w:rPr>
              <w:t xml:space="preserve"> – </w:t>
            </w:r>
          </w:p>
          <w:p w14:paraId="0D2ADAF0" w14:textId="77777777" w:rsidR="00F505E5" w:rsidRPr="009D039D" w:rsidRDefault="00F505E5" w:rsidP="00F505E5">
            <w:pPr>
              <w:rPr>
                <w:rFonts w:ascii="Verdana" w:eastAsia="Times New Roman" w:hAnsi="Verdana"/>
                <w:sz w:val="20"/>
                <w:szCs w:val="20"/>
                <w:highlight w:val="yellow"/>
                <w:lang w:eastAsia="en-GB"/>
              </w:rPr>
            </w:pPr>
          </w:p>
          <w:p w14:paraId="401DE0DC" w14:textId="77777777" w:rsidR="00F505E5" w:rsidRPr="009D039D" w:rsidRDefault="00F505E5" w:rsidP="00F505E5">
            <w:pPr>
              <w:rPr>
                <w:rFonts w:ascii="Verdana" w:eastAsia="Times New Roman" w:hAnsi="Verdana"/>
                <w:sz w:val="20"/>
                <w:szCs w:val="20"/>
                <w:highlight w:val="yellow"/>
                <w:lang w:eastAsia="en-GB"/>
              </w:rPr>
            </w:pPr>
          </w:p>
        </w:tc>
        <w:tc>
          <w:tcPr>
            <w:tcW w:w="1612" w:type="dxa"/>
          </w:tcPr>
          <w:p w14:paraId="55483030" w14:textId="77777777" w:rsidR="00F505E5" w:rsidRPr="00EF0B62" w:rsidRDefault="00F505E5" w:rsidP="00F505E5">
            <w:pPr>
              <w:rPr>
                <w:rFonts w:ascii="Verdana" w:eastAsia="Times New Roman" w:hAnsi="Verdana"/>
                <w:sz w:val="20"/>
                <w:szCs w:val="20"/>
                <w:lang w:eastAsia="en-GB"/>
              </w:rPr>
            </w:pPr>
            <w:r w:rsidRPr="00EF0B62">
              <w:rPr>
                <w:rFonts w:ascii="Verdana" w:eastAsia="Times New Roman" w:hAnsi="Verdana"/>
                <w:sz w:val="20"/>
                <w:szCs w:val="20"/>
                <w:lang w:eastAsia="en-GB"/>
              </w:rPr>
              <w:t>Paddy Herlihy</w:t>
            </w:r>
          </w:p>
        </w:tc>
        <w:tc>
          <w:tcPr>
            <w:tcW w:w="2182" w:type="dxa"/>
          </w:tcPr>
          <w:p w14:paraId="4D6D7A3A" w14:textId="77777777" w:rsidR="00F505E5" w:rsidRPr="00EF0B62" w:rsidRDefault="00F505E5" w:rsidP="00F505E5">
            <w:pPr>
              <w:rPr>
                <w:rFonts w:ascii="Verdana" w:eastAsia="Times New Roman" w:hAnsi="Verdana"/>
                <w:sz w:val="20"/>
                <w:szCs w:val="20"/>
                <w:lang w:eastAsia="en-GB"/>
              </w:rPr>
            </w:pPr>
            <w:r w:rsidRPr="00EF0B62">
              <w:rPr>
                <w:rFonts w:ascii="Verdana" w:eastAsia="Times New Roman" w:hAnsi="Verdana"/>
                <w:sz w:val="20"/>
                <w:szCs w:val="20"/>
                <w:lang w:eastAsia="en-GB"/>
              </w:rPr>
              <w:t>Progress of Kenilworth phase of Leisure Development Programme</w:t>
            </w:r>
          </w:p>
        </w:tc>
        <w:tc>
          <w:tcPr>
            <w:tcW w:w="2268" w:type="dxa"/>
          </w:tcPr>
          <w:p w14:paraId="7BF6E646" w14:textId="2B54E5E2" w:rsidR="00F505E5" w:rsidRPr="00EF0B62" w:rsidRDefault="00F505E5" w:rsidP="00F505E5">
            <w:pPr>
              <w:rPr>
                <w:rFonts w:ascii="Verdana" w:eastAsia="Times New Roman" w:hAnsi="Verdana"/>
                <w:sz w:val="20"/>
                <w:szCs w:val="20"/>
                <w:lang w:eastAsia="en-GB"/>
              </w:rPr>
            </w:pPr>
            <w:r w:rsidRPr="00767C8E">
              <w:rPr>
                <w:rFonts w:ascii="Verdana" w:eastAsia="Times New Roman" w:hAnsi="Verdana"/>
                <w:sz w:val="20"/>
                <w:szCs w:val="20"/>
                <w:lang w:eastAsia="en-GB"/>
              </w:rPr>
              <w:t>TBC</w:t>
            </w:r>
            <w:r w:rsidR="00EF0B62" w:rsidRPr="00767C8E">
              <w:rPr>
                <w:rFonts w:ascii="Verdana" w:eastAsia="Times New Roman" w:hAnsi="Verdana"/>
                <w:sz w:val="20"/>
                <w:szCs w:val="20"/>
                <w:lang w:eastAsia="en-GB"/>
              </w:rPr>
              <w:t xml:space="preserve"> – currently £19m to £23m</w:t>
            </w:r>
          </w:p>
        </w:tc>
        <w:tc>
          <w:tcPr>
            <w:tcW w:w="2835" w:type="dxa"/>
          </w:tcPr>
          <w:p w14:paraId="49ECF826" w14:textId="77777777" w:rsidR="00F505E5" w:rsidRPr="00EF0B62" w:rsidRDefault="00F505E5" w:rsidP="00F505E5">
            <w:pPr>
              <w:rPr>
                <w:rFonts w:ascii="Verdana" w:eastAsia="Times New Roman" w:hAnsi="Verdana"/>
                <w:sz w:val="20"/>
                <w:szCs w:val="20"/>
                <w:lang w:eastAsia="en-GB"/>
              </w:rPr>
            </w:pPr>
            <w:r w:rsidRPr="00EF0B62">
              <w:rPr>
                <w:rFonts w:ascii="Verdana" w:eastAsia="Times New Roman" w:hAnsi="Verdana"/>
                <w:sz w:val="20"/>
                <w:szCs w:val="20"/>
                <w:lang w:eastAsia="en-GB"/>
              </w:rPr>
              <w:t>Assets; Finance; Development Services; Neighbourhood Services</w:t>
            </w:r>
          </w:p>
        </w:tc>
        <w:tc>
          <w:tcPr>
            <w:tcW w:w="2977" w:type="dxa"/>
          </w:tcPr>
          <w:p w14:paraId="7E54448E" w14:textId="3FC63B0B" w:rsidR="00F505E5" w:rsidRPr="00EF0B62" w:rsidRDefault="0092043B" w:rsidP="00F505E5">
            <w:pPr>
              <w:rPr>
                <w:rFonts w:ascii="Verdana" w:eastAsia="Times New Roman" w:hAnsi="Verdana"/>
                <w:sz w:val="20"/>
                <w:szCs w:val="20"/>
                <w:lang w:eastAsia="en-GB"/>
              </w:rPr>
            </w:pPr>
            <w:r w:rsidRPr="00EF0B62">
              <w:rPr>
                <w:rFonts w:ascii="Verdana" w:eastAsia="Times New Roman" w:hAnsi="Verdana"/>
                <w:sz w:val="20"/>
                <w:szCs w:val="20"/>
                <w:lang w:eastAsia="en-GB"/>
              </w:rPr>
              <w:t>Stage 2</w:t>
            </w:r>
            <w:r w:rsidR="00F505E5" w:rsidRPr="00EF0B62">
              <w:rPr>
                <w:rFonts w:ascii="Verdana" w:eastAsia="Times New Roman" w:hAnsi="Verdana"/>
                <w:sz w:val="20"/>
                <w:szCs w:val="20"/>
                <w:lang w:eastAsia="en-GB"/>
              </w:rPr>
              <w:t xml:space="preserve"> approval – July 19</w:t>
            </w:r>
          </w:p>
          <w:p w14:paraId="34B205E1" w14:textId="3D8C7186" w:rsidR="00F505E5" w:rsidRPr="00EF0B62" w:rsidRDefault="001230CB" w:rsidP="00F505E5">
            <w:pPr>
              <w:rPr>
                <w:rFonts w:ascii="Verdana" w:eastAsia="Times New Roman" w:hAnsi="Verdana"/>
                <w:sz w:val="20"/>
                <w:szCs w:val="20"/>
                <w:lang w:eastAsia="en-GB"/>
              </w:rPr>
            </w:pPr>
            <w:r>
              <w:rPr>
                <w:rFonts w:ascii="Verdana" w:eastAsia="Times New Roman" w:hAnsi="Verdana"/>
                <w:sz w:val="20"/>
                <w:szCs w:val="20"/>
                <w:lang w:eastAsia="en-GB"/>
              </w:rPr>
              <w:t xml:space="preserve">Aim for </w:t>
            </w:r>
            <w:r w:rsidR="00F505E5" w:rsidRPr="00EF0B62">
              <w:rPr>
                <w:rFonts w:ascii="Verdana" w:eastAsia="Times New Roman" w:hAnsi="Verdana"/>
                <w:sz w:val="20"/>
                <w:szCs w:val="20"/>
                <w:lang w:eastAsia="en-GB"/>
              </w:rPr>
              <w:t xml:space="preserve">Planning </w:t>
            </w:r>
            <w:r>
              <w:rPr>
                <w:rFonts w:ascii="Verdana" w:eastAsia="Times New Roman" w:hAnsi="Verdana"/>
                <w:sz w:val="20"/>
                <w:szCs w:val="20"/>
                <w:lang w:eastAsia="en-GB"/>
              </w:rPr>
              <w:t>application - Spring</w:t>
            </w:r>
            <w:r w:rsidR="0092043B" w:rsidRPr="00EF0B62">
              <w:rPr>
                <w:rFonts w:ascii="Verdana" w:eastAsia="Times New Roman" w:hAnsi="Verdana"/>
                <w:sz w:val="20"/>
                <w:szCs w:val="20"/>
                <w:lang w:eastAsia="en-GB"/>
              </w:rPr>
              <w:t xml:space="preserve"> 2020</w:t>
            </w:r>
          </w:p>
          <w:p w14:paraId="64BCED44" w14:textId="1EBC399D" w:rsidR="00F505E5" w:rsidRPr="00EF0B62" w:rsidRDefault="00F505E5" w:rsidP="00F505E5">
            <w:pPr>
              <w:rPr>
                <w:rFonts w:ascii="Verdana" w:eastAsia="Times New Roman" w:hAnsi="Verdana"/>
                <w:sz w:val="20"/>
                <w:szCs w:val="20"/>
                <w:lang w:eastAsia="en-GB"/>
              </w:rPr>
            </w:pPr>
            <w:r w:rsidRPr="00EF0B62">
              <w:rPr>
                <w:rFonts w:ascii="Verdana" w:eastAsia="Times New Roman" w:hAnsi="Verdana"/>
                <w:sz w:val="20"/>
                <w:szCs w:val="20"/>
                <w:lang w:eastAsia="en-GB"/>
              </w:rPr>
              <w:t xml:space="preserve">Preferred contractor – </w:t>
            </w:r>
            <w:r w:rsidR="001230CB">
              <w:rPr>
                <w:rFonts w:ascii="Verdana" w:eastAsia="Times New Roman" w:hAnsi="Verdana"/>
                <w:sz w:val="20"/>
                <w:szCs w:val="20"/>
                <w:lang w:eastAsia="en-GB"/>
              </w:rPr>
              <w:t>Summer 2020</w:t>
            </w:r>
          </w:p>
          <w:p w14:paraId="4F86E75F" w14:textId="05FC3DD8" w:rsidR="00F505E5" w:rsidRPr="00EF0B62" w:rsidRDefault="0092043B" w:rsidP="00F505E5">
            <w:pPr>
              <w:rPr>
                <w:rFonts w:ascii="Verdana" w:eastAsia="Times New Roman" w:hAnsi="Verdana"/>
                <w:sz w:val="20"/>
                <w:szCs w:val="20"/>
                <w:lang w:eastAsia="en-GB"/>
              </w:rPr>
            </w:pPr>
            <w:r w:rsidRPr="00EF0B62">
              <w:rPr>
                <w:rFonts w:ascii="Verdana" w:eastAsia="Times New Roman" w:hAnsi="Verdana"/>
                <w:sz w:val="20"/>
                <w:szCs w:val="20"/>
                <w:lang w:eastAsia="en-GB"/>
              </w:rPr>
              <w:t>Exec Approval – Aug 2020</w:t>
            </w:r>
          </w:p>
          <w:p w14:paraId="7773DE13" w14:textId="63959695" w:rsidR="00F505E5" w:rsidRDefault="0092043B" w:rsidP="00F505E5">
            <w:pPr>
              <w:rPr>
                <w:rFonts w:ascii="Verdana" w:eastAsia="Times New Roman" w:hAnsi="Verdana"/>
                <w:sz w:val="20"/>
                <w:szCs w:val="20"/>
                <w:lang w:eastAsia="en-GB"/>
              </w:rPr>
            </w:pPr>
            <w:r w:rsidRPr="00EF0B62">
              <w:rPr>
                <w:rFonts w:ascii="Verdana" w:eastAsia="Times New Roman" w:hAnsi="Verdana"/>
                <w:sz w:val="20"/>
                <w:szCs w:val="20"/>
                <w:lang w:eastAsia="en-GB"/>
              </w:rPr>
              <w:t xml:space="preserve">Start on sites – </w:t>
            </w:r>
            <w:r w:rsidR="001230CB">
              <w:rPr>
                <w:rFonts w:ascii="Verdana" w:eastAsia="Times New Roman" w:hAnsi="Verdana"/>
                <w:sz w:val="20"/>
                <w:szCs w:val="20"/>
                <w:lang w:eastAsia="en-GB"/>
              </w:rPr>
              <w:t xml:space="preserve">late </w:t>
            </w:r>
            <w:r w:rsidRPr="00EF0B62">
              <w:rPr>
                <w:rFonts w:ascii="Verdana" w:eastAsia="Times New Roman" w:hAnsi="Verdana"/>
                <w:sz w:val="20"/>
                <w:szCs w:val="20"/>
                <w:lang w:eastAsia="en-GB"/>
              </w:rPr>
              <w:t>2020</w:t>
            </w:r>
          </w:p>
          <w:p w14:paraId="3C2FFAF0" w14:textId="4266C6F4" w:rsidR="00EF0B62" w:rsidRPr="00EF0B62" w:rsidRDefault="001230CB" w:rsidP="001230CB">
            <w:pPr>
              <w:rPr>
                <w:rFonts w:ascii="Verdana" w:eastAsia="Times New Roman" w:hAnsi="Verdana"/>
                <w:sz w:val="20"/>
                <w:szCs w:val="20"/>
                <w:lang w:eastAsia="en-GB"/>
              </w:rPr>
            </w:pPr>
            <w:r>
              <w:rPr>
                <w:rFonts w:ascii="Verdana" w:eastAsia="Times New Roman" w:hAnsi="Verdana"/>
                <w:sz w:val="20"/>
                <w:szCs w:val="20"/>
                <w:lang w:eastAsia="en-GB"/>
              </w:rPr>
              <w:t>All dates s</w:t>
            </w:r>
            <w:r w:rsidR="00EF0B62" w:rsidRPr="00767C8E">
              <w:rPr>
                <w:rFonts w:ascii="Verdana" w:eastAsia="Times New Roman" w:hAnsi="Verdana"/>
                <w:sz w:val="20"/>
                <w:szCs w:val="20"/>
                <w:lang w:eastAsia="en-GB"/>
              </w:rPr>
              <w:t>ubject to review</w:t>
            </w:r>
          </w:p>
        </w:tc>
      </w:tr>
      <w:tr w:rsidR="00EF0B62" w:rsidRPr="00D85C61" w14:paraId="16F79D05" w14:textId="77777777" w:rsidTr="0045278D">
        <w:trPr>
          <w:trHeight w:val="900"/>
        </w:trPr>
        <w:tc>
          <w:tcPr>
            <w:tcW w:w="2727" w:type="dxa"/>
            <w:vAlign w:val="center"/>
          </w:tcPr>
          <w:p w14:paraId="74B2760D" w14:textId="77777777" w:rsidR="00EF0B62" w:rsidRPr="009D039D" w:rsidRDefault="00EF0B62" w:rsidP="00EF0B62">
            <w:pPr>
              <w:rPr>
                <w:rFonts w:ascii="Verdana" w:eastAsia="Times New Roman" w:hAnsi="Verdana"/>
                <w:b/>
                <w:sz w:val="20"/>
                <w:szCs w:val="20"/>
                <w:highlight w:val="yellow"/>
                <w:lang w:eastAsia="en-GB"/>
              </w:rPr>
            </w:pPr>
          </w:p>
        </w:tc>
        <w:tc>
          <w:tcPr>
            <w:tcW w:w="1612" w:type="dxa"/>
          </w:tcPr>
          <w:p w14:paraId="7D67CD40" w14:textId="4202302B" w:rsidR="00EF0B62" w:rsidRPr="00EF0B62" w:rsidRDefault="00EF0B62" w:rsidP="00EF0B62">
            <w:pPr>
              <w:rPr>
                <w:rFonts w:ascii="Verdana" w:eastAsia="Times New Roman" w:hAnsi="Verdana"/>
                <w:sz w:val="20"/>
                <w:szCs w:val="20"/>
                <w:lang w:eastAsia="en-GB"/>
              </w:rPr>
            </w:pPr>
            <w:r w:rsidRPr="00EF0B62">
              <w:rPr>
                <w:rFonts w:ascii="Verdana" w:eastAsia="Times New Roman" w:hAnsi="Verdana"/>
                <w:sz w:val="20"/>
                <w:szCs w:val="20"/>
                <w:lang w:eastAsia="en-GB"/>
              </w:rPr>
              <w:t>Paddy Herlihy</w:t>
            </w:r>
          </w:p>
        </w:tc>
        <w:tc>
          <w:tcPr>
            <w:tcW w:w="2182" w:type="dxa"/>
          </w:tcPr>
          <w:p w14:paraId="123A0C42" w14:textId="728556DA" w:rsidR="00EF0B62" w:rsidRPr="00EF0B62" w:rsidRDefault="00EF0B62" w:rsidP="00EF0B62">
            <w:pPr>
              <w:rPr>
                <w:rFonts w:ascii="Verdana" w:eastAsia="Times New Roman" w:hAnsi="Verdana"/>
                <w:sz w:val="20"/>
                <w:szCs w:val="20"/>
                <w:lang w:eastAsia="en-GB"/>
              </w:rPr>
            </w:pPr>
            <w:r w:rsidRPr="00EF0B62">
              <w:rPr>
                <w:rFonts w:ascii="Verdana" w:eastAsia="Times New Roman" w:hAnsi="Verdana"/>
                <w:sz w:val="20"/>
                <w:szCs w:val="20"/>
                <w:lang w:eastAsia="en-GB"/>
              </w:rPr>
              <w:t>Community Stadium Project</w:t>
            </w:r>
            <w:r>
              <w:rPr>
                <w:rFonts w:ascii="Verdana" w:eastAsia="Times New Roman" w:hAnsi="Verdana"/>
                <w:sz w:val="20"/>
                <w:szCs w:val="20"/>
                <w:lang w:eastAsia="en-GB"/>
              </w:rPr>
              <w:t xml:space="preserve"> </w:t>
            </w:r>
            <w:r w:rsidRPr="00767C8E">
              <w:rPr>
                <w:rFonts w:ascii="Verdana" w:eastAsia="Times New Roman" w:hAnsi="Verdana"/>
                <w:sz w:val="20"/>
                <w:szCs w:val="20"/>
                <w:lang w:eastAsia="en-GB"/>
              </w:rPr>
              <w:t>and related projects</w:t>
            </w:r>
          </w:p>
        </w:tc>
        <w:tc>
          <w:tcPr>
            <w:tcW w:w="2268" w:type="dxa"/>
          </w:tcPr>
          <w:p w14:paraId="57F50B21" w14:textId="0FEBC9B9" w:rsidR="00EF0B62" w:rsidRPr="00EF0B62" w:rsidRDefault="00EF0B62" w:rsidP="00EF0B62">
            <w:pPr>
              <w:rPr>
                <w:rFonts w:ascii="Verdana" w:eastAsia="Times New Roman" w:hAnsi="Verdana"/>
                <w:sz w:val="20"/>
                <w:szCs w:val="20"/>
                <w:lang w:eastAsia="en-GB"/>
              </w:rPr>
            </w:pPr>
            <w:r w:rsidRPr="00EF0B62">
              <w:rPr>
                <w:rFonts w:ascii="Verdana" w:eastAsia="Times New Roman" w:hAnsi="Verdana"/>
                <w:sz w:val="20"/>
                <w:szCs w:val="20"/>
                <w:lang w:eastAsia="en-GB"/>
              </w:rPr>
              <w:t>TBC</w:t>
            </w:r>
          </w:p>
        </w:tc>
        <w:tc>
          <w:tcPr>
            <w:tcW w:w="2835" w:type="dxa"/>
          </w:tcPr>
          <w:p w14:paraId="6EB8D1F1" w14:textId="63A6779A" w:rsidR="00EF0B62" w:rsidRPr="00EF0B62" w:rsidRDefault="00EF0B62" w:rsidP="00EF0B62">
            <w:pPr>
              <w:rPr>
                <w:rFonts w:ascii="Verdana" w:eastAsia="Times New Roman" w:hAnsi="Verdana"/>
                <w:sz w:val="20"/>
                <w:szCs w:val="20"/>
                <w:lang w:eastAsia="en-GB"/>
              </w:rPr>
            </w:pPr>
            <w:r w:rsidRPr="00EF0B62">
              <w:rPr>
                <w:rFonts w:ascii="Verdana" w:eastAsia="Times New Roman" w:hAnsi="Verdana"/>
                <w:sz w:val="20"/>
                <w:szCs w:val="20"/>
                <w:lang w:eastAsia="en-GB"/>
              </w:rPr>
              <w:t>Assets; Finance; Development Services; WCC Legal</w:t>
            </w:r>
          </w:p>
        </w:tc>
        <w:tc>
          <w:tcPr>
            <w:tcW w:w="2977" w:type="dxa"/>
          </w:tcPr>
          <w:p w14:paraId="435B0C67" w14:textId="7BEB6451" w:rsidR="00EF0B62" w:rsidRPr="00EF0B62" w:rsidRDefault="00EF0B62" w:rsidP="00EF0B62">
            <w:pPr>
              <w:rPr>
                <w:rFonts w:ascii="Verdana" w:eastAsia="Times New Roman" w:hAnsi="Verdana"/>
                <w:sz w:val="20"/>
                <w:szCs w:val="20"/>
                <w:lang w:eastAsia="en-GB"/>
              </w:rPr>
            </w:pPr>
          </w:p>
        </w:tc>
      </w:tr>
      <w:tr w:rsidR="00EF0B62" w:rsidRPr="00D85C61" w14:paraId="7BF1D904" w14:textId="77777777" w:rsidTr="0045278D">
        <w:trPr>
          <w:trHeight w:val="900"/>
        </w:trPr>
        <w:tc>
          <w:tcPr>
            <w:tcW w:w="2727" w:type="dxa"/>
            <w:vAlign w:val="center"/>
          </w:tcPr>
          <w:p w14:paraId="6B3B95AC" w14:textId="77777777" w:rsidR="00EF0B62" w:rsidRPr="009D039D" w:rsidRDefault="00EF0B62" w:rsidP="00EF0B62">
            <w:pPr>
              <w:rPr>
                <w:rFonts w:ascii="Verdana" w:eastAsia="Times New Roman" w:hAnsi="Verdana"/>
                <w:b/>
                <w:sz w:val="20"/>
                <w:szCs w:val="20"/>
                <w:highlight w:val="yellow"/>
                <w:lang w:eastAsia="en-GB"/>
              </w:rPr>
            </w:pPr>
          </w:p>
        </w:tc>
        <w:tc>
          <w:tcPr>
            <w:tcW w:w="1612" w:type="dxa"/>
          </w:tcPr>
          <w:p w14:paraId="67E9E5D0" w14:textId="5F98DD9B" w:rsidR="00EF0B62" w:rsidRPr="009D039D" w:rsidRDefault="00EF0B62" w:rsidP="00EF0B62">
            <w:pPr>
              <w:rPr>
                <w:rFonts w:ascii="Verdana" w:eastAsia="Times New Roman" w:hAnsi="Verdana"/>
                <w:sz w:val="20"/>
                <w:szCs w:val="20"/>
                <w:highlight w:val="yellow"/>
                <w:lang w:eastAsia="en-GB"/>
              </w:rPr>
            </w:pPr>
            <w:r w:rsidRPr="001627E7">
              <w:rPr>
                <w:rFonts w:ascii="Verdana" w:eastAsia="Times New Roman" w:hAnsi="Verdana"/>
                <w:sz w:val="20"/>
                <w:szCs w:val="20"/>
                <w:lang w:eastAsia="en-GB"/>
              </w:rPr>
              <w:t xml:space="preserve">Rose Winship </w:t>
            </w:r>
          </w:p>
        </w:tc>
        <w:tc>
          <w:tcPr>
            <w:tcW w:w="2182" w:type="dxa"/>
          </w:tcPr>
          <w:p w14:paraId="13223FFF" w14:textId="77777777" w:rsidR="00EF0B62" w:rsidRPr="001627E7" w:rsidRDefault="00EF0B62" w:rsidP="00EF0B62">
            <w:pPr>
              <w:rPr>
                <w:rFonts w:ascii="Verdana" w:eastAsia="Times New Roman" w:hAnsi="Verdana"/>
                <w:sz w:val="20"/>
                <w:szCs w:val="20"/>
                <w:lang w:eastAsia="en-GB"/>
              </w:rPr>
            </w:pPr>
            <w:r w:rsidRPr="001627E7">
              <w:rPr>
                <w:rFonts w:ascii="Verdana" w:eastAsia="Times New Roman" w:hAnsi="Verdana"/>
                <w:sz w:val="20"/>
                <w:szCs w:val="20"/>
                <w:lang w:eastAsia="en-GB"/>
              </w:rPr>
              <w:t>Initial stages of Commonwealth Games project</w:t>
            </w:r>
          </w:p>
        </w:tc>
        <w:tc>
          <w:tcPr>
            <w:tcW w:w="2268" w:type="dxa"/>
          </w:tcPr>
          <w:p w14:paraId="23FDCE8A" w14:textId="5EF95494" w:rsidR="00EF0B62" w:rsidRPr="001627E7" w:rsidRDefault="00EF0B62" w:rsidP="001230CB">
            <w:pPr>
              <w:rPr>
                <w:rFonts w:ascii="Verdana" w:eastAsia="Times New Roman" w:hAnsi="Verdana"/>
                <w:sz w:val="20"/>
                <w:szCs w:val="20"/>
                <w:lang w:eastAsia="en-GB"/>
              </w:rPr>
            </w:pPr>
            <w:r w:rsidRPr="001627E7">
              <w:rPr>
                <w:rFonts w:ascii="Verdana" w:eastAsia="Times New Roman" w:hAnsi="Verdana"/>
                <w:sz w:val="20"/>
                <w:szCs w:val="20"/>
                <w:lang w:eastAsia="en-GB"/>
              </w:rPr>
              <w:t>£150,000</w:t>
            </w:r>
            <w:r w:rsidR="001230CB">
              <w:rPr>
                <w:rFonts w:ascii="Verdana" w:eastAsia="Times New Roman" w:hAnsi="Verdana"/>
                <w:sz w:val="20"/>
                <w:szCs w:val="20"/>
                <w:lang w:eastAsia="en-GB"/>
              </w:rPr>
              <w:t xml:space="preserve"> revenue budget.</w:t>
            </w:r>
          </w:p>
        </w:tc>
        <w:tc>
          <w:tcPr>
            <w:tcW w:w="2835" w:type="dxa"/>
          </w:tcPr>
          <w:p w14:paraId="16C46DBD" w14:textId="77777777" w:rsidR="00EF0B62" w:rsidRPr="001627E7" w:rsidRDefault="00EF0B62" w:rsidP="00EF0B62">
            <w:pPr>
              <w:rPr>
                <w:rFonts w:ascii="Verdana" w:eastAsia="Times New Roman" w:hAnsi="Verdana"/>
                <w:sz w:val="20"/>
                <w:szCs w:val="20"/>
                <w:lang w:eastAsia="en-GB"/>
              </w:rPr>
            </w:pPr>
            <w:r w:rsidRPr="001627E7">
              <w:rPr>
                <w:rFonts w:ascii="Verdana" w:eastAsia="Times New Roman" w:hAnsi="Verdana"/>
                <w:sz w:val="20"/>
                <w:szCs w:val="20"/>
                <w:lang w:eastAsia="en-GB"/>
              </w:rPr>
              <w:t>Cross Council Project Board established – CE Sponsor</w:t>
            </w:r>
          </w:p>
          <w:p w14:paraId="47A9B239" w14:textId="7AC75CF6" w:rsidR="00EF0B62" w:rsidRPr="001627E7" w:rsidRDefault="00EF0B62" w:rsidP="00EF0B62">
            <w:pPr>
              <w:rPr>
                <w:rFonts w:ascii="Verdana" w:eastAsia="Times New Roman" w:hAnsi="Verdana"/>
                <w:sz w:val="20"/>
                <w:szCs w:val="20"/>
                <w:lang w:eastAsia="en-GB"/>
              </w:rPr>
            </w:pPr>
          </w:p>
          <w:p w14:paraId="4D463603" w14:textId="1992F99E" w:rsidR="00EF0B62" w:rsidRPr="001627E7" w:rsidRDefault="00EF0B62" w:rsidP="00EF0B62">
            <w:pPr>
              <w:rPr>
                <w:rFonts w:ascii="Verdana" w:eastAsia="Times New Roman" w:hAnsi="Verdana"/>
                <w:sz w:val="20"/>
                <w:szCs w:val="20"/>
                <w:lang w:eastAsia="en-GB"/>
              </w:rPr>
            </w:pPr>
          </w:p>
          <w:p w14:paraId="367EE4C9" w14:textId="3D1BCA50" w:rsidR="00EF0B62" w:rsidRPr="001627E7" w:rsidRDefault="00EF0B62" w:rsidP="00EF0B62">
            <w:pPr>
              <w:rPr>
                <w:rFonts w:ascii="Verdana" w:eastAsia="Times New Roman" w:hAnsi="Verdana"/>
                <w:sz w:val="20"/>
                <w:szCs w:val="20"/>
                <w:lang w:eastAsia="en-GB"/>
              </w:rPr>
            </w:pPr>
          </w:p>
          <w:p w14:paraId="6E2D29FD" w14:textId="77777777" w:rsidR="00EF0B62" w:rsidRPr="001627E7" w:rsidRDefault="00EF0B62" w:rsidP="00EF0B62">
            <w:pPr>
              <w:rPr>
                <w:rFonts w:ascii="Verdana" w:eastAsia="Times New Roman" w:hAnsi="Verdana"/>
                <w:sz w:val="20"/>
                <w:szCs w:val="20"/>
                <w:lang w:eastAsia="en-GB"/>
              </w:rPr>
            </w:pPr>
          </w:p>
          <w:p w14:paraId="42376F05" w14:textId="77777777" w:rsidR="001230CB" w:rsidRDefault="001230CB" w:rsidP="00BE3E44">
            <w:pPr>
              <w:rPr>
                <w:rFonts w:ascii="Verdana" w:eastAsia="Times New Roman" w:hAnsi="Verdana"/>
                <w:sz w:val="20"/>
                <w:szCs w:val="20"/>
                <w:lang w:eastAsia="en-GB"/>
              </w:rPr>
            </w:pPr>
          </w:p>
          <w:p w14:paraId="5AE940C0" w14:textId="7A08E49E" w:rsidR="00EF0B62" w:rsidRPr="001627E7" w:rsidRDefault="00EF0B62" w:rsidP="00BE3E44">
            <w:pPr>
              <w:rPr>
                <w:rFonts w:ascii="Verdana" w:eastAsia="Times New Roman" w:hAnsi="Verdana"/>
                <w:sz w:val="20"/>
                <w:szCs w:val="20"/>
                <w:lang w:eastAsia="en-GB"/>
              </w:rPr>
            </w:pPr>
            <w:r w:rsidRPr="001627E7">
              <w:rPr>
                <w:rFonts w:ascii="Verdana" w:eastAsia="Times New Roman" w:hAnsi="Verdana"/>
                <w:sz w:val="20"/>
                <w:szCs w:val="20"/>
                <w:lang w:eastAsia="en-GB"/>
              </w:rPr>
              <w:t xml:space="preserve">CWLEP projects to be delivered – cross Council project with input from </w:t>
            </w:r>
            <w:r w:rsidR="00BE3E44">
              <w:rPr>
                <w:rFonts w:ascii="Verdana" w:eastAsia="Times New Roman" w:hAnsi="Verdana"/>
                <w:sz w:val="20"/>
                <w:szCs w:val="20"/>
                <w:lang w:eastAsia="en-GB"/>
              </w:rPr>
              <w:t>many</w:t>
            </w:r>
            <w:r w:rsidRPr="001627E7">
              <w:rPr>
                <w:rFonts w:ascii="Verdana" w:eastAsia="Times New Roman" w:hAnsi="Verdana"/>
                <w:sz w:val="20"/>
                <w:szCs w:val="20"/>
                <w:lang w:eastAsia="en-GB"/>
              </w:rPr>
              <w:t xml:space="preserve"> areas. Being led by Neighbourhood Services Project officer.</w:t>
            </w:r>
          </w:p>
        </w:tc>
        <w:tc>
          <w:tcPr>
            <w:tcW w:w="2977" w:type="dxa"/>
          </w:tcPr>
          <w:p w14:paraId="7B9957A1" w14:textId="368727A6" w:rsidR="00EF0B62" w:rsidRPr="001627E7" w:rsidRDefault="001230CB" w:rsidP="00EF0B62">
            <w:pPr>
              <w:rPr>
                <w:rFonts w:ascii="Verdana" w:eastAsia="Times New Roman" w:hAnsi="Verdana"/>
                <w:sz w:val="20"/>
                <w:szCs w:val="20"/>
                <w:lang w:eastAsia="en-GB"/>
              </w:rPr>
            </w:pPr>
            <w:r>
              <w:rPr>
                <w:rFonts w:ascii="Verdana" w:eastAsia="Times New Roman" w:hAnsi="Verdana"/>
                <w:sz w:val="20"/>
                <w:szCs w:val="20"/>
                <w:lang w:eastAsia="en-GB"/>
              </w:rPr>
              <w:t xml:space="preserve">Greens improvements: </w:t>
            </w:r>
            <w:r w:rsidR="00EF0B62" w:rsidRPr="001627E7">
              <w:rPr>
                <w:rFonts w:ascii="Verdana" w:eastAsia="Times New Roman" w:hAnsi="Verdana"/>
                <w:sz w:val="20"/>
                <w:szCs w:val="20"/>
                <w:lang w:eastAsia="en-GB"/>
              </w:rPr>
              <w:t>Phase I due for completion May/June 2020; Phase II starts Sept 2020 for completion May/June 2021.</w:t>
            </w:r>
          </w:p>
          <w:p w14:paraId="22D95480" w14:textId="77777777" w:rsidR="00EF0B62" w:rsidRPr="001627E7" w:rsidRDefault="00EF0B62" w:rsidP="00EF0B62">
            <w:pPr>
              <w:rPr>
                <w:rFonts w:ascii="Verdana" w:eastAsia="Times New Roman" w:hAnsi="Verdana"/>
                <w:sz w:val="20"/>
                <w:szCs w:val="20"/>
                <w:lang w:eastAsia="en-GB"/>
              </w:rPr>
            </w:pPr>
          </w:p>
          <w:p w14:paraId="2ECB02DD" w14:textId="77777777" w:rsidR="00EF0B62" w:rsidRPr="001627E7" w:rsidRDefault="00EF0B62" w:rsidP="00EF0B62">
            <w:pPr>
              <w:rPr>
                <w:rFonts w:ascii="Verdana" w:eastAsia="Times New Roman" w:hAnsi="Verdana"/>
                <w:sz w:val="20"/>
                <w:szCs w:val="20"/>
                <w:lang w:eastAsia="en-GB"/>
              </w:rPr>
            </w:pPr>
          </w:p>
          <w:p w14:paraId="4165DD91" w14:textId="0E485180" w:rsidR="00EF0B62" w:rsidRPr="001627E7" w:rsidRDefault="00EF0B62" w:rsidP="00EF0B62">
            <w:pPr>
              <w:rPr>
                <w:rFonts w:ascii="Verdana" w:eastAsia="Times New Roman" w:hAnsi="Verdana"/>
                <w:sz w:val="20"/>
                <w:szCs w:val="20"/>
                <w:lang w:eastAsia="en-GB"/>
              </w:rPr>
            </w:pPr>
            <w:r w:rsidRPr="001627E7">
              <w:rPr>
                <w:rFonts w:ascii="Verdana" w:eastAsia="Times New Roman" w:hAnsi="Verdana"/>
                <w:sz w:val="20"/>
                <w:szCs w:val="20"/>
                <w:lang w:eastAsia="en-GB"/>
              </w:rPr>
              <w:t>CWLEP funding to be spent by March 2021.</w:t>
            </w:r>
          </w:p>
        </w:tc>
      </w:tr>
      <w:tr w:rsidR="00EF0B62" w:rsidRPr="00D85C61" w14:paraId="074313AA" w14:textId="77777777" w:rsidTr="0045278D">
        <w:trPr>
          <w:trHeight w:val="900"/>
        </w:trPr>
        <w:tc>
          <w:tcPr>
            <w:tcW w:w="2727" w:type="dxa"/>
            <w:vAlign w:val="center"/>
          </w:tcPr>
          <w:p w14:paraId="081F6A63" w14:textId="77777777" w:rsidR="00EF0B62" w:rsidRPr="009D039D" w:rsidRDefault="00EF0B62" w:rsidP="00EF0B62">
            <w:pPr>
              <w:rPr>
                <w:rFonts w:ascii="Verdana" w:eastAsia="Times New Roman" w:hAnsi="Verdana"/>
                <w:b/>
                <w:sz w:val="20"/>
                <w:szCs w:val="20"/>
                <w:highlight w:val="yellow"/>
                <w:lang w:eastAsia="en-GB"/>
              </w:rPr>
            </w:pPr>
          </w:p>
        </w:tc>
        <w:tc>
          <w:tcPr>
            <w:tcW w:w="1612" w:type="dxa"/>
          </w:tcPr>
          <w:p w14:paraId="38411C3A" w14:textId="77777777" w:rsidR="00EF0B62" w:rsidRPr="00767C8E" w:rsidRDefault="00EF0B62" w:rsidP="00EF0B62">
            <w:pPr>
              <w:rPr>
                <w:rFonts w:ascii="Verdana" w:eastAsia="Times New Roman" w:hAnsi="Verdana"/>
                <w:sz w:val="20"/>
                <w:szCs w:val="20"/>
                <w:lang w:eastAsia="en-GB"/>
              </w:rPr>
            </w:pPr>
            <w:r w:rsidRPr="00767C8E">
              <w:rPr>
                <w:rFonts w:ascii="Verdana" w:eastAsia="Times New Roman" w:hAnsi="Verdana"/>
                <w:sz w:val="20"/>
                <w:szCs w:val="20"/>
                <w:lang w:eastAsia="en-GB"/>
              </w:rPr>
              <w:t xml:space="preserve">Stuart  Winslow </w:t>
            </w:r>
          </w:p>
        </w:tc>
        <w:tc>
          <w:tcPr>
            <w:tcW w:w="2182" w:type="dxa"/>
          </w:tcPr>
          <w:p w14:paraId="34E4A2C1" w14:textId="20649E9F" w:rsidR="00EF0B62" w:rsidRPr="00767C8E" w:rsidRDefault="004F2892" w:rsidP="004F2892">
            <w:pPr>
              <w:rPr>
                <w:rFonts w:ascii="Verdana" w:eastAsia="Times New Roman" w:hAnsi="Verdana"/>
                <w:sz w:val="20"/>
                <w:szCs w:val="20"/>
                <w:lang w:eastAsia="en-GB"/>
              </w:rPr>
            </w:pPr>
            <w:r w:rsidRPr="00897C80">
              <w:rPr>
                <w:rFonts w:ascii="Verdana" w:eastAsia="Times New Roman" w:hAnsi="Verdana"/>
                <w:sz w:val="20"/>
                <w:szCs w:val="20"/>
                <w:lang w:eastAsia="en-GB"/>
              </w:rPr>
              <w:t xml:space="preserve">Continuation of  role out of the </w:t>
            </w:r>
            <w:r w:rsidR="00EF0B62" w:rsidRPr="00897C80">
              <w:rPr>
                <w:rFonts w:ascii="Verdana" w:eastAsia="Times New Roman" w:hAnsi="Verdana"/>
                <w:sz w:val="20"/>
                <w:szCs w:val="20"/>
                <w:lang w:eastAsia="en-GB"/>
              </w:rPr>
              <w:t xml:space="preserve"> LFFP projects </w:t>
            </w:r>
          </w:p>
        </w:tc>
        <w:tc>
          <w:tcPr>
            <w:tcW w:w="2268" w:type="dxa"/>
          </w:tcPr>
          <w:p w14:paraId="42449D1B" w14:textId="77777777" w:rsidR="00EF0B62" w:rsidRPr="00767C8E" w:rsidRDefault="00EF0B62" w:rsidP="00EF0B62">
            <w:pPr>
              <w:rPr>
                <w:rFonts w:ascii="Verdana" w:eastAsia="Times New Roman" w:hAnsi="Verdana"/>
                <w:sz w:val="20"/>
                <w:szCs w:val="20"/>
                <w:lang w:eastAsia="en-GB"/>
              </w:rPr>
            </w:pPr>
            <w:r w:rsidRPr="00767C8E">
              <w:rPr>
                <w:rFonts w:ascii="Verdana" w:eastAsia="Times New Roman" w:hAnsi="Verdana"/>
                <w:sz w:val="20"/>
                <w:szCs w:val="20"/>
                <w:lang w:eastAsia="en-GB"/>
              </w:rPr>
              <w:t>TBC</w:t>
            </w:r>
          </w:p>
        </w:tc>
        <w:tc>
          <w:tcPr>
            <w:tcW w:w="2835" w:type="dxa"/>
          </w:tcPr>
          <w:p w14:paraId="5D4BEA3A" w14:textId="6062AB2C" w:rsidR="00EF0B62" w:rsidRPr="00767C8E" w:rsidRDefault="00EF0B62" w:rsidP="00EF0B62">
            <w:pPr>
              <w:rPr>
                <w:rFonts w:ascii="Verdana" w:eastAsia="Times New Roman" w:hAnsi="Verdana"/>
                <w:sz w:val="20"/>
                <w:szCs w:val="20"/>
                <w:lang w:eastAsia="en-GB"/>
              </w:rPr>
            </w:pPr>
            <w:r w:rsidRPr="00767C8E">
              <w:rPr>
                <w:rFonts w:ascii="Verdana" w:eastAsia="Times New Roman" w:hAnsi="Verdana"/>
                <w:sz w:val="20"/>
                <w:szCs w:val="20"/>
                <w:lang w:eastAsia="en-GB"/>
              </w:rPr>
              <w:t>Neighbourhood Services</w:t>
            </w:r>
            <w:r w:rsidR="004F2892" w:rsidRPr="00767C8E">
              <w:rPr>
                <w:rFonts w:ascii="Verdana" w:eastAsia="Times New Roman" w:hAnsi="Verdana"/>
                <w:sz w:val="20"/>
                <w:szCs w:val="20"/>
                <w:lang w:eastAsia="en-GB"/>
              </w:rPr>
              <w:t xml:space="preserve"> &amp; the planning Team</w:t>
            </w:r>
          </w:p>
        </w:tc>
        <w:tc>
          <w:tcPr>
            <w:tcW w:w="2977" w:type="dxa"/>
          </w:tcPr>
          <w:p w14:paraId="7E3CD577" w14:textId="77777777" w:rsidR="001230CB" w:rsidRDefault="00EF0B62" w:rsidP="00EF0B62">
            <w:pPr>
              <w:rPr>
                <w:rFonts w:ascii="Verdana" w:eastAsia="Times New Roman" w:hAnsi="Verdana"/>
                <w:sz w:val="20"/>
                <w:szCs w:val="20"/>
                <w:lang w:eastAsia="en-GB"/>
              </w:rPr>
            </w:pPr>
            <w:r w:rsidRPr="00767C8E">
              <w:rPr>
                <w:rFonts w:ascii="Verdana" w:eastAsia="Times New Roman" w:hAnsi="Verdana"/>
                <w:sz w:val="20"/>
                <w:szCs w:val="20"/>
                <w:lang w:eastAsia="en-GB"/>
              </w:rPr>
              <w:t>R</w:t>
            </w:r>
            <w:r w:rsidR="001230CB">
              <w:rPr>
                <w:rFonts w:ascii="Verdana" w:eastAsia="Times New Roman" w:hAnsi="Verdana"/>
                <w:sz w:val="20"/>
                <w:szCs w:val="20"/>
                <w:lang w:eastAsia="en-GB"/>
              </w:rPr>
              <w:t xml:space="preserve">acing </w:t>
            </w:r>
            <w:r w:rsidRPr="00767C8E">
              <w:rPr>
                <w:rFonts w:ascii="Verdana" w:eastAsia="Times New Roman" w:hAnsi="Verdana"/>
                <w:sz w:val="20"/>
                <w:szCs w:val="20"/>
                <w:lang w:eastAsia="en-GB"/>
              </w:rPr>
              <w:t>C</w:t>
            </w:r>
            <w:r w:rsidR="001230CB">
              <w:rPr>
                <w:rFonts w:ascii="Verdana" w:eastAsia="Times New Roman" w:hAnsi="Verdana"/>
                <w:sz w:val="20"/>
                <w:szCs w:val="20"/>
                <w:lang w:eastAsia="en-GB"/>
              </w:rPr>
              <w:t xml:space="preserve">lub </w:t>
            </w:r>
            <w:r w:rsidRPr="00767C8E">
              <w:rPr>
                <w:rFonts w:ascii="Verdana" w:eastAsia="Times New Roman" w:hAnsi="Verdana"/>
                <w:sz w:val="20"/>
                <w:szCs w:val="20"/>
                <w:lang w:eastAsia="en-GB"/>
              </w:rPr>
              <w:t>W</w:t>
            </w:r>
            <w:r w:rsidR="001230CB">
              <w:rPr>
                <w:rFonts w:ascii="Verdana" w:eastAsia="Times New Roman" w:hAnsi="Verdana"/>
                <w:sz w:val="20"/>
                <w:szCs w:val="20"/>
                <w:lang w:eastAsia="en-GB"/>
              </w:rPr>
              <w:t>arwick</w:t>
            </w:r>
            <w:r w:rsidRPr="00767C8E">
              <w:rPr>
                <w:rFonts w:ascii="Verdana" w:eastAsia="Times New Roman" w:hAnsi="Verdana"/>
                <w:sz w:val="20"/>
                <w:szCs w:val="20"/>
                <w:lang w:eastAsia="en-GB"/>
              </w:rPr>
              <w:t xml:space="preserve"> </w:t>
            </w:r>
          </w:p>
          <w:p w14:paraId="4EFD0FFB" w14:textId="0D835E47" w:rsidR="00EF0B62" w:rsidRDefault="001230CB" w:rsidP="00EF0B62">
            <w:pPr>
              <w:rPr>
                <w:rFonts w:ascii="Verdana" w:eastAsia="Times New Roman" w:hAnsi="Verdana"/>
                <w:sz w:val="20"/>
                <w:szCs w:val="20"/>
                <w:lang w:eastAsia="en-GB"/>
              </w:rPr>
            </w:pPr>
            <w:r>
              <w:rPr>
                <w:rFonts w:ascii="Verdana" w:eastAsia="Times New Roman" w:hAnsi="Verdana"/>
                <w:sz w:val="20"/>
                <w:szCs w:val="20"/>
                <w:lang w:eastAsia="en-GB"/>
              </w:rPr>
              <w:t>I</w:t>
            </w:r>
            <w:r w:rsidR="00EF0B62" w:rsidRPr="00767C8E">
              <w:rPr>
                <w:rFonts w:ascii="Verdana" w:eastAsia="Times New Roman" w:hAnsi="Verdana"/>
                <w:sz w:val="20"/>
                <w:szCs w:val="20"/>
                <w:lang w:eastAsia="en-GB"/>
              </w:rPr>
              <w:t xml:space="preserve">nitial work commenced </w:t>
            </w:r>
            <w:r>
              <w:rPr>
                <w:rFonts w:ascii="Verdana" w:eastAsia="Times New Roman" w:hAnsi="Verdana"/>
                <w:sz w:val="20"/>
                <w:szCs w:val="20"/>
                <w:lang w:eastAsia="en-GB"/>
              </w:rPr>
              <w:t>-</w:t>
            </w:r>
            <w:r w:rsidR="00EF0B62" w:rsidRPr="00767C8E">
              <w:rPr>
                <w:rFonts w:ascii="Verdana" w:eastAsia="Times New Roman" w:hAnsi="Verdana"/>
                <w:sz w:val="20"/>
                <w:szCs w:val="20"/>
                <w:lang w:eastAsia="en-GB"/>
              </w:rPr>
              <w:t>Aug 2019</w:t>
            </w:r>
            <w:r w:rsidR="00767C8E">
              <w:rPr>
                <w:rFonts w:ascii="Verdana" w:eastAsia="Times New Roman" w:hAnsi="Verdana"/>
                <w:sz w:val="20"/>
                <w:szCs w:val="20"/>
                <w:lang w:eastAsia="en-GB"/>
              </w:rPr>
              <w:t xml:space="preserve"> </w:t>
            </w:r>
          </w:p>
          <w:p w14:paraId="0374BDFE" w14:textId="77777777" w:rsidR="00305E3F" w:rsidRDefault="00305E3F" w:rsidP="00EF0B62">
            <w:pPr>
              <w:rPr>
                <w:rFonts w:ascii="Verdana" w:eastAsia="Times New Roman" w:hAnsi="Verdana"/>
                <w:sz w:val="20"/>
                <w:szCs w:val="20"/>
                <w:lang w:eastAsia="en-GB"/>
              </w:rPr>
            </w:pPr>
          </w:p>
          <w:p w14:paraId="64980F3A" w14:textId="1BD58649" w:rsidR="00305E3F" w:rsidRDefault="00305E3F" w:rsidP="00EF0B62">
            <w:pPr>
              <w:rPr>
                <w:rFonts w:ascii="Verdana" w:eastAsia="Times New Roman" w:hAnsi="Verdana"/>
                <w:sz w:val="20"/>
                <w:szCs w:val="20"/>
                <w:lang w:eastAsia="en-GB"/>
              </w:rPr>
            </w:pPr>
            <w:r>
              <w:rPr>
                <w:rFonts w:ascii="Verdana" w:eastAsia="Times New Roman" w:hAnsi="Verdana"/>
                <w:sz w:val="20"/>
                <w:szCs w:val="20"/>
                <w:lang w:eastAsia="en-GB"/>
              </w:rPr>
              <w:t xml:space="preserve">Planning </w:t>
            </w:r>
            <w:r w:rsidR="001230CB">
              <w:rPr>
                <w:rFonts w:ascii="Verdana" w:eastAsia="Times New Roman" w:hAnsi="Verdana"/>
                <w:sz w:val="20"/>
                <w:szCs w:val="20"/>
                <w:lang w:eastAsia="en-GB"/>
              </w:rPr>
              <w:t>application – Feb 2020</w:t>
            </w:r>
          </w:p>
          <w:p w14:paraId="60AB7D57" w14:textId="68391CE7" w:rsidR="00305E3F" w:rsidRDefault="00305E3F" w:rsidP="00EF0B62">
            <w:pPr>
              <w:rPr>
                <w:rFonts w:ascii="Verdana" w:eastAsia="Times New Roman" w:hAnsi="Verdana"/>
                <w:sz w:val="20"/>
                <w:szCs w:val="20"/>
                <w:lang w:eastAsia="en-GB"/>
              </w:rPr>
            </w:pPr>
          </w:p>
          <w:p w14:paraId="7216C912" w14:textId="0074AB7D" w:rsidR="00305E3F" w:rsidRDefault="001230CB" w:rsidP="00EF0B62">
            <w:pPr>
              <w:rPr>
                <w:rFonts w:ascii="Verdana" w:eastAsia="Times New Roman" w:hAnsi="Verdana"/>
                <w:sz w:val="20"/>
                <w:szCs w:val="20"/>
                <w:lang w:eastAsia="en-GB"/>
              </w:rPr>
            </w:pPr>
            <w:r>
              <w:rPr>
                <w:rFonts w:ascii="Verdana" w:eastAsia="Times New Roman" w:hAnsi="Verdana"/>
                <w:sz w:val="20"/>
                <w:szCs w:val="20"/>
                <w:lang w:eastAsia="en-GB"/>
              </w:rPr>
              <w:t>FA funding decision  – June 2020</w:t>
            </w:r>
          </w:p>
          <w:p w14:paraId="68F07732" w14:textId="77777777" w:rsidR="00305E3F" w:rsidRDefault="00305E3F" w:rsidP="00EF0B62">
            <w:pPr>
              <w:rPr>
                <w:rFonts w:ascii="Verdana" w:eastAsia="Times New Roman" w:hAnsi="Verdana"/>
                <w:sz w:val="20"/>
                <w:szCs w:val="20"/>
                <w:lang w:eastAsia="en-GB"/>
              </w:rPr>
            </w:pPr>
          </w:p>
          <w:p w14:paraId="586ACA7D" w14:textId="32C14F66" w:rsidR="00305E3F" w:rsidRDefault="00305E3F" w:rsidP="00EF0B62">
            <w:pPr>
              <w:rPr>
                <w:rFonts w:ascii="Verdana" w:eastAsia="Times New Roman" w:hAnsi="Verdana"/>
                <w:sz w:val="20"/>
                <w:szCs w:val="20"/>
                <w:lang w:eastAsia="en-GB"/>
              </w:rPr>
            </w:pPr>
            <w:r>
              <w:rPr>
                <w:rFonts w:ascii="Verdana" w:eastAsia="Times New Roman" w:hAnsi="Verdana"/>
                <w:sz w:val="20"/>
                <w:szCs w:val="20"/>
                <w:lang w:eastAsia="en-GB"/>
              </w:rPr>
              <w:t xml:space="preserve">Construction (pending funding approval) </w:t>
            </w:r>
            <w:r w:rsidR="001230CB">
              <w:rPr>
                <w:rFonts w:ascii="Verdana" w:eastAsia="Times New Roman" w:hAnsi="Verdana"/>
                <w:sz w:val="20"/>
                <w:szCs w:val="20"/>
                <w:lang w:eastAsia="en-GB"/>
              </w:rPr>
              <w:t xml:space="preserve">- </w:t>
            </w:r>
            <w:r>
              <w:rPr>
                <w:rFonts w:ascii="Verdana" w:eastAsia="Times New Roman" w:hAnsi="Verdana"/>
                <w:sz w:val="20"/>
                <w:szCs w:val="20"/>
                <w:lang w:eastAsia="en-GB"/>
              </w:rPr>
              <w:t xml:space="preserve">July 2020 </w:t>
            </w:r>
          </w:p>
          <w:p w14:paraId="44658F9B" w14:textId="22619DD6" w:rsidR="00305E3F" w:rsidRPr="00767C8E" w:rsidRDefault="00305E3F" w:rsidP="00EF0B62">
            <w:pPr>
              <w:rPr>
                <w:rFonts w:ascii="Verdana" w:eastAsia="Times New Roman" w:hAnsi="Verdana"/>
                <w:sz w:val="20"/>
                <w:szCs w:val="20"/>
                <w:lang w:eastAsia="en-GB"/>
              </w:rPr>
            </w:pPr>
          </w:p>
        </w:tc>
      </w:tr>
      <w:tr w:rsidR="00EF0B62" w:rsidRPr="00D85C61" w14:paraId="5489F817" w14:textId="77777777" w:rsidTr="0045278D">
        <w:trPr>
          <w:trHeight w:val="900"/>
        </w:trPr>
        <w:tc>
          <w:tcPr>
            <w:tcW w:w="2727" w:type="dxa"/>
            <w:vAlign w:val="center"/>
          </w:tcPr>
          <w:p w14:paraId="21E8E72B" w14:textId="77777777" w:rsidR="00EF0B62" w:rsidRPr="009D039D" w:rsidRDefault="00EF0B62" w:rsidP="00EF0B62">
            <w:pPr>
              <w:rPr>
                <w:rFonts w:ascii="Verdana" w:eastAsia="Times New Roman" w:hAnsi="Verdana"/>
                <w:b/>
                <w:sz w:val="20"/>
                <w:szCs w:val="20"/>
                <w:highlight w:val="yellow"/>
                <w:lang w:eastAsia="en-GB"/>
              </w:rPr>
            </w:pPr>
          </w:p>
        </w:tc>
        <w:tc>
          <w:tcPr>
            <w:tcW w:w="1612" w:type="dxa"/>
          </w:tcPr>
          <w:p w14:paraId="7EF911BE" w14:textId="4F8B9F47" w:rsidR="00EF0B62" w:rsidRPr="004428E6" w:rsidRDefault="00EF0B62" w:rsidP="00EF0B62">
            <w:pPr>
              <w:rPr>
                <w:rFonts w:ascii="Verdana" w:eastAsia="Times New Roman" w:hAnsi="Verdana"/>
                <w:sz w:val="20"/>
                <w:szCs w:val="20"/>
                <w:lang w:eastAsia="en-GB"/>
              </w:rPr>
            </w:pPr>
            <w:r w:rsidRPr="004428E6">
              <w:rPr>
                <w:rFonts w:ascii="Verdana" w:eastAsia="Times New Roman" w:hAnsi="Verdana"/>
                <w:sz w:val="20"/>
                <w:szCs w:val="20"/>
                <w:lang w:eastAsia="en-GB"/>
              </w:rPr>
              <w:t>Stuart Winslow</w:t>
            </w:r>
          </w:p>
        </w:tc>
        <w:tc>
          <w:tcPr>
            <w:tcW w:w="2182" w:type="dxa"/>
          </w:tcPr>
          <w:p w14:paraId="342A9DE9" w14:textId="118D1F95" w:rsidR="00EF0B62" w:rsidRPr="004428E6" w:rsidRDefault="00EF0B62" w:rsidP="00EF0B62">
            <w:pPr>
              <w:rPr>
                <w:rFonts w:ascii="Verdana" w:eastAsia="Times New Roman" w:hAnsi="Verdana"/>
                <w:sz w:val="20"/>
                <w:szCs w:val="20"/>
                <w:lang w:eastAsia="en-GB"/>
              </w:rPr>
            </w:pPr>
            <w:r w:rsidRPr="004428E6">
              <w:rPr>
                <w:rFonts w:ascii="Verdana" w:eastAsia="Times New Roman" w:hAnsi="Verdana"/>
                <w:sz w:val="20"/>
                <w:szCs w:val="20"/>
                <w:lang w:eastAsia="en-GB"/>
              </w:rPr>
              <w:t>Commercial Asset Strategy for districts tennis courts and procurement of best value operators.</w:t>
            </w:r>
          </w:p>
        </w:tc>
        <w:tc>
          <w:tcPr>
            <w:tcW w:w="2268" w:type="dxa"/>
          </w:tcPr>
          <w:p w14:paraId="61F8BF18" w14:textId="65197644" w:rsidR="00EF0B62" w:rsidRPr="004428E6" w:rsidRDefault="00EF0B62" w:rsidP="00EF0B62">
            <w:pPr>
              <w:rPr>
                <w:rFonts w:ascii="Verdana" w:eastAsia="Times New Roman" w:hAnsi="Verdana"/>
                <w:sz w:val="20"/>
                <w:szCs w:val="20"/>
                <w:lang w:eastAsia="en-GB"/>
              </w:rPr>
            </w:pPr>
            <w:r w:rsidRPr="004428E6">
              <w:rPr>
                <w:rFonts w:ascii="Verdana" w:eastAsia="Times New Roman" w:hAnsi="Verdana"/>
                <w:sz w:val="20"/>
                <w:szCs w:val="20"/>
                <w:lang w:eastAsia="en-GB"/>
              </w:rPr>
              <w:t>TBC</w:t>
            </w:r>
          </w:p>
        </w:tc>
        <w:tc>
          <w:tcPr>
            <w:tcW w:w="2835" w:type="dxa"/>
          </w:tcPr>
          <w:p w14:paraId="1EC7F88D" w14:textId="51C4489A" w:rsidR="00EF0B62" w:rsidRPr="004428E6" w:rsidRDefault="00EF0B62" w:rsidP="00EF0B62">
            <w:pPr>
              <w:rPr>
                <w:rFonts w:ascii="Verdana" w:eastAsia="Times New Roman" w:hAnsi="Verdana"/>
                <w:sz w:val="20"/>
                <w:szCs w:val="20"/>
                <w:lang w:eastAsia="en-GB"/>
              </w:rPr>
            </w:pPr>
            <w:r w:rsidRPr="004428E6">
              <w:rPr>
                <w:rFonts w:ascii="Verdana" w:eastAsia="Times New Roman" w:hAnsi="Verdana"/>
                <w:sz w:val="20"/>
                <w:szCs w:val="20"/>
                <w:lang w:eastAsia="en-GB"/>
              </w:rPr>
              <w:t>Neighbourhood Services; Finance; Assets</w:t>
            </w:r>
            <w:r w:rsidR="004F2892">
              <w:rPr>
                <w:rFonts w:ascii="Verdana" w:eastAsia="Times New Roman" w:hAnsi="Verdana"/>
                <w:sz w:val="20"/>
                <w:szCs w:val="20"/>
                <w:lang w:eastAsia="en-GB"/>
              </w:rPr>
              <w:t xml:space="preserve">; </w:t>
            </w:r>
          </w:p>
        </w:tc>
        <w:tc>
          <w:tcPr>
            <w:tcW w:w="2977" w:type="dxa"/>
          </w:tcPr>
          <w:p w14:paraId="78970439" w14:textId="7139AF17" w:rsidR="00EF0B62" w:rsidRPr="004428E6" w:rsidRDefault="00EF0B62" w:rsidP="00EF0B62">
            <w:pPr>
              <w:rPr>
                <w:rFonts w:ascii="Verdana" w:eastAsia="Times New Roman" w:hAnsi="Verdana"/>
                <w:sz w:val="20"/>
                <w:szCs w:val="20"/>
                <w:lang w:eastAsia="en-GB"/>
              </w:rPr>
            </w:pPr>
            <w:r w:rsidRPr="004428E6">
              <w:rPr>
                <w:rFonts w:ascii="Verdana" w:eastAsia="Times New Roman" w:hAnsi="Verdana"/>
                <w:sz w:val="20"/>
                <w:szCs w:val="20"/>
                <w:lang w:eastAsia="en-GB"/>
              </w:rPr>
              <w:t>Project to consider strategy for investment in tennis courts to generate increaaed income and participation.</w:t>
            </w:r>
          </w:p>
        </w:tc>
      </w:tr>
      <w:tr w:rsidR="00EF0B62" w:rsidRPr="00D85C61" w14:paraId="6B6AAF60" w14:textId="77777777" w:rsidTr="0045278D">
        <w:trPr>
          <w:trHeight w:val="900"/>
        </w:trPr>
        <w:tc>
          <w:tcPr>
            <w:tcW w:w="2727" w:type="dxa"/>
            <w:vAlign w:val="center"/>
          </w:tcPr>
          <w:p w14:paraId="080A3B90" w14:textId="77777777" w:rsidR="00EF0B62" w:rsidRPr="001230CB" w:rsidRDefault="00EF0B62" w:rsidP="00EF0B62">
            <w:pPr>
              <w:rPr>
                <w:rFonts w:ascii="Verdana" w:eastAsia="Times New Roman" w:hAnsi="Verdana"/>
                <w:b/>
                <w:sz w:val="20"/>
                <w:szCs w:val="20"/>
                <w:lang w:eastAsia="en-GB"/>
              </w:rPr>
            </w:pPr>
            <w:r w:rsidRPr="001230CB">
              <w:rPr>
                <w:rFonts w:ascii="Verdana" w:eastAsia="Times New Roman" w:hAnsi="Verdana"/>
                <w:b/>
                <w:sz w:val="20"/>
                <w:szCs w:val="20"/>
                <w:lang w:eastAsia="en-GB"/>
              </w:rPr>
              <w:t xml:space="preserve">4. Determining the need for additional resource </w:t>
            </w:r>
          </w:p>
        </w:tc>
        <w:tc>
          <w:tcPr>
            <w:tcW w:w="1612" w:type="dxa"/>
          </w:tcPr>
          <w:p w14:paraId="0B9BC5A1" w14:textId="77777777" w:rsidR="00EF0B62" w:rsidRPr="001230CB" w:rsidRDefault="00EF0B62" w:rsidP="00EF0B62">
            <w:pPr>
              <w:rPr>
                <w:rFonts w:ascii="Verdana" w:eastAsia="Times New Roman" w:hAnsi="Verdana"/>
                <w:sz w:val="20"/>
                <w:szCs w:val="20"/>
                <w:lang w:eastAsia="en-GB"/>
              </w:rPr>
            </w:pPr>
          </w:p>
        </w:tc>
        <w:tc>
          <w:tcPr>
            <w:tcW w:w="2182" w:type="dxa"/>
          </w:tcPr>
          <w:p w14:paraId="71F95B72" w14:textId="77777777" w:rsidR="00EF0B62" w:rsidRPr="001230CB" w:rsidRDefault="00EF0B62" w:rsidP="00EF0B62">
            <w:pPr>
              <w:rPr>
                <w:rFonts w:ascii="Verdana" w:eastAsia="Times New Roman" w:hAnsi="Verdana"/>
                <w:sz w:val="20"/>
                <w:szCs w:val="20"/>
                <w:lang w:eastAsia="en-GB"/>
              </w:rPr>
            </w:pPr>
            <w:r w:rsidRPr="001230CB">
              <w:rPr>
                <w:rFonts w:ascii="Verdana" w:eastAsia="Times New Roman" w:hAnsi="Verdana"/>
                <w:sz w:val="20"/>
                <w:szCs w:val="20"/>
                <w:lang w:eastAsia="en-GB"/>
              </w:rPr>
              <w:t>See Workforce Planning section above</w:t>
            </w:r>
          </w:p>
        </w:tc>
        <w:tc>
          <w:tcPr>
            <w:tcW w:w="2268" w:type="dxa"/>
          </w:tcPr>
          <w:p w14:paraId="063619D5" w14:textId="77777777" w:rsidR="00EF0B62" w:rsidRPr="009D039D" w:rsidRDefault="00EF0B62" w:rsidP="00EF0B62">
            <w:pPr>
              <w:rPr>
                <w:rFonts w:ascii="Verdana" w:eastAsia="Times New Roman" w:hAnsi="Verdana"/>
                <w:sz w:val="20"/>
                <w:szCs w:val="20"/>
                <w:highlight w:val="yellow"/>
                <w:lang w:eastAsia="en-GB"/>
              </w:rPr>
            </w:pPr>
          </w:p>
        </w:tc>
        <w:tc>
          <w:tcPr>
            <w:tcW w:w="2835" w:type="dxa"/>
          </w:tcPr>
          <w:p w14:paraId="6489A5C4" w14:textId="77777777" w:rsidR="00EF0B62" w:rsidRPr="009D039D" w:rsidRDefault="00EF0B62" w:rsidP="00EF0B62">
            <w:pPr>
              <w:rPr>
                <w:rFonts w:ascii="Verdana" w:eastAsia="Times New Roman" w:hAnsi="Verdana"/>
                <w:sz w:val="20"/>
                <w:szCs w:val="20"/>
                <w:highlight w:val="yellow"/>
                <w:lang w:eastAsia="en-GB"/>
              </w:rPr>
            </w:pPr>
          </w:p>
        </w:tc>
        <w:tc>
          <w:tcPr>
            <w:tcW w:w="2977" w:type="dxa"/>
          </w:tcPr>
          <w:p w14:paraId="0FA9428C" w14:textId="77777777" w:rsidR="00EF0B62" w:rsidRPr="009D039D" w:rsidRDefault="00EF0B62" w:rsidP="00EF0B62">
            <w:pPr>
              <w:rPr>
                <w:rFonts w:ascii="Verdana" w:eastAsia="Times New Roman" w:hAnsi="Verdana"/>
                <w:sz w:val="20"/>
                <w:szCs w:val="20"/>
                <w:highlight w:val="yellow"/>
                <w:lang w:eastAsia="en-GB"/>
              </w:rPr>
            </w:pPr>
          </w:p>
        </w:tc>
      </w:tr>
    </w:tbl>
    <w:p w14:paraId="76D6F0C1" w14:textId="77777777" w:rsidR="00160163" w:rsidRDefault="00160163" w:rsidP="00160163">
      <w:pPr>
        <w:rPr>
          <w:rFonts w:ascii="Verdana" w:hAnsi="Verdana"/>
          <w:sz w:val="20"/>
          <w:szCs w:val="20"/>
        </w:rPr>
      </w:pPr>
    </w:p>
    <w:p w14:paraId="2EDF181F" w14:textId="77777777" w:rsidR="00160163" w:rsidRDefault="00160163" w:rsidP="00160163">
      <w:pPr>
        <w:rPr>
          <w:rFonts w:ascii="Verdana" w:hAnsi="Verdana"/>
          <w:sz w:val="20"/>
          <w:szCs w:val="20"/>
        </w:rPr>
      </w:pPr>
    </w:p>
    <w:p w14:paraId="3FAD286A" w14:textId="77777777" w:rsidR="0024262E" w:rsidRDefault="0024262E" w:rsidP="00160163">
      <w:pPr>
        <w:rPr>
          <w:rFonts w:ascii="Verdana" w:hAnsi="Verdana"/>
          <w:sz w:val="20"/>
          <w:szCs w:val="20"/>
        </w:rPr>
      </w:pPr>
    </w:p>
    <w:p w14:paraId="70F44B76" w14:textId="77777777" w:rsidR="0024262E" w:rsidRDefault="0024262E" w:rsidP="00160163">
      <w:pPr>
        <w:rPr>
          <w:rFonts w:ascii="Verdana" w:hAnsi="Verdana"/>
          <w:sz w:val="20"/>
          <w:szCs w:val="20"/>
        </w:rPr>
      </w:pPr>
    </w:p>
    <w:p w14:paraId="66FFEFB7" w14:textId="77777777" w:rsidR="0024262E" w:rsidRDefault="0024262E" w:rsidP="00160163">
      <w:pPr>
        <w:rPr>
          <w:rFonts w:ascii="Verdana" w:hAnsi="Verdana"/>
          <w:sz w:val="20"/>
          <w:szCs w:val="20"/>
        </w:rPr>
      </w:pPr>
    </w:p>
    <w:p w14:paraId="039C3772" w14:textId="77777777" w:rsidR="00160163" w:rsidRDefault="00160163" w:rsidP="00160163">
      <w:pPr>
        <w:rPr>
          <w:rFonts w:ascii="Verdana" w:hAnsi="Verdana"/>
          <w:sz w:val="20"/>
          <w:szCs w:val="20"/>
        </w:rPr>
      </w:pPr>
    </w:p>
    <w:p w14:paraId="1B07BC79" w14:textId="77777777" w:rsidR="00160163" w:rsidRDefault="00160163" w:rsidP="00160163">
      <w:pPr>
        <w:pStyle w:val="Heading9"/>
      </w:pPr>
      <w:r>
        <w:t>Part 4</w:t>
      </w:r>
      <w:r>
        <w:tab/>
      </w:r>
      <w:r w:rsidRPr="00FA0A20">
        <w:tab/>
        <w:t>BUDGET</w:t>
      </w:r>
      <w:r>
        <w:t xml:space="preserve"> – Main budgetary pressures and changes</w:t>
      </w:r>
    </w:p>
    <w:p w14:paraId="12D6404E" w14:textId="77777777" w:rsidR="00160163" w:rsidRDefault="00160163" w:rsidP="00160163">
      <w:pPr>
        <w:shd w:val="clear" w:color="auto" w:fill="FFFFFF" w:themeFill="background1"/>
        <w:rPr>
          <w:rFonts w:ascii="Verdana" w:hAnsi="Verdana"/>
        </w:rPr>
      </w:pPr>
    </w:p>
    <w:tbl>
      <w:tblPr>
        <w:tblStyle w:val="TableGrid"/>
        <w:tblW w:w="14830" w:type="dxa"/>
        <w:tblLook w:val="04A0" w:firstRow="1" w:lastRow="0" w:firstColumn="1" w:lastColumn="0" w:noHBand="0" w:noVBand="1"/>
      </w:tblPr>
      <w:tblGrid>
        <w:gridCol w:w="3707"/>
        <w:gridCol w:w="3707"/>
        <w:gridCol w:w="2789"/>
        <w:gridCol w:w="2559"/>
        <w:gridCol w:w="2068"/>
      </w:tblGrid>
      <w:tr w:rsidR="00725650" w14:paraId="65F6BBB8" w14:textId="77777777" w:rsidTr="0045278D">
        <w:trPr>
          <w:trHeight w:val="433"/>
        </w:trPr>
        <w:tc>
          <w:tcPr>
            <w:tcW w:w="3707" w:type="dxa"/>
          </w:tcPr>
          <w:p w14:paraId="406DBBB7" w14:textId="77777777" w:rsidR="00725650" w:rsidRPr="00342F33" w:rsidRDefault="00725650" w:rsidP="0045278D">
            <w:pPr>
              <w:jc w:val="center"/>
              <w:rPr>
                <w:rFonts w:ascii="Verdana" w:hAnsi="Verdana"/>
                <w:b/>
              </w:rPr>
            </w:pPr>
            <w:r w:rsidRPr="00342F33">
              <w:rPr>
                <w:rFonts w:ascii="Verdana" w:hAnsi="Verdana"/>
                <w:b/>
              </w:rPr>
              <w:t>Activity</w:t>
            </w:r>
          </w:p>
        </w:tc>
        <w:tc>
          <w:tcPr>
            <w:tcW w:w="3707" w:type="dxa"/>
          </w:tcPr>
          <w:p w14:paraId="4CC72AFB" w14:textId="77777777" w:rsidR="00725650" w:rsidRPr="00342F33" w:rsidRDefault="00725650" w:rsidP="0045278D">
            <w:pPr>
              <w:jc w:val="center"/>
              <w:rPr>
                <w:rFonts w:ascii="Verdana" w:hAnsi="Verdana"/>
                <w:b/>
              </w:rPr>
            </w:pPr>
            <w:r w:rsidRPr="00342F33">
              <w:rPr>
                <w:rFonts w:ascii="Verdana" w:hAnsi="Verdana"/>
                <w:b/>
              </w:rPr>
              <w:t>Budgetary Impact</w:t>
            </w:r>
          </w:p>
        </w:tc>
        <w:tc>
          <w:tcPr>
            <w:tcW w:w="2789" w:type="dxa"/>
          </w:tcPr>
          <w:p w14:paraId="0FC8AE50" w14:textId="1F8C0249" w:rsidR="00725650" w:rsidRPr="00342F33" w:rsidRDefault="00C82D9A" w:rsidP="00F04043">
            <w:pPr>
              <w:jc w:val="center"/>
              <w:rPr>
                <w:rFonts w:ascii="Verdana" w:hAnsi="Verdana"/>
                <w:b/>
              </w:rPr>
            </w:pPr>
            <w:r>
              <w:rPr>
                <w:rFonts w:ascii="Verdana" w:hAnsi="Verdana"/>
                <w:b/>
              </w:rPr>
              <w:t>2020/21</w:t>
            </w:r>
          </w:p>
        </w:tc>
        <w:tc>
          <w:tcPr>
            <w:tcW w:w="2559" w:type="dxa"/>
          </w:tcPr>
          <w:p w14:paraId="20D3DF59" w14:textId="49826A77" w:rsidR="00725650" w:rsidRPr="00342F33" w:rsidRDefault="00C82D9A" w:rsidP="00F04043">
            <w:pPr>
              <w:jc w:val="center"/>
              <w:rPr>
                <w:rFonts w:ascii="Verdana" w:hAnsi="Verdana"/>
                <w:b/>
              </w:rPr>
            </w:pPr>
            <w:r>
              <w:rPr>
                <w:rFonts w:ascii="Verdana" w:hAnsi="Verdana"/>
                <w:b/>
              </w:rPr>
              <w:t>2021/22</w:t>
            </w:r>
          </w:p>
        </w:tc>
        <w:tc>
          <w:tcPr>
            <w:tcW w:w="2068" w:type="dxa"/>
          </w:tcPr>
          <w:p w14:paraId="7B2C1A37" w14:textId="54021F2D" w:rsidR="00725650" w:rsidRPr="00342F33" w:rsidRDefault="00C82D9A" w:rsidP="00D62B19">
            <w:pPr>
              <w:jc w:val="center"/>
              <w:rPr>
                <w:rFonts w:ascii="Verdana" w:hAnsi="Verdana"/>
                <w:b/>
              </w:rPr>
            </w:pPr>
            <w:r>
              <w:rPr>
                <w:rFonts w:ascii="Verdana" w:hAnsi="Verdana"/>
                <w:b/>
              </w:rPr>
              <w:t>2022/23</w:t>
            </w:r>
          </w:p>
        </w:tc>
      </w:tr>
      <w:tr w:rsidR="00725650" w14:paraId="5F5D9B02" w14:textId="77777777" w:rsidTr="0045278D">
        <w:trPr>
          <w:trHeight w:val="433"/>
        </w:trPr>
        <w:tc>
          <w:tcPr>
            <w:tcW w:w="3707" w:type="dxa"/>
          </w:tcPr>
          <w:p w14:paraId="458C78E8" w14:textId="77777777" w:rsidR="00725650" w:rsidRDefault="00725650" w:rsidP="00A72F6D">
            <w:pPr>
              <w:rPr>
                <w:rFonts w:ascii="Verdana" w:hAnsi="Verdana"/>
              </w:rPr>
            </w:pPr>
            <w:r>
              <w:rPr>
                <w:rFonts w:ascii="Verdana" w:hAnsi="Verdana"/>
              </w:rPr>
              <w:t>Seek 1% saving on discretionary budgets</w:t>
            </w:r>
          </w:p>
        </w:tc>
        <w:tc>
          <w:tcPr>
            <w:tcW w:w="3707" w:type="dxa"/>
          </w:tcPr>
          <w:p w14:paraId="390727CF" w14:textId="77777777" w:rsidR="00725650" w:rsidRDefault="00725650" w:rsidP="00A72F6D">
            <w:pPr>
              <w:rPr>
                <w:rFonts w:ascii="Verdana" w:hAnsi="Verdana"/>
              </w:rPr>
            </w:pPr>
            <w:r>
              <w:rPr>
                <w:rFonts w:ascii="Verdana" w:hAnsi="Verdana"/>
              </w:rPr>
              <w:t>Ongoing challenges to budget managers to find the savings without impacting on service delivery or income levels</w:t>
            </w:r>
          </w:p>
          <w:p w14:paraId="628F0DA2" w14:textId="77777777" w:rsidR="00725650" w:rsidRDefault="00725650" w:rsidP="00A72F6D">
            <w:pPr>
              <w:rPr>
                <w:rFonts w:ascii="Verdana" w:hAnsi="Verdana"/>
              </w:rPr>
            </w:pPr>
          </w:p>
        </w:tc>
        <w:tc>
          <w:tcPr>
            <w:tcW w:w="2789" w:type="dxa"/>
          </w:tcPr>
          <w:p w14:paraId="250AED19" w14:textId="77777777" w:rsidR="00725650" w:rsidRDefault="00725650" w:rsidP="00A72F6D">
            <w:pPr>
              <w:jc w:val="center"/>
              <w:rPr>
                <w:rFonts w:ascii="Verdana" w:hAnsi="Verdana"/>
              </w:rPr>
            </w:pPr>
          </w:p>
          <w:p w14:paraId="2F36AB7B" w14:textId="77777777" w:rsidR="00725650" w:rsidRDefault="00725650" w:rsidP="00A72F6D">
            <w:pPr>
              <w:jc w:val="center"/>
              <w:rPr>
                <w:rFonts w:ascii="Verdana" w:hAnsi="Verdana"/>
              </w:rPr>
            </w:pPr>
            <w:r>
              <w:rPr>
                <w:rFonts w:ascii="Verdana" w:hAnsi="Verdana"/>
              </w:rPr>
              <w:t>£1,600 (1%)</w:t>
            </w:r>
          </w:p>
        </w:tc>
        <w:tc>
          <w:tcPr>
            <w:tcW w:w="2559" w:type="dxa"/>
          </w:tcPr>
          <w:p w14:paraId="5F5D4787" w14:textId="77777777" w:rsidR="00725650" w:rsidRPr="00A72F6D" w:rsidRDefault="00725650" w:rsidP="00A72F6D">
            <w:pPr>
              <w:jc w:val="center"/>
              <w:rPr>
                <w:rFonts w:ascii="Verdana" w:hAnsi="Verdana"/>
                <w:color w:val="000000" w:themeColor="text1"/>
              </w:rPr>
            </w:pPr>
          </w:p>
          <w:p w14:paraId="188DE894" w14:textId="77777777" w:rsidR="00725650" w:rsidRPr="00A72F6D" w:rsidRDefault="00725650" w:rsidP="00A72F6D">
            <w:pPr>
              <w:jc w:val="center"/>
              <w:rPr>
                <w:rFonts w:ascii="Verdana" w:hAnsi="Verdana"/>
                <w:color w:val="000000" w:themeColor="text1"/>
              </w:rPr>
            </w:pPr>
            <w:r w:rsidRPr="00A72F6D">
              <w:rPr>
                <w:rFonts w:ascii="Verdana" w:hAnsi="Verdana"/>
                <w:color w:val="000000" w:themeColor="text1"/>
              </w:rPr>
              <w:t>£1,600</w:t>
            </w:r>
          </w:p>
          <w:p w14:paraId="172023C6" w14:textId="77777777" w:rsidR="00725650" w:rsidRPr="00A72F6D" w:rsidRDefault="00725650" w:rsidP="00A72F6D">
            <w:pPr>
              <w:jc w:val="center"/>
              <w:rPr>
                <w:rFonts w:ascii="Verdana" w:hAnsi="Verdana"/>
                <w:color w:val="000000" w:themeColor="text1"/>
              </w:rPr>
            </w:pPr>
          </w:p>
        </w:tc>
        <w:tc>
          <w:tcPr>
            <w:tcW w:w="2068" w:type="dxa"/>
          </w:tcPr>
          <w:p w14:paraId="47092AA3" w14:textId="77777777" w:rsidR="00725650" w:rsidRPr="00A72F6D" w:rsidRDefault="00725650" w:rsidP="00A72F6D">
            <w:pPr>
              <w:jc w:val="center"/>
              <w:rPr>
                <w:rFonts w:ascii="Verdana" w:hAnsi="Verdana"/>
                <w:color w:val="000000" w:themeColor="text1"/>
              </w:rPr>
            </w:pPr>
          </w:p>
          <w:p w14:paraId="45B58289" w14:textId="77777777" w:rsidR="00725650" w:rsidRPr="00A72F6D" w:rsidRDefault="00725650" w:rsidP="00A72F6D">
            <w:pPr>
              <w:jc w:val="center"/>
              <w:rPr>
                <w:rFonts w:ascii="Verdana" w:hAnsi="Verdana"/>
                <w:color w:val="000000" w:themeColor="text1"/>
              </w:rPr>
            </w:pPr>
            <w:r w:rsidRPr="00A72F6D">
              <w:rPr>
                <w:rFonts w:ascii="Verdana" w:hAnsi="Verdana"/>
                <w:color w:val="000000" w:themeColor="text1"/>
              </w:rPr>
              <w:t>£1,600</w:t>
            </w:r>
          </w:p>
        </w:tc>
      </w:tr>
      <w:tr w:rsidR="00725650" w14:paraId="58800457" w14:textId="77777777" w:rsidTr="0045278D">
        <w:trPr>
          <w:trHeight w:val="433"/>
        </w:trPr>
        <w:tc>
          <w:tcPr>
            <w:tcW w:w="3707" w:type="dxa"/>
          </w:tcPr>
          <w:p w14:paraId="25108261" w14:textId="77777777" w:rsidR="006C4FE5" w:rsidRPr="006C4FE5" w:rsidRDefault="00725650" w:rsidP="006C4FE5">
            <w:pPr>
              <w:rPr>
                <w:rFonts w:ascii="Verdana" w:hAnsi="Verdana"/>
              </w:rPr>
            </w:pPr>
            <w:r>
              <w:rPr>
                <w:rFonts w:ascii="Verdana" w:hAnsi="Verdana"/>
              </w:rPr>
              <w:t xml:space="preserve">Leisure Development Programme </w:t>
            </w:r>
            <w:r w:rsidR="006C4FE5">
              <w:rPr>
                <w:rFonts w:ascii="Verdana" w:hAnsi="Verdana"/>
              </w:rPr>
              <w:t>– Kenilworth leisure</w:t>
            </w:r>
          </w:p>
        </w:tc>
        <w:tc>
          <w:tcPr>
            <w:tcW w:w="3707" w:type="dxa"/>
          </w:tcPr>
          <w:p w14:paraId="0566973D" w14:textId="515C7492" w:rsidR="00725650" w:rsidRDefault="00725650" w:rsidP="00A72F6D">
            <w:pPr>
              <w:rPr>
                <w:rFonts w:ascii="Verdana" w:hAnsi="Verdana"/>
              </w:rPr>
            </w:pPr>
            <w:r>
              <w:rPr>
                <w:rFonts w:ascii="Verdana" w:hAnsi="Verdana"/>
              </w:rPr>
              <w:t xml:space="preserve">Need to confirm funding model for Kenilworth </w:t>
            </w:r>
            <w:r w:rsidR="00C82D9A">
              <w:rPr>
                <w:rFonts w:ascii="Verdana" w:hAnsi="Verdana"/>
              </w:rPr>
              <w:t>LDP project once designs and costs at RIBA 4</w:t>
            </w:r>
            <w:r>
              <w:rPr>
                <w:rFonts w:ascii="Verdana" w:hAnsi="Verdana"/>
              </w:rPr>
              <w:t xml:space="preserve"> have b</w:t>
            </w:r>
            <w:r w:rsidR="00C82D9A">
              <w:rPr>
                <w:rFonts w:ascii="Verdana" w:hAnsi="Verdana"/>
              </w:rPr>
              <w:t>een confirmed and programme confirmed (which will include impact on Everyone Active and loss of income claim confirmed).</w:t>
            </w:r>
          </w:p>
        </w:tc>
        <w:tc>
          <w:tcPr>
            <w:tcW w:w="2789" w:type="dxa"/>
          </w:tcPr>
          <w:p w14:paraId="4BC4A406" w14:textId="77777777" w:rsidR="00725650" w:rsidRPr="00A60AF8" w:rsidRDefault="00725650" w:rsidP="00A72F6D">
            <w:pPr>
              <w:jc w:val="center"/>
              <w:rPr>
                <w:rFonts w:ascii="Verdana" w:hAnsi="Verdana"/>
              </w:rPr>
            </w:pPr>
          </w:p>
          <w:p w14:paraId="51D5621B" w14:textId="77777777" w:rsidR="00725650" w:rsidRPr="00A60AF8" w:rsidRDefault="00725650" w:rsidP="00A72F6D">
            <w:pPr>
              <w:jc w:val="center"/>
              <w:rPr>
                <w:rFonts w:ascii="Verdana" w:hAnsi="Verdana"/>
              </w:rPr>
            </w:pPr>
            <w:r w:rsidRPr="00A60AF8">
              <w:rPr>
                <w:rFonts w:ascii="Verdana" w:hAnsi="Verdana"/>
              </w:rPr>
              <w:t>TBC</w:t>
            </w:r>
          </w:p>
        </w:tc>
        <w:tc>
          <w:tcPr>
            <w:tcW w:w="2559" w:type="dxa"/>
          </w:tcPr>
          <w:p w14:paraId="02217D2E" w14:textId="77777777" w:rsidR="00725650" w:rsidRPr="00A60AF8" w:rsidRDefault="00725650" w:rsidP="00A72F6D">
            <w:pPr>
              <w:jc w:val="center"/>
              <w:rPr>
                <w:rFonts w:ascii="Verdana" w:hAnsi="Verdana"/>
                <w:color w:val="000000" w:themeColor="text1"/>
              </w:rPr>
            </w:pPr>
          </w:p>
          <w:p w14:paraId="59CBF93E" w14:textId="77777777" w:rsidR="00725650" w:rsidRPr="00A60AF8" w:rsidRDefault="00725650" w:rsidP="00A72F6D">
            <w:pPr>
              <w:jc w:val="center"/>
              <w:rPr>
                <w:rFonts w:ascii="Verdana" w:hAnsi="Verdana"/>
                <w:color w:val="000000" w:themeColor="text1"/>
              </w:rPr>
            </w:pPr>
            <w:r w:rsidRPr="00A60AF8">
              <w:rPr>
                <w:rFonts w:ascii="Verdana" w:hAnsi="Verdana"/>
                <w:color w:val="000000" w:themeColor="text1"/>
              </w:rPr>
              <w:t>TBC</w:t>
            </w:r>
          </w:p>
        </w:tc>
        <w:tc>
          <w:tcPr>
            <w:tcW w:w="2068" w:type="dxa"/>
          </w:tcPr>
          <w:p w14:paraId="0125ADD3" w14:textId="77777777" w:rsidR="00725650" w:rsidRPr="00A72F6D" w:rsidRDefault="00725650" w:rsidP="00A72F6D">
            <w:pPr>
              <w:jc w:val="center"/>
              <w:rPr>
                <w:rFonts w:ascii="Verdana" w:hAnsi="Verdana"/>
                <w:color w:val="000000" w:themeColor="text1"/>
              </w:rPr>
            </w:pPr>
          </w:p>
          <w:p w14:paraId="1D8A2A28" w14:textId="77777777" w:rsidR="00725650" w:rsidRPr="00A72F6D" w:rsidRDefault="00725650" w:rsidP="00A72F6D">
            <w:pPr>
              <w:jc w:val="center"/>
              <w:rPr>
                <w:rFonts w:ascii="Verdana" w:hAnsi="Verdana"/>
                <w:color w:val="000000" w:themeColor="text1"/>
              </w:rPr>
            </w:pPr>
            <w:r w:rsidRPr="00A72F6D">
              <w:rPr>
                <w:rFonts w:ascii="Verdana" w:hAnsi="Verdana"/>
                <w:color w:val="000000" w:themeColor="text1"/>
              </w:rPr>
              <w:t>TBC</w:t>
            </w:r>
          </w:p>
        </w:tc>
      </w:tr>
      <w:tr w:rsidR="006C4FE5" w14:paraId="68F490BA" w14:textId="77777777" w:rsidTr="0045278D">
        <w:trPr>
          <w:trHeight w:val="433"/>
        </w:trPr>
        <w:tc>
          <w:tcPr>
            <w:tcW w:w="3707" w:type="dxa"/>
          </w:tcPr>
          <w:p w14:paraId="423371B5" w14:textId="77777777" w:rsidR="006C4FE5" w:rsidRDefault="006C4FE5" w:rsidP="006C4FE5">
            <w:pPr>
              <w:rPr>
                <w:rFonts w:ascii="Verdana" w:hAnsi="Verdana"/>
              </w:rPr>
            </w:pPr>
            <w:r>
              <w:rPr>
                <w:rFonts w:ascii="Verdana" w:hAnsi="Verdana"/>
              </w:rPr>
              <w:lastRenderedPageBreak/>
              <w:t>Europa Way Stadium, track move, community centre</w:t>
            </w:r>
          </w:p>
        </w:tc>
        <w:tc>
          <w:tcPr>
            <w:tcW w:w="3707" w:type="dxa"/>
          </w:tcPr>
          <w:p w14:paraId="4A9E04B8" w14:textId="59B70778" w:rsidR="006C4FE5" w:rsidRDefault="006C4FE5" w:rsidP="0092043B">
            <w:pPr>
              <w:rPr>
                <w:rFonts w:ascii="Verdana" w:hAnsi="Verdana"/>
              </w:rPr>
            </w:pPr>
            <w:r w:rsidRPr="006C4FE5">
              <w:rPr>
                <w:rFonts w:ascii="Verdana" w:hAnsi="Verdana"/>
              </w:rPr>
              <w:t>Need to confirm funding model for project once costs at RIBA 2 have been confirmed.</w:t>
            </w:r>
          </w:p>
        </w:tc>
        <w:tc>
          <w:tcPr>
            <w:tcW w:w="2789" w:type="dxa"/>
          </w:tcPr>
          <w:p w14:paraId="2B27EA20" w14:textId="77777777" w:rsidR="006C4FE5" w:rsidRPr="00A60AF8" w:rsidRDefault="006C4FE5" w:rsidP="006C4FE5">
            <w:pPr>
              <w:jc w:val="center"/>
              <w:rPr>
                <w:rFonts w:ascii="Verdana" w:hAnsi="Verdana"/>
              </w:rPr>
            </w:pPr>
          </w:p>
          <w:p w14:paraId="354D9AF4" w14:textId="77777777" w:rsidR="006C4FE5" w:rsidRPr="00A60AF8" w:rsidRDefault="006C4FE5" w:rsidP="006C4FE5">
            <w:pPr>
              <w:jc w:val="center"/>
              <w:rPr>
                <w:rFonts w:ascii="Verdana" w:hAnsi="Verdana"/>
              </w:rPr>
            </w:pPr>
            <w:r w:rsidRPr="00A60AF8">
              <w:rPr>
                <w:rFonts w:ascii="Verdana" w:hAnsi="Verdana"/>
              </w:rPr>
              <w:t>TBC</w:t>
            </w:r>
          </w:p>
        </w:tc>
        <w:tc>
          <w:tcPr>
            <w:tcW w:w="2559" w:type="dxa"/>
          </w:tcPr>
          <w:p w14:paraId="7D3E477F" w14:textId="77777777" w:rsidR="006C4FE5" w:rsidRPr="00A60AF8" w:rsidRDefault="006C4FE5" w:rsidP="006C4FE5">
            <w:pPr>
              <w:jc w:val="center"/>
              <w:rPr>
                <w:rFonts w:ascii="Verdana" w:hAnsi="Verdana"/>
                <w:color w:val="000000" w:themeColor="text1"/>
              </w:rPr>
            </w:pPr>
          </w:p>
          <w:p w14:paraId="5949D091" w14:textId="77777777" w:rsidR="006C4FE5" w:rsidRPr="00A60AF8" w:rsidRDefault="006C4FE5" w:rsidP="006C4FE5">
            <w:pPr>
              <w:jc w:val="center"/>
              <w:rPr>
                <w:rFonts w:ascii="Verdana" w:hAnsi="Verdana"/>
                <w:color w:val="000000" w:themeColor="text1"/>
              </w:rPr>
            </w:pPr>
            <w:r w:rsidRPr="00A60AF8">
              <w:rPr>
                <w:rFonts w:ascii="Verdana" w:hAnsi="Verdana"/>
                <w:color w:val="000000" w:themeColor="text1"/>
              </w:rPr>
              <w:t>TBC</w:t>
            </w:r>
          </w:p>
        </w:tc>
        <w:tc>
          <w:tcPr>
            <w:tcW w:w="2068" w:type="dxa"/>
          </w:tcPr>
          <w:p w14:paraId="7FD32735" w14:textId="77777777" w:rsidR="006C4FE5" w:rsidRPr="00A72F6D" w:rsidRDefault="006C4FE5" w:rsidP="006C4FE5">
            <w:pPr>
              <w:jc w:val="center"/>
              <w:rPr>
                <w:rFonts w:ascii="Verdana" w:hAnsi="Verdana"/>
                <w:color w:val="000000" w:themeColor="text1"/>
              </w:rPr>
            </w:pPr>
          </w:p>
          <w:p w14:paraId="629428F8" w14:textId="77777777" w:rsidR="006C4FE5" w:rsidRPr="00A72F6D" w:rsidRDefault="006C4FE5" w:rsidP="006C4FE5">
            <w:pPr>
              <w:jc w:val="center"/>
              <w:rPr>
                <w:rFonts w:ascii="Verdana" w:hAnsi="Verdana"/>
                <w:color w:val="000000" w:themeColor="text1"/>
              </w:rPr>
            </w:pPr>
            <w:r w:rsidRPr="00A72F6D">
              <w:rPr>
                <w:rFonts w:ascii="Verdana" w:hAnsi="Verdana"/>
                <w:color w:val="000000" w:themeColor="text1"/>
              </w:rPr>
              <w:t>TBC</w:t>
            </w:r>
          </w:p>
        </w:tc>
      </w:tr>
      <w:tr w:rsidR="006C4FE5" w14:paraId="4514AEE0" w14:textId="77777777" w:rsidTr="0045278D">
        <w:trPr>
          <w:trHeight w:val="433"/>
        </w:trPr>
        <w:tc>
          <w:tcPr>
            <w:tcW w:w="3707" w:type="dxa"/>
          </w:tcPr>
          <w:p w14:paraId="09611939" w14:textId="77777777" w:rsidR="006C4FE5" w:rsidRDefault="006C4FE5" w:rsidP="006C4FE5">
            <w:pPr>
              <w:rPr>
                <w:rFonts w:ascii="Verdana" w:hAnsi="Verdana"/>
              </w:rPr>
            </w:pPr>
            <w:r>
              <w:rPr>
                <w:rFonts w:ascii="Verdana" w:hAnsi="Verdana"/>
              </w:rPr>
              <w:t>Commonwealth Games projects</w:t>
            </w:r>
          </w:p>
        </w:tc>
        <w:tc>
          <w:tcPr>
            <w:tcW w:w="3707" w:type="dxa"/>
          </w:tcPr>
          <w:p w14:paraId="6D115787" w14:textId="1FF5AEB8" w:rsidR="006C4FE5" w:rsidRDefault="006C4FE5" w:rsidP="00C82D9A">
            <w:pPr>
              <w:tabs>
                <w:tab w:val="left" w:pos="1185"/>
              </w:tabs>
              <w:rPr>
                <w:rFonts w:ascii="Verdana" w:hAnsi="Verdana"/>
              </w:rPr>
            </w:pPr>
            <w:r>
              <w:rPr>
                <w:rFonts w:ascii="Verdana" w:hAnsi="Verdana"/>
              </w:rPr>
              <w:t>Need to confirm funding for range of projects – WDC and external funding</w:t>
            </w:r>
            <w:r w:rsidR="00C82D9A">
              <w:rPr>
                <w:rFonts w:ascii="Verdana" w:hAnsi="Verdana"/>
              </w:rPr>
              <w:t xml:space="preserve"> (LEP grant).</w:t>
            </w:r>
          </w:p>
        </w:tc>
        <w:tc>
          <w:tcPr>
            <w:tcW w:w="2789" w:type="dxa"/>
          </w:tcPr>
          <w:p w14:paraId="4D57BC3F" w14:textId="77777777" w:rsidR="006C4FE5" w:rsidRPr="00A60AF8" w:rsidRDefault="006C4FE5" w:rsidP="006C4FE5">
            <w:pPr>
              <w:jc w:val="center"/>
              <w:rPr>
                <w:rFonts w:ascii="Verdana" w:hAnsi="Verdana"/>
              </w:rPr>
            </w:pPr>
          </w:p>
          <w:p w14:paraId="39DD8D6F" w14:textId="77777777" w:rsidR="006C4FE5" w:rsidRPr="00A60AF8" w:rsidRDefault="006C4FE5" w:rsidP="006C4FE5">
            <w:pPr>
              <w:jc w:val="center"/>
              <w:rPr>
                <w:rFonts w:ascii="Verdana" w:hAnsi="Verdana"/>
              </w:rPr>
            </w:pPr>
            <w:r w:rsidRPr="00A60AF8">
              <w:rPr>
                <w:rFonts w:ascii="Verdana" w:hAnsi="Verdana"/>
              </w:rPr>
              <w:t>TBC</w:t>
            </w:r>
          </w:p>
        </w:tc>
        <w:tc>
          <w:tcPr>
            <w:tcW w:w="2559" w:type="dxa"/>
          </w:tcPr>
          <w:p w14:paraId="0387BF48" w14:textId="77777777" w:rsidR="006C4FE5" w:rsidRPr="00A60AF8" w:rsidRDefault="006C4FE5" w:rsidP="006C4FE5">
            <w:pPr>
              <w:jc w:val="center"/>
              <w:rPr>
                <w:rFonts w:ascii="Verdana" w:hAnsi="Verdana"/>
                <w:color w:val="000000" w:themeColor="text1"/>
              </w:rPr>
            </w:pPr>
          </w:p>
          <w:p w14:paraId="09C1EC79" w14:textId="77777777" w:rsidR="006C4FE5" w:rsidRPr="00A60AF8" w:rsidRDefault="006C4FE5" w:rsidP="006C4FE5">
            <w:pPr>
              <w:jc w:val="center"/>
              <w:rPr>
                <w:rFonts w:ascii="Verdana" w:hAnsi="Verdana"/>
                <w:color w:val="000000" w:themeColor="text1"/>
              </w:rPr>
            </w:pPr>
            <w:r w:rsidRPr="00A60AF8">
              <w:rPr>
                <w:rFonts w:ascii="Verdana" w:hAnsi="Verdana"/>
                <w:color w:val="000000" w:themeColor="text1"/>
              </w:rPr>
              <w:t>TBC</w:t>
            </w:r>
          </w:p>
        </w:tc>
        <w:tc>
          <w:tcPr>
            <w:tcW w:w="2068" w:type="dxa"/>
          </w:tcPr>
          <w:p w14:paraId="6F99A416" w14:textId="77777777" w:rsidR="006C4FE5" w:rsidRPr="00A72F6D" w:rsidRDefault="006C4FE5" w:rsidP="006C4FE5">
            <w:pPr>
              <w:jc w:val="center"/>
              <w:rPr>
                <w:rFonts w:ascii="Verdana" w:hAnsi="Verdana"/>
                <w:color w:val="000000" w:themeColor="text1"/>
              </w:rPr>
            </w:pPr>
          </w:p>
          <w:p w14:paraId="7438E0CB" w14:textId="77777777" w:rsidR="006C4FE5" w:rsidRPr="00A72F6D" w:rsidRDefault="006C4FE5" w:rsidP="006C4FE5">
            <w:pPr>
              <w:jc w:val="center"/>
              <w:rPr>
                <w:rFonts w:ascii="Verdana" w:hAnsi="Verdana"/>
                <w:color w:val="000000" w:themeColor="text1"/>
              </w:rPr>
            </w:pPr>
            <w:r w:rsidRPr="00A72F6D">
              <w:rPr>
                <w:rFonts w:ascii="Verdana" w:hAnsi="Verdana"/>
                <w:color w:val="000000" w:themeColor="text1"/>
              </w:rPr>
              <w:t>TBC</w:t>
            </w:r>
          </w:p>
        </w:tc>
      </w:tr>
      <w:tr w:rsidR="006C4FE5" w14:paraId="564A2FAA" w14:textId="77777777" w:rsidTr="0045278D">
        <w:trPr>
          <w:trHeight w:val="433"/>
        </w:trPr>
        <w:tc>
          <w:tcPr>
            <w:tcW w:w="3707" w:type="dxa"/>
          </w:tcPr>
          <w:p w14:paraId="4585AD34" w14:textId="77777777" w:rsidR="006C4FE5" w:rsidRDefault="006C4FE5" w:rsidP="006C4FE5">
            <w:pPr>
              <w:rPr>
                <w:rFonts w:ascii="Verdana" w:hAnsi="Verdana"/>
              </w:rPr>
            </w:pPr>
            <w:r>
              <w:rPr>
                <w:rFonts w:ascii="Verdana" w:hAnsi="Verdana"/>
              </w:rPr>
              <w:t>Leisure Development Programme – Phase I. Close out of the claims against utility companies for delays and project changes at NCLC and SNPLC.</w:t>
            </w:r>
          </w:p>
        </w:tc>
        <w:tc>
          <w:tcPr>
            <w:tcW w:w="3707" w:type="dxa"/>
          </w:tcPr>
          <w:p w14:paraId="345277F6" w14:textId="482A6FEE" w:rsidR="006C4FE5" w:rsidRDefault="00C82D9A" w:rsidP="00C82D9A">
            <w:pPr>
              <w:rPr>
                <w:rFonts w:ascii="Verdana" w:hAnsi="Verdana"/>
              </w:rPr>
            </w:pPr>
            <w:r>
              <w:rPr>
                <w:rFonts w:ascii="Verdana" w:hAnsi="Verdana"/>
              </w:rPr>
              <w:t>Claim onging - t</w:t>
            </w:r>
            <w:r w:rsidR="006C4FE5">
              <w:rPr>
                <w:rFonts w:ascii="Verdana" w:hAnsi="Verdana"/>
              </w:rPr>
              <w:t xml:space="preserve">otal in the region </w:t>
            </w:r>
            <w:r w:rsidR="006C4FE5" w:rsidRPr="001230CB">
              <w:rPr>
                <w:rFonts w:ascii="Verdana" w:hAnsi="Verdana"/>
              </w:rPr>
              <w:t>of £1.8 million</w:t>
            </w:r>
          </w:p>
        </w:tc>
        <w:tc>
          <w:tcPr>
            <w:tcW w:w="2789" w:type="dxa"/>
          </w:tcPr>
          <w:p w14:paraId="5AD0EA90" w14:textId="77777777" w:rsidR="006C4FE5" w:rsidRDefault="006C4FE5" w:rsidP="006C4FE5">
            <w:pPr>
              <w:jc w:val="center"/>
              <w:rPr>
                <w:rFonts w:ascii="Verdana" w:hAnsi="Verdana"/>
              </w:rPr>
            </w:pPr>
          </w:p>
          <w:p w14:paraId="1BC37A1F" w14:textId="77777777" w:rsidR="006C4FE5" w:rsidRDefault="006C4FE5" w:rsidP="006C4FE5">
            <w:pPr>
              <w:jc w:val="center"/>
              <w:rPr>
                <w:rFonts w:ascii="Verdana" w:hAnsi="Verdana"/>
              </w:rPr>
            </w:pPr>
            <w:r>
              <w:rPr>
                <w:rFonts w:ascii="Verdana" w:hAnsi="Verdana"/>
              </w:rPr>
              <w:t>TBC</w:t>
            </w:r>
          </w:p>
        </w:tc>
        <w:tc>
          <w:tcPr>
            <w:tcW w:w="2559" w:type="dxa"/>
          </w:tcPr>
          <w:p w14:paraId="3530A8A4" w14:textId="77777777" w:rsidR="006C4FE5" w:rsidRPr="00A72F6D" w:rsidRDefault="006C4FE5" w:rsidP="006C4FE5">
            <w:pPr>
              <w:jc w:val="center"/>
              <w:rPr>
                <w:rFonts w:ascii="Verdana" w:hAnsi="Verdana"/>
                <w:color w:val="000000" w:themeColor="text1"/>
              </w:rPr>
            </w:pPr>
          </w:p>
          <w:p w14:paraId="26C269F4" w14:textId="77777777" w:rsidR="006C4FE5" w:rsidRPr="00A72F6D" w:rsidRDefault="006C4FE5" w:rsidP="006C4FE5">
            <w:pPr>
              <w:jc w:val="center"/>
              <w:rPr>
                <w:rFonts w:ascii="Verdana" w:hAnsi="Verdana"/>
                <w:color w:val="000000" w:themeColor="text1"/>
              </w:rPr>
            </w:pPr>
            <w:r w:rsidRPr="00A72F6D">
              <w:rPr>
                <w:rFonts w:ascii="Verdana" w:hAnsi="Verdana"/>
                <w:color w:val="000000" w:themeColor="text1"/>
              </w:rPr>
              <w:t>TBC</w:t>
            </w:r>
          </w:p>
        </w:tc>
        <w:tc>
          <w:tcPr>
            <w:tcW w:w="2068" w:type="dxa"/>
          </w:tcPr>
          <w:p w14:paraId="0B678F55" w14:textId="77777777" w:rsidR="006C4FE5" w:rsidRPr="00A72F6D" w:rsidRDefault="006C4FE5" w:rsidP="006C4FE5">
            <w:pPr>
              <w:jc w:val="center"/>
              <w:rPr>
                <w:rFonts w:ascii="Verdana" w:hAnsi="Verdana"/>
                <w:color w:val="000000" w:themeColor="text1"/>
              </w:rPr>
            </w:pPr>
          </w:p>
          <w:p w14:paraId="1EF2739E" w14:textId="77777777" w:rsidR="006C4FE5" w:rsidRPr="00A72F6D" w:rsidRDefault="006C4FE5" w:rsidP="006C4FE5">
            <w:pPr>
              <w:jc w:val="center"/>
              <w:rPr>
                <w:rFonts w:ascii="Verdana" w:hAnsi="Verdana"/>
                <w:color w:val="000000" w:themeColor="text1"/>
              </w:rPr>
            </w:pPr>
            <w:r w:rsidRPr="00A72F6D">
              <w:rPr>
                <w:rFonts w:ascii="Verdana" w:hAnsi="Verdana"/>
                <w:color w:val="000000" w:themeColor="text1"/>
              </w:rPr>
              <w:t>TBC</w:t>
            </w:r>
          </w:p>
        </w:tc>
      </w:tr>
      <w:tr w:rsidR="00C82D9A" w14:paraId="28E011FF" w14:textId="77777777" w:rsidTr="0045278D">
        <w:trPr>
          <w:trHeight w:val="433"/>
        </w:trPr>
        <w:tc>
          <w:tcPr>
            <w:tcW w:w="3707" w:type="dxa"/>
          </w:tcPr>
          <w:p w14:paraId="26F68D71" w14:textId="5B445A7E" w:rsidR="00C82D9A" w:rsidRDefault="00C82D9A" w:rsidP="00C82D9A">
            <w:pPr>
              <w:rPr>
                <w:rFonts w:ascii="Verdana" w:hAnsi="Verdana"/>
              </w:rPr>
            </w:pPr>
            <w:r>
              <w:rPr>
                <w:rFonts w:ascii="Verdana" w:hAnsi="Verdana"/>
              </w:rPr>
              <w:t>Resurfacing of tennis courts at Victoria Park; Beauchamp Square and Abbey Fields (subject to commercial strategy confirmed)</w:t>
            </w:r>
          </w:p>
        </w:tc>
        <w:tc>
          <w:tcPr>
            <w:tcW w:w="3707" w:type="dxa"/>
          </w:tcPr>
          <w:p w14:paraId="2309B001" w14:textId="77777777" w:rsidR="00C82D9A" w:rsidRDefault="00C82D9A" w:rsidP="00C82D9A">
            <w:pPr>
              <w:rPr>
                <w:rFonts w:ascii="Verdana" w:hAnsi="Verdana"/>
              </w:rPr>
            </w:pPr>
            <w:r>
              <w:rPr>
                <w:rFonts w:ascii="Verdana" w:hAnsi="Verdana"/>
              </w:rPr>
              <w:t>Project estimates:</w:t>
            </w:r>
          </w:p>
          <w:p w14:paraId="5B9CDF32" w14:textId="60E04800" w:rsidR="00C82D9A" w:rsidRDefault="00C82D9A" w:rsidP="00C82D9A">
            <w:pPr>
              <w:rPr>
                <w:rFonts w:ascii="Verdana" w:hAnsi="Verdana"/>
              </w:rPr>
            </w:pPr>
          </w:p>
        </w:tc>
        <w:tc>
          <w:tcPr>
            <w:tcW w:w="2789" w:type="dxa"/>
          </w:tcPr>
          <w:p w14:paraId="2C2B7561" w14:textId="77777777" w:rsidR="00C82D9A" w:rsidRDefault="00C82D9A" w:rsidP="006C4FE5">
            <w:pPr>
              <w:jc w:val="center"/>
              <w:rPr>
                <w:rFonts w:ascii="Verdana" w:hAnsi="Verdana"/>
              </w:rPr>
            </w:pPr>
          </w:p>
        </w:tc>
        <w:tc>
          <w:tcPr>
            <w:tcW w:w="2559" w:type="dxa"/>
          </w:tcPr>
          <w:p w14:paraId="2337A9F4" w14:textId="1F307892" w:rsidR="00C82D9A" w:rsidRPr="001230CB" w:rsidRDefault="00C82D9A" w:rsidP="006C4FE5">
            <w:pPr>
              <w:jc w:val="center"/>
              <w:rPr>
                <w:rFonts w:ascii="Verdana" w:hAnsi="Verdana"/>
                <w:color w:val="000000" w:themeColor="text1"/>
              </w:rPr>
            </w:pPr>
            <w:r w:rsidRPr="001230CB">
              <w:rPr>
                <w:rFonts w:ascii="Verdana" w:hAnsi="Verdana"/>
                <w:color w:val="000000" w:themeColor="text1"/>
              </w:rPr>
              <w:t>Beauchamp Square</w:t>
            </w:r>
            <w:r w:rsidR="001230CB" w:rsidRPr="001230CB">
              <w:rPr>
                <w:rFonts w:ascii="Verdana" w:hAnsi="Verdana"/>
                <w:color w:val="000000" w:themeColor="text1"/>
              </w:rPr>
              <w:t xml:space="preserve"> – date and costs TBC</w:t>
            </w:r>
          </w:p>
          <w:p w14:paraId="26BD7991" w14:textId="77777777" w:rsidR="00C82D9A" w:rsidRPr="001230CB" w:rsidRDefault="00C82D9A" w:rsidP="006C4FE5">
            <w:pPr>
              <w:jc w:val="center"/>
              <w:rPr>
                <w:rFonts w:ascii="Verdana" w:hAnsi="Verdana"/>
                <w:color w:val="000000" w:themeColor="text1"/>
              </w:rPr>
            </w:pPr>
          </w:p>
          <w:p w14:paraId="1A42D984" w14:textId="6C2BA184" w:rsidR="00C82D9A" w:rsidRPr="001230CB" w:rsidRDefault="00C82D9A" w:rsidP="006C4FE5">
            <w:pPr>
              <w:jc w:val="center"/>
              <w:rPr>
                <w:rFonts w:ascii="Verdana" w:hAnsi="Verdana"/>
                <w:color w:val="000000" w:themeColor="text1"/>
              </w:rPr>
            </w:pPr>
            <w:r w:rsidRPr="001230CB">
              <w:rPr>
                <w:rFonts w:ascii="Verdana" w:hAnsi="Verdana"/>
                <w:color w:val="000000" w:themeColor="text1"/>
              </w:rPr>
              <w:t>Abbey Fields</w:t>
            </w:r>
            <w:r w:rsidR="001230CB" w:rsidRPr="001230CB">
              <w:rPr>
                <w:rFonts w:ascii="Verdana" w:hAnsi="Verdana"/>
                <w:color w:val="000000" w:themeColor="text1"/>
              </w:rPr>
              <w:t xml:space="preserve"> – date and costs TBC</w:t>
            </w:r>
          </w:p>
        </w:tc>
        <w:tc>
          <w:tcPr>
            <w:tcW w:w="2068" w:type="dxa"/>
          </w:tcPr>
          <w:p w14:paraId="119F572D" w14:textId="4C7DF79C" w:rsidR="00C82D9A" w:rsidRPr="001230CB" w:rsidRDefault="00C82D9A" w:rsidP="006C4FE5">
            <w:pPr>
              <w:jc w:val="center"/>
              <w:rPr>
                <w:rFonts w:ascii="Verdana" w:hAnsi="Verdana"/>
                <w:color w:val="000000" w:themeColor="text1"/>
              </w:rPr>
            </w:pPr>
            <w:r w:rsidRPr="001230CB">
              <w:rPr>
                <w:rFonts w:ascii="Verdana" w:hAnsi="Verdana"/>
                <w:color w:val="000000" w:themeColor="text1"/>
              </w:rPr>
              <w:t>Victoria Park</w:t>
            </w:r>
            <w:r w:rsidR="001230CB" w:rsidRPr="001230CB">
              <w:rPr>
                <w:rFonts w:ascii="Verdana" w:hAnsi="Verdana"/>
                <w:color w:val="000000" w:themeColor="text1"/>
              </w:rPr>
              <w:t xml:space="preserve"> – costs TBC</w:t>
            </w:r>
          </w:p>
        </w:tc>
      </w:tr>
    </w:tbl>
    <w:p w14:paraId="77138098" w14:textId="77777777" w:rsidR="00160163" w:rsidRPr="00FA0A20" w:rsidRDefault="00160163" w:rsidP="00160163">
      <w:pPr>
        <w:shd w:val="clear" w:color="auto" w:fill="FFFFFF" w:themeFill="background1"/>
        <w:rPr>
          <w:rFonts w:ascii="Verdana" w:hAnsi="Verdana"/>
        </w:rPr>
      </w:pPr>
    </w:p>
    <w:p w14:paraId="42394061" w14:textId="0EF047E6" w:rsidR="00160163" w:rsidRDefault="00160163" w:rsidP="00160163">
      <w:pPr>
        <w:rPr>
          <w:rFonts w:ascii="Verdana" w:hAnsi="Verdana"/>
          <w:sz w:val="20"/>
          <w:szCs w:val="20"/>
        </w:rPr>
      </w:pPr>
    </w:p>
    <w:p w14:paraId="06445AD3" w14:textId="17371C5E" w:rsidR="00160163" w:rsidRDefault="00160163"/>
    <w:p w14:paraId="075CF78B" w14:textId="77777777" w:rsidR="00901F77" w:rsidRPr="001F050D" w:rsidRDefault="00901F77" w:rsidP="00BF1740">
      <w:pPr>
        <w:pStyle w:val="ListParagraph"/>
        <w:shd w:val="clear" w:color="auto" w:fill="244061" w:themeFill="accent1" w:themeFillShade="80"/>
        <w:ind w:left="0"/>
        <w:rPr>
          <w:rFonts w:ascii="Verdana" w:hAnsi="Verdana"/>
          <w:b/>
          <w:color w:val="FFFFFF" w:themeColor="background1"/>
          <w:sz w:val="24"/>
          <w:szCs w:val="24"/>
        </w:rPr>
      </w:pPr>
      <w:r w:rsidRPr="001F050D">
        <w:rPr>
          <w:rFonts w:ascii="Verdana" w:hAnsi="Verdana"/>
          <w:b/>
          <w:color w:val="FFFFFF" w:themeColor="background1"/>
          <w:sz w:val="24"/>
          <w:szCs w:val="24"/>
        </w:rPr>
        <w:t xml:space="preserve">Part </w:t>
      </w:r>
      <w:r w:rsidR="00C24DE2">
        <w:rPr>
          <w:rFonts w:ascii="Verdana" w:hAnsi="Verdana"/>
          <w:b/>
          <w:color w:val="FFFFFF" w:themeColor="background1"/>
          <w:sz w:val="24"/>
          <w:szCs w:val="24"/>
        </w:rPr>
        <w:t>5</w:t>
      </w:r>
      <w:r w:rsidRPr="001F050D">
        <w:rPr>
          <w:rFonts w:ascii="Verdana" w:hAnsi="Verdana"/>
          <w:b/>
          <w:color w:val="FFFFFF" w:themeColor="background1"/>
          <w:sz w:val="24"/>
          <w:szCs w:val="24"/>
        </w:rPr>
        <w:t xml:space="preserve"> – Managing Planned Changes</w:t>
      </w:r>
      <w:r w:rsidR="001D0B6C" w:rsidRPr="001F050D">
        <w:rPr>
          <w:rFonts w:ascii="Verdana" w:hAnsi="Verdana"/>
          <w:b/>
          <w:color w:val="FFFFFF" w:themeColor="background1"/>
          <w:sz w:val="24"/>
          <w:szCs w:val="24"/>
        </w:rPr>
        <w:t xml:space="preserve">, Major </w:t>
      </w:r>
      <w:r w:rsidR="00E87242" w:rsidRPr="001F050D">
        <w:rPr>
          <w:rFonts w:ascii="Verdana" w:hAnsi="Verdana"/>
          <w:b/>
          <w:color w:val="FFFFFF" w:themeColor="background1"/>
          <w:sz w:val="24"/>
          <w:szCs w:val="24"/>
        </w:rPr>
        <w:t>Work streams</w:t>
      </w:r>
      <w:r w:rsidR="001D0B6C" w:rsidRPr="001F050D">
        <w:rPr>
          <w:rFonts w:ascii="Verdana" w:hAnsi="Verdana"/>
          <w:b/>
          <w:color w:val="FFFFFF" w:themeColor="background1"/>
          <w:sz w:val="24"/>
          <w:szCs w:val="24"/>
        </w:rPr>
        <w:t xml:space="preserve"> and </w:t>
      </w:r>
      <w:r w:rsidR="00E23574" w:rsidRPr="001F050D">
        <w:rPr>
          <w:rFonts w:ascii="Verdana" w:hAnsi="Verdana"/>
          <w:b/>
          <w:color w:val="FFFFFF" w:themeColor="background1"/>
          <w:sz w:val="24"/>
          <w:szCs w:val="24"/>
        </w:rPr>
        <w:t>Projects</w:t>
      </w:r>
    </w:p>
    <w:p w14:paraId="14914D64" w14:textId="77777777" w:rsidR="00DC7186" w:rsidRDefault="00DC7186" w:rsidP="00DC7186">
      <w:pPr>
        <w:pStyle w:val="ListParagraph"/>
        <w:numPr>
          <w:ilvl w:val="0"/>
          <w:numId w:val="2"/>
        </w:numPr>
        <w:rPr>
          <w:color w:val="FFFFFF" w:themeColor="background1"/>
        </w:rPr>
      </w:pPr>
    </w:p>
    <w:p w14:paraId="2552AA28" w14:textId="77777777" w:rsidR="00DC7186" w:rsidRDefault="00DC7186" w:rsidP="00DC7186"/>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43"/>
        <w:gridCol w:w="2314"/>
        <w:gridCol w:w="2348"/>
        <w:gridCol w:w="2693"/>
        <w:gridCol w:w="4252"/>
      </w:tblGrid>
      <w:tr w:rsidR="00C203C5" w:rsidRPr="00271486" w14:paraId="7FD4B758" w14:textId="77777777" w:rsidTr="00C203C5">
        <w:trPr>
          <w:trHeight w:val="492"/>
        </w:trPr>
        <w:tc>
          <w:tcPr>
            <w:tcW w:w="3243" w:type="dxa"/>
          </w:tcPr>
          <w:p w14:paraId="6F56762D" w14:textId="77777777" w:rsidR="00C203C5" w:rsidRPr="00D85C61" w:rsidRDefault="00C203C5" w:rsidP="00271486">
            <w:pPr>
              <w:rPr>
                <w:rFonts w:ascii="Verdana" w:hAnsi="Verdana" w:cstheme="minorHAnsi"/>
                <w:b/>
                <w:sz w:val="20"/>
                <w:szCs w:val="20"/>
              </w:rPr>
            </w:pPr>
            <w:r w:rsidRPr="00D85C61">
              <w:rPr>
                <w:rFonts w:ascii="Verdana" w:hAnsi="Verdana" w:cstheme="minorHAnsi"/>
                <w:b/>
                <w:sz w:val="20"/>
                <w:szCs w:val="20"/>
              </w:rPr>
              <w:t xml:space="preserve">Change/Project </w:t>
            </w:r>
          </w:p>
        </w:tc>
        <w:tc>
          <w:tcPr>
            <w:tcW w:w="2314" w:type="dxa"/>
          </w:tcPr>
          <w:p w14:paraId="63009EA5" w14:textId="77777777" w:rsidR="00C203C5" w:rsidRPr="00D85C61" w:rsidRDefault="00C203C5" w:rsidP="00A40791">
            <w:pPr>
              <w:rPr>
                <w:rFonts w:ascii="Verdana" w:hAnsi="Verdana" w:cstheme="minorHAnsi"/>
                <w:b/>
                <w:sz w:val="20"/>
                <w:szCs w:val="20"/>
              </w:rPr>
            </w:pPr>
            <w:r w:rsidRPr="00D85C61">
              <w:rPr>
                <w:rFonts w:ascii="Verdana" w:hAnsi="Verdana" w:cstheme="minorHAnsi"/>
                <w:b/>
                <w:sz w:val="20"/>
                <w:szCs w:val="20"/>
              </w:rPr>
              <w:t>Sponsor/Lead Officer</w:t>
            </w:r>
          </w:p>
        </w:tc>
        <w:tc>
          <w:tcPr>
            <w:tcW w:w="2348" w:type="dxa"/>
          </w:tcPr>
          <w:p w14:paraId="29D31B5A" w14:textId="77777777" w:rsidR="00C203C5" w:rsidRPr="00D85C61" w:rsidRDefault="00C203C5" w:rsidP="00A40791">
            <w:pPr>
              <w:rPr>
                <w:rFonts w:ascii="Verdana" w:hAnsi="Verdana" w:cstheme="minorHAnsi"/>
                <w:b/>
                <w:sz w:val="20"/>
                <w:szCs w:val="20"/>
              </w:rPr>
            </w:pPr>
            <w:r w:rsidRPr="00D85C61">
              <w:rPr>
                <w:rFonts w:ascii="Verdana" w:hAnsi="Verdana" w:cstheme="minorHAnsi"/>
                <w:b/>
                <w:sz w:val="20"/>
                <w:szCs w:val="20"/>
              </w:rPr>
              <w:t>Budget Impact</w:t>
            </w:r>
          </w:p>
        </w:tc>
        <w:tc>
          <w:tcPr>
            <w:tcW w:w="2693" w:type="dxa"/>
          </w:tcPr>
          <w:p w14:paraId="22CD0564" w14:textId="77777777" w:rsidR="00C203C5" w:rsidRPr="00D85C61" w:rsidRDefault="00C203C5" w:rsidP="00A40791">
            <w:pPr>
              <w:rPr>
                <w:rFonts w:ascii="Verdana" w:hAnsi="Verdana" w:cstheme="minorHAnsi"/>
                <w:b/>
                <w:sz w:val="20"/>
                <w:szCs w:val="20"/>
              </w:rPr>
            </w:pPr>
            <w:r w:rsidRPr="00D85C61">
              <w:rPr>
                <w:rFonts w:ascii="Verdana" w:hAnsi="Verdana" w:cstheme="minorHAnsi"/>
                <w:b/>
                <w:sz w:val="20"/>
                <w:szCs w:val="20"/>
              </w:rPr>
              <w:t>Impact on other Services</w:t>
            </w:r>
          </w:p>
        </w:tc>
        <w:tc>
          <w:tcPr>
            <w:tcW w:w="4252" w:type="dxa"/>
          </w:tcPr>
          <w:p w14:paraId="2E54A1EC" w14:textId="77777777" w:rsidR="00C203C5" w:rsidRPr="00D85C61" w:rsidRDefault="00C203C5" w:rsidP="00A40791">
            <w:pPr>
              <w:rPr>
                <w:rFonts w:ascii="Verdana" w:hAnsi="Verdana" w:cstheme="minorHAnsi"/>
                <w:b/>
                <w:sz w:val="20"/>
                <w:szCs w:val="20"/>
              </w:rPr>
            </w:pPr>
            <w:r w:rsidRPr="00D85C61">
              <w:rPr>
                <w:rFonts w:ascii="Verdana" w:hAnsi="Verdana" w:cstheme="minorHAnsi"/>
                <w:b/>
                <w:sz w:val="20"/>
                <w:szCs w:val="20"/>
              </w:rPr>
              <w:t>Milestones</w:t>
            </w:r>
          </w:p>
        </w:tc>
      </w:tr>
      <w:tr w:rsidR="00C203C5" w:rsidRPr="00651FE0" w14:paraId="1704DA86" w14:textId="77777777" w:rsidTr="00C203C5">
        <w:trPr>
          <w:trHeight w:val="492"/>
        </w:trPr>
        <w:tc>
          <w:tcPr>
            <w:tcW w:w="3243" w:type="dxa"/>
          </w:tcPr>
          <w:p w14:paraId="1E8A984B" w14:textId="77777777" w:rsidR="00C203C5" w:rsidRPr="00767C8E" w:rsidRDefault="00C203C5" w:rsidP="00D20AD7">
            <w:pPr>
              <w:rPr>
                <w:rFonts w:ascii="Verdana" w:hAnsi="Verdana" w:cstheme="minorHAnsi"/>
                <w:sz w:val="20"/>
                <w:szCs w:val="20"/>
              </w:rPr>
            </w:pPr>
            <w:r w:rsidRPr="00767C8E">
              <w:rPr>
                <w:rFonts w:ascii="Verdana" w:hAnsi="Verdana" w:cstheme="minorHAnsi"/>
                <w:sz w:val="20"/>
                <w:szCs w:val="20"/>
              </w:rPr>
              <w:t xml:space="preserve">Leisure Development Programme </w:t>
            </w:r>
            <w:r w:rsidR="00D20AD7" w:rsidRPr="00767C8E">
              <w:rPr>
                <w:rFonts w:ascii="Verdana" w:hAnsi="Verdana" w:cstheme="minorHAnsi"/>
                <w:sz w:val="20"/>
                <w:szCs w:val="20"/>
              </w:rPr>
              <w:t xml:space="preserve">- </w:t>
            </w:r>
            <w:r w:rsidRPr="00767C8E">
              <w:rPr>
                <w:rFonts w:ascii="Verdana" w:hAnsi="Verdana" w:cstheme="minorHAnsi"/>
                <w:sz w:val="20"/>
                <w:szCs w:val="20"/>
              </w:rPr>
              <w:t>Kenilworth</w:t>
            </w:r>
          </w:p>
        </w:tc>
        <w:tc>
          <w:tcPr>
            <w:tcW w:w="2314" w:type="dxa"/>
          </w:tcPr>
          <w:p w14:paraId="46012952" w14:textId="77777777" w:rsidR="00C203C5" w:rsidRPr="00767C8E" w:rsidRDefault="00C203C5" w:rsidP="00A72F6D">
            <w:pPr>
              <w:rPr>
                <w:rFonts w:ascii="Verdana" w:hAnsi="Verdana" w:cstheme="minorHAnsi"/>
                <w:sz w:val="20"/>
                <w:szCs w:val="20"/>
              </w:rPr>
            </w:pPr>
            <w:r w:rsidRPr="00767C8E">
              <w:rPr>
                <w:rFonts w:ascii="Verdana" w:hAnsi="Verdana" w:cstheme="minorHAnsi"/>
                <w:sz w:val="20"/>
                <w:szCs w:val="20"/>
              </w:rPr>
              <w:t>Andy Jones (Sponsor)</w:t>
            </w:r>
          </w:p>
          <w:p w14:paraId="359B11D8" w14:textId="77777777" w:rsidR="00C203C5" w:rsidRPr="00767C8E" w:rsidRDefault="00C203C5" w:rsidP="00A72F6D">
            <w:pPr>
              <w:rPr>
                <w:rFonts w:ascii="Verdana" w:hAnsi="Verdana" w:cstheme="minorHAnsi"/>
                <w:sz w:val="20"/>
                <w:szCs w:val="20"/>
              </w:rPr>
            </w:pPr>
            <w:r w:rsidRPr="00767C8E">
              <w:rPr>
                <w:rFonts w:ascii="Verdana" w:hAnsi="Verdana" w:cstheme="minorHAnsi"/>
                <w:sz w:val="20"/>
                <w:szCs w:val="20"/>
              </w:rPr>
              <w:t>Padraig Herlihy (Programme Manager)</w:t>
            </w:r>
          </w:p>
        </w:tc>
        <w:tc>
          <w:tcPr>
            <w:tcW w:w="2348" w:type="dxa"/>
          </w:tcPr>
          <w:p w14:paraId="19086A41" w14:textId="77777777" w:rsidR="00C203C5" w:rsidRPr="00767C8E" w:rsidRDefault="00C203C5" w:rsidP="00A72F6D">
            <w:pPr>
              <w:rPr>
                <w:rFonts w:ascii="Verdana" w:hAnsi="Verdana" w:cstheme="minorHAnsi"/>
                <w:sz w:val="20"/>
                <w:szCs w:val="20"/>
              </w:rPr>
            </w:pPr>
            <w:r w:rsidRPr="00767C8E">
              <w:rPr>
                <w:rFonts w:ascii="Verdana" w:hAnsi="Verdana" w:cstheme="minorHAnsi"/>
                <w:sz w:val="20"/>
                <w:szCs w:val="20"/>
              </w:rPr>
              <w:t xml:space="preserve"> Unknown until options considered; consultation undertaken and plans worked up to RIBA 4</w:t>
            </w:r>
          </w:p>
        </w:tc>
        <w:tc>
          <w:tcPr>
            <w:tcW w:w="2693" w:type="dxa"/>
          </w:tcPr>
          <w:p w14:paraId="72E110D5" w14:textId="77777777" w:rsidR="00C203C5" w:rsidRPr="00767C8E" w:rsidRDefault="00C203C5" w:rsidP="00D20AD7">
            <w:pPr>
              <w:rPr>
                <w:rFonts w:ascii="Verdana" w:hAnsi="Verdana" w:cstheme="minorHAnsi"/>
                <w:sz w:val="20"/>
                <w:szCs w:val="20"/>
              </w:rPr>
            </w:pPr>
            <w:r w:rsidRPr="00767C8E">
              <w:rPr>
                <w:rFonts w:ascii="Verdana" w:hAnsi="Verdana" w:cstheme="minorHAnsi"/>
                <w:sz w:val="20"/>
                <w:szCs w:val="20"/>
              </w:rPr>
              <w:t xml:space="preserve">Programme Board </w:t>
            </w:r>
            <w:r w:rsidR="00D20AD7" w:rsidRPr="00767C8E">
              <w:rPr>
                <w:rFonts w:ascii="Verdana" w:hAnsi="Verdana" w:cstheme="minorHAnsi"/>
                <w:sz w:val="20"/>
                <w:szCs w:val="20"/>
              </w:rPr>
              <w:t xml:space="preserve">established (including Finance) with input from the following as required. H&amp;PS, Neighbourhood, Development Services, Media, plus </w:t>
            </w:r>
            <w:r w:rsidRPr="00767C8E">
              <w:rPr>
                <w:rFonts w:ascii="Verdana" w:hAnsi="Verdana" w:cstheme="minorHAnsi"/>
                <w:sz w:val="20"/>
                <w:szCs w:val="20"/>
              </w:rPr>
              <w:t>WCC Procurement</w:t>
            </w:r>
          </w:p>
        </w:tc>
        <w:tc>
          <w:tcPr>
            <w:tcW w:w="4252" w:type="dxa"/>
          </w:tcPr>
          <w:p w14:paraId="37DD6D02" w14:textId="77777777" w:rsidR="00AB433A" w:rsidRPr="00767C8E" w:rsidRDefault="00AB433A" w:rsidP="0092216D">
            <w:pPr>
              <w:rPr>
                <w:rFonts w:ascii="Verdana" w:hAnsi="Verdana" w:cstheme="minorHAnsi"/>
                <w:sz w:val="20"/>
                <w:szCs w:val="20"/>
              </w:rPr>
            </w:pPr>
          </w:p>
          <w:p w14:paraId="44ABB719" w14:textId="18A2BA86" w:rsidR="00AB433A" w:rsidRPr="00767C8E" w:rsidRDefault="00AB433A" w:rsidP="0092216D">
            <w:pPr>
              <w:rPr>
                <w:rFonts w:ascii="Verdana" w:hAnsi="Verdana" w:cstheme="minorHAnsi"/>
                <w:sz w:val="20"/>
                <w:szCs w:val="20"/>
              </w:rPr>
            </w:pPr>
            <w:r w:rsidRPr="00767C8E">
              <w:rPr>
                <w:rFonts w:ascii="Verdana" w:hAnsi="Verdana" w:cstheme="minorHAnsi"/>
                <w:sz w:val="20"/>
                <w:szCs w:val="20"/>
              </w:rPr>
              <w:t>Planning application and outcome to follow</w:t>
            </w:r>
            <w:r w:rsidR="00767C8E" w:rsidRPr="00767C8E">
              <w:rPr>
                <w:rFonts w:ascii="Verdana" w:hAnsi="Verdana" w:cstheme="minorHAnsi"/>
                <w:sz w:val="20"/>
                <w:szCs w:val="20"/>
              </w:rPr>
              <w:t xml:space="preserve"> – Spring/summer </w:t>
            </w:r>
            <w:r w:rsidR="0092043B" w:rsidRPr="00767C8E">
              <w:rPr>
                <w:rFonts w:ascii="Verdana" w:hAnsi="Verdana" w:cstheme="minorHAnsi"/>
                <w:sz w:val="20"/>
                <w:szCs w:val="20"/>
              </w:rPr>
              <w:t>2020</w:t>
            </w:r>
          </w:p>
          <w:p w14:paraId="0A9C1DF7" w14:textId="77777777" w:rsidR="00D20AD7" w:rsidRPr="00767C8E" w:rsidRDefault="00D20AD7" w:rsidP="0092216D">
            <w:pPr>
              <w:rPr>
                <w:rFonts w:ascii="Verdana" w:hAnsi="Verdana" w:cstheme="minorHAnsi"/>
                <w:sz w:val="20"/>
                <w:szCs w:val="20"/>
              </w:rPr>
            </w:pPr>
          </w:p>
          <w:p w14:paraId="22364514" w14:textId="77777777" w:rsidR="00D20AD7" w:rsidRPr="00767C8E" w:rsidRDefault="00D20AD7" w:rsidP="0092216D">
            <w:pPr>
              <w:rPr>
                <w:rFonts w:ascii="Verdana" w:hAnsi="Verdana" w:cstheme="minorHAnsi"/>
                <w:sz w:val="20"/>
                <w:szCs w:val="20"/>
              </w:rPr>
            </w:pPr>
          </w:p>
        </w:tc>
      </w:tr>
      <w:tr w:rsidR="00C203C5" w:rsidRPr="00651FE0" w14:paraId="6A93F153" w14:textId="77777777" w:rsidTr="00C203C5">
        <w:trPr>
          <w:trHeight w:val="492"/>
        </w:trPr>
        <w:tc>
          <w:tcPr>
            <w:tcW w:w="3243" w:type="dxa"/>
          </w:tcPr>
          <w:p w14:paraId="303FFA62" w14:textId="77777777" w:rsidR="00C203C5" w:rsidRPr="00D81848" w:rsidRDefault="00C203C5" w:rsidP="00271486">
            <w:pPr>
              <w:rPr>
                <w:rFonts w:ascii="Verdana" w:hAnsi="Verdana" w:cstheme="minorHAnsi"/>
                <w:sz w:val="20"/>
                <w:szCs w:val="20"/>
              </w:rPr>
            </w:pPr>
            <w:r w:rsidRPr="00D81848">
              <w:rPr>
                <w:rFonts w:ascii="Verdana" w:hAnsi="Verdana" w:cstheme="minorHAnsi"/>
                <w:sz w:val="20"/>
                <w:szCs w:val="20"/>
              </w:rPr>
              <w:t>Community Stadium</w:t>
            </w:r>
          </w:p>
        </w:tc>
        <w:tc>
          <w:tcPr>
            <w:tcW w:w="2314" w:type="dxa"/>
          </w:tcPr>
          <w:p w14:paraId="217541D1" w14:textId="77777777" w:rsidR="00C203C5" w:rsidRPr="00D81848" w:rsidRDefault="00223AF1" w:rsidP="00C203C5">
            <w:pPr>
              <w:rPr>
                <w:rFonts w:ascii="Verdana" w:hAnsi="Verdana" w:cstheme="minorHAnsi"/>
                <w:sz w:val="20"/>
                <w:szCs w:val="20"/>
              </w:rPr>
            </w:pPr>
            <w:r w:rsidRPr="00D81848">
              <w:rPr>
                <w:rFonts w:ascii="Verdana" w:hAnsi="Verdana" w:cstheme="minorHAnsi"/>
                <w:sz w:val="20"/>
                <w:szCs w:val="20"/>
              </w:rPr>
              <w:t>Chris Elliott</w:t>
            </w:r>
            <w:r w:rsidR="00C203C5" w:rsidRPr="00D81848">
              <w:rPr>
                <w:rFonts w:ascii="Verdana" w:hAnsi="Verdana" w:cstheme="minorHAnsi"/>
                <w:sz w:val="20"/>
                <w:szCs w:val="20"/>
              </w:rPr>
              <w:t xml:space="preserve"> (Sponsor)</w:t>
            </w:r>
          </w:p>
          <w:p w14:paraId="2A6ABBF4" w14:textId="77777777" w:rsidR="00C203C5" w:rsidRPr="00D81848" w:rsidRDefault="00C203C5" w:rsidP="00C203C5">
            <w:pPr>
              <w:rPr>
                <w:rFonts w:ascii="Verdana" w:hAnsi="Verdana" w:cstheme="minorHAnsi"/>
                <w:sz w:val="20"/>
                <w:szCs w:val="20"/>
              </w:rPr>
            </w:pPr>
            <w:r w:rsidRPr="00D81848">
              <w:rPr>
                <w:rFonts w:ascii="Verdana" w:hAnsi="Verdana" w:cstheme="minorHAnsi"/>
                <w:sz w:val="20"/>
                <w:szCs w:val="20"/>
              </w:rPr>
              <w:t>Padraig Herlihy (Programme Manager)</w:t>
            </w:r>
          </w:p>
        </w:tc>
        <w:tc>
          <w:tcPr>
            <w:tcW w:w="2348" w:type="dxa"/>
          </w:tcPr>
          <w:p w14:paraId="5BB94EFD" w14:textId="77777777" w:rsidR="00C203C5" w:rsidRPr="00D81848" w:rsidRDefault="00C203C5" w:rsidP="00A40791">
            <w:pPr>
              <w:rPr>
                <w:rFonts w:ascii="Verdana" w:hAnsi="Verdana" w:cstheme="minorHAnsi"/>
                <w:sz w:val="20"/>
                <w:szCs w:val="20"/>
              </w:rPr>
            </w:pPr>
            <w:r w:rsidRPr="00D81848">
              <w:rPr>
                <w:rFonts w:ascii="Verdana" w:hAnsi="Verdana" w:cstheme="minorHAnsi"/>
                <w:sz w:val="20"/>
                <w:szCs w:val="20"/>
              </w:rPr>
              <w:t>TBC</w:t>
            </w:r>
          </w:p>
        </w:tc>
        <w:tc>
          <w:tcPr>
            <w:tcW w:w="2693" w:type="dxa"/>
          </w:tcPr>
          <w:p w14:paraId="6F182775" w14:textId="77777777" w:rsidR="00C203C5" w:rsidRPr="00D81848" w:rsidRDefault="009C577B" w:rsidP="00A40791">
            <w:pPr>
              <w:rPr>
                <w:rFonts w:ascii="Verdana" w:hAnsi="Verdana" w:cstheme="minorHAnsi"/>
                <w:sz w:val="20"/>
                <w:szCs w:val="20"/>
              </w:rPr>
            </w:pPr>
            <w:r w:rsidRPr="00D81848">
              <w:rPr>
                <w:rFonts w:ascii="Verdana" w:hAnsi="Verdana" w:cstheme="minorHAnsi"/>
                <w:sz w:val="20"/>
                <w:szCs w:val="20"/>
              </w:rPr>
              <w:t>Development Services; Finance; WCC Procurement and WCC Legal</w:t>
            </w:r>
          </w:p>
        </w:tc>
        <w:tc>
          <w:tcPr>
            <w:tcW w:w="4252" w:type="dxa"/>
          </w:tcPr>
          <w:p w14:paraId="255936B1" w14:textId="4CD32242" w:rsidR="0092043B" w:rsidRPr="00D81848" w:rsidRDefault="00D81848" w:rsidP="008C501F">
            <w:pPr>
              <w:rPr>
                <w:rFonts w:ascii="Verdana" w:hAnsi="Verdana" w:cstheme="minorHAnsi"/>
                <w:sz w:val="20"/>
                <w:szCs w:val="20"/>
              </w:rPr>
            </w:pPr>
            <w:r w:rsidRPr="00D81848">
              <w:rPr>
                <w:rFonts w:ascii="Verdana" w:hAnsi="Verdana" w:cstheme="minorHAnsi"/>
                <w:sz w:val="20"/>
                <w:szCs w:val="20"/>
              </w:rPr>
              <w:t>Project review currently under way</w:t>
            </w:r>
            <w:r w:rsidR="001230CB">
              <w:rPr>
                <w:rFonts w:ascii="Verdana" w:hAnsi="Verdana" w:cstheme="minorHAnsi"/>
                <w:sz w:val="20"/>
                <w:szCs w:val="20"/>
              </w:rPr>
              <w:t>. Results Spring 2020</w:t>
            </w:r>
            <w:r>
              <w:rPr>
                <w:rFonts w:ascii="Verdana" w:hAnsi="Verdana" w:cstheme="minorHAnsi"/>
                <w:sz w:val="20"/>
                <w:szCs w:val="20"/>
              </w:rPr>
              <w:t xml:space="preserve">. RIBA Stage 2 complete later in 2020. </w:t>
            </w:r>
          </w:p>
        </w:tc>
      </w:tr>
      <w:tr w:rsidR="00C203C5" w:rsidRPr="00651FE0" w14:paraId="679E3A78" w14:textId="77777777" w:rsidTr="00C203C5">
        <w:trPr>
          <w:trHeight w:val="492"/>
        </w:trPr>
        <w:tc>
          <w:tcPr>
            <w:tcW w:w="3243" w:type="dxa"/>
          </w:tcPr>
          <w:p w14:paraId="489DF2DD" w14:textId="77777777" w:rsidR="00C203C5" w:rsidRPr="004428E6" w:rsidRDefault="00C203C5" w:rsidP="00C203C5">
            <w:pPr>
              <w:rPr>
                <w:rFonts w:ascii="Verdana" w:hAnsi="Verdana" w:cstheme="minorHAnsi"/>
                <w:sz w:val="20"/>
                <w:szCs w:val="20"/>
              </w:rPr>
            </w:pPr>
            <w:r w:rsidRPr="004428E6">
              <w:rPr>
                <w:rFonts w:ascii="Verdana" w:hAnsi="Verdana" w:cstheme="minorHAnsi"/>
                <w:sz w:val="20"/>
                <w:szCs w:val="20"/>
              </w:rPr>
              <w:lastRenderedPageBreak/>
              <w:t>Commonwealth Games – local projects</w:t>
            </w:r>
          </w:p>
        </w:tc>
        <w:tc>
          <w:tcPr>
            <w:tcW w:w="2314" w:type="dxa"/>
          </w:tcPr>
          <w:p w14:paraId="6E7AEFD5" w14:textId="77777777" w:rsidR="00C203C5" w:rsidRPr="004428E6" w:rsidRDefault="00E572AC" w:rsidP="00C203C5">
            <w:pPr>
              <w:rPr>
                <w:rFonts w:ascii="Verdana" w:hAnsi="Verdana" w:cstheme="minorHAnsi"/>
                <w:sz w:val="20"/>
                <w:szCs w:val="20"/>
              </w:rPr>
            </w:pPr>
            <w:r w:rsidRPr="004428E6">
              <w:rPr>
                <w:rFonts w:ascii="Verdana" w:hAnsi="Verdana" w:cstheme="minorHAnsi"/>
                <w:sz w:val="20"/>
                <w:szCs w:val="20"/>
              </w:rPr>
              <w:t xml:space="preserve">Chris Elliott </w:t>
            </w:r>
            <w:r w:rsidR="00C203C5" w:rsidRPr="004428E6">
              <w:rPr>
                <w:rFonts w:ascii="Verdana" w:hAnsi="Verdana" w:cstheme="minorHAnsi"/>
                <w:sz w:val="20"/>
                <w:szCs w:val="20"/>
              </w:rPr>
              <w:t>(Sponsor)</w:t>
            </w:r>
          </w:p>
          <w:p w14:paraId="7D4FBFA0" w14:textId="3AAF93E1" w:rsidR="00C203C5" w:rsidRPr="004428E6" w:rsidRDefault="004428E6" w:rsidP="00C203C5">
            <w:pPr>
              <w:rPr>
                <w:rFonts w:ascii="Verdana" w:hAnsi="Verdana" w:cstheme="minorHAnsi"/>
                <w:sz w:val="20"/>
                <w:szCs w:val="20"/>
              </w:rPr>
            </w:pPr>
            <w:r w:rsidRPr="004428E6">
              <w:rPr>
                <w:rFonts w:ascii="Verdana" w:hAnsi="Verdana" w:cstheme="minorHAnsi"/>
                <w:sz w:val="20"/>
                <w:szCs w:val="20"/>
              </w:rPr>
              <w:t xml:space="preserve">Rose Winship </w:t>
            </w:r>
          </w:p>
        </w:tc>
        <w:tc>
          <w:tcPr>
            <w:tcW w:w="2348" w:type="dxa"/>
          </w:tcPr>
          <w:p w14:paraId="643F0551" w14:textId="58210F1F" w:rsidR="00C203C5" w:rsidRPr="00B65696" w:rsidRDefault="004428E6" w:rsidP="00A40791">
            <w:pPr>
              <w:rPr>
                <w:rFonts w:ascii="Verdana" w:hAnsi="Verdana" w:cstheme="minorHAnsi"/>
                <w:sz w:val="20"/>
                <w:szCs w:val="20"/>
              </w:rPr>
            </w:pPr>
            <w:r w:rsidRPr="00B65696">
              <w:rPr>
                <w:rFonts w:ascii="Verdana" w:hAnsi="Verdana" w:cstheme="minorHAnsi"/>
                <w:sz w:val="20"/>
                <w:szCs w:val="20"/>
              </w:rPr>
              <w:t>CWLEP infrastructure projects</w:t>
            </w:r>
            <w:r w:rsidR="001230CB" w:rsidRPr="00B65696">
              <w:rPr>
                <w:rFonts w:ascii="Verdana" w:hAnsi="Verdana" w:cstheme="minorHAnsi"/>
                <w:sz w:val="20"/>
                <w:szCs w:val="20"/>
              </w:rPr>
              <w:t xml:space="preserve"> £6.4mill </w:t>
            </w:r>
          </w:p>
          <w:p w14:paraId="246E2421" w14:textId="77777777" w:rsidR="004428E6" w:rsidRPr="00B65696" w:rsidRDefault="004428E6" w:rsidP="00A40791">
            <w:pPr>
              <w:rPr>
                <w:rFonts w:ascii="Verdana" w:hAnsi="Verdana" w:cstheme="minorHAnsi"/>
                <w:sz w:val="20"/>
                <w:szCs w:val="20"/>
              </w:rPr>
            </w:pPr>
          </w:p>
          <w:p w14:paraId="77776A10" w14:textId="5AD61A49" w:rsidR="004428E6" w:rsidRPr="00B65696" w:rsidRDefault="004428E6" w:rsidP="00A40791">
            <w:pPr>
              <w:rPr>
                <w:rFonts w:ascii="Verdana" w:hAnsi="Verdana" w:cstheme="minorHAnsi"/>
                <w:sz w:val="20"/>
                <w:szCs w:val="20"/>
              </w:rPr>
            </w:pPr>
          </w:p>
        </w:tc>
        <w:tc>
          <w:tcPr>
            <w:tcW w:w="2693" w:type="dxa"/>
          </w:tcPr>
          <w:p w14:paraId="51DE4152" w14:textId="77777777" w:rsidR="004428E6" w:rsidRPr="004428E6" w:rsidRDefault="00C203C5" w:rsidP="004428E6">
            <w:pPr>
              <w:rPr>
                <w:rFonts w:ascii="Verdana" w:hAnsi="Verdana" w:cstheme="minorHAnsi"/>
                <w:sz w:val="20"/>
                <w:szCs w:val="20"/>
              </w:rPr>
            </w:pPr>
            <w:r w:rsidRPr="004428E6">
              <w:rPr>
                <w:rFonts w:ascii="Verdana" w:hAnsi="Verdana" w:cstheme="minorHAnsi"/>
                <w:sz w:val="20"/>
                <w:szCs w:val="20"/>
              </w:rPr>
              <w:t>Cross Council Project Board established</w:t>
            </w:r>
            <w:r w:rsidR="00D20AD7" w:rsidRPr="004428E6">
              <w:rPr>
                <w:rFonts w:ascii="Verdana" w:hAnsi="Verdana" w:cstheme="minorHAnsi"/>
                <w:sz w:val="20"/>
                <w:szCs w:val="20"/>
              </w:rPr>
              <w:t xml:space="preserve"> – with supporting groups to feed into the Board.</w:t>
            </w:r>
          </w:p>
          <w:p w14:paraId="0A0EEBD0" w14:textId="77777777" w:rsidR="004428E6" w:rsidRPr="004428E6" w:rsidRDefault="004428E6" w:rsidP="004428E6">
            <w:pPr>
              <w:rPr>
                <w:rFonts w:ascii="Verdana" w:hAnsi="Verdana" w:cstheme="minorHAnsi"/>
                <w:sz w:val="20"/>
                <w:szCs w:val="20"/>
              </w:rPr>
            </w:pPr>
          </w:p>
          <w:p w14:paraId="3D16E2BE" w14:textId="77777777" w:rsidR="00C203C5" w:rsidRPr="004428E6" w:rsidRDefault="00D20AD7" w:rsidP="004428E6">
            <w:pPr>
              <w:rPr>
                <w:rFonts w:ascii="Verdana" w:hAnsi="Verdana" w:cstheme="minorHAnsi"/>
                <w:sz w:val="20"/>
                <w:szCs w:val="20"/>
              </w:rPr>
            </w:pPr>
            <w:r w:rsidRPr="004428E6">
              <w:rPr>
                <w:rFonts w:ascii="Verdana" w:hAnsi="Verdana" w:cstheme="minorHAnsi"/>
                <w:sz w:val="20"/>
                <w:szCs w:val="20"/>
              </w:rPr>
              <w:t>Internal and e</w:t>
            </w:r>
            <w:r w:rsidR="004428E6" w:rsidRPr="004428E6">
              <w:rPr>
                <w:rFonts w:ascii="Verdana" w:hAnsi="Verdana" w:cstheme="minorHAnsi"/>
                <w:sz w:val="20"/>
                <w:szCs w:val="20"/>
              </w:rPr>
              <w:t>xternal stakeholders established.</w:t>
            </w:r>
          </w:p>
          <w:p w14:paraId="3B2CDB47" w14:textId="50474A83" w:rsidR="004428E6" w:rsidRPr="004428E6" w:rsidRDefault="004428E6" w:rsidP="004428E6">
            <w:pPr>
              <w:rPr>
                <w:rFonts w:ascii="Verdana" w:hAnsi="Verdana" w:cstheme="minorHAnsi"/>
                <w:sz w:val="20"/>
                <w:szCs w:val="20"/>
              </w:rPr>
            </w:pPr>
            <w:r w:rsidRPr="004428E6">
              <w:rPr>
                <w:rFonts w:ascii="Verdana" w:hAnsi="Verdana" w:cstheme="minorHAnsi"/>
                <w:sz w:val="20"/>
                <w:szCs w:val="20"/>
              </w:rPr>
              <w:br/>
              <w:t>Cultural Programme to support CG activities being led by Arts team and stakeholders.</w:t>
            </w:r>
          </w:p>
        </w:tc>
        <w:tc>
          <w:tcPr>
            <w:tcW w:w="4252" w:type="dxa"/>
          </w:tcPr>
          <w:p w14:paraId="42E5092F" w14:textId="022EEC19" w:rsidR="00C203C5" w:rsidRPr="009D039D" w:rsidRDefault="00C203C5" w:rsidP="00F1236C">
            <w:pPr>
              <w:rPr>
                <w:rFonts w:ascii="Verdana" w:hAnsi="Verdana" w:cstheme="minorHAnsi"/>
                <w:sz w:val="20"/>
                <w:szCs w:val="20"/>
                <w:highlight w:val="yellow"/>
              </w:rPr>
            </w:pPr>
          </w:p>
        </w:tc>
      </w:tr>
      <w:tr w:rsidR="004428E6" w:rsidRPr="00651FE0" w14:paraId="14C61F72" w14:textId="77777777" w:rsidTr="00C203C5">
        <w:trPr>
          <w:trHeight w:val="492"/>
        </w:trPr>
        <w:tc>
          <w:tcPr>
            <w:tcW w:w="3243" w:type="dxa"/>
          </w:tcPr>
          <w:p w14:paraId="5FC161F3" w14:textId="63A28F30" w:rsidR="004428E6" w:rsidRPr="001B1CBE" w:rsidRDefault="004428E6" w:rsidP="00C203C5">
            <w:pPr>
              <w:rPr>
                <w:rFonts w:ascii="Verdana" w:hAnsi="Verdana" w:cstheme="minorHAnsi"/>
                <w:sz w:val="20"/>
                <w:szCs w:val="20"/>
              </w:rPr>
            </w:pPr>
            <w:r w:rsidRPr="001B1CBE">
              <w:rPr>
                <w:rFonts w:ascii="Verdana" w:hAnsi="Verdana" w:cstheme="minorHAnsi"/>
                <w:sz w:val="20"/>
                <w:szCs w:val="20"/>
              </w:rPr>
              <w:t>City of Culture and Cultural Compact/Forum</w:t>
            </w:r>
          </w:p>
        </w:tc>
        <w:tc>
          <w:tcPr>
            <w:tcW w:w="2314" w:type="dxa"/>
          </w:tcPr>
          <w:p w14:paraId="18D77F8C" w14:textId="33B6B13F" w:rsidR="004428E6" w:rsidRPr="001B1CBE" w:rsidRDefault="004428E6" w:rsidP="00C203C5">
            <w:pPr>
              <w:rPr>
                <w:rFonts w:ascii="Verdana" w:hAnsi="Verdana" w:cstheme="minorHAnsi"/>
                <w:sz w:val="20"/>
                <w:szCs w:val="20"/>
              </w:rPr>
            </w:pPr>
            <w:r w:rsidRPr="001B1CBE">
              <w:rPr>
                <w:rFonts w:ascii="Verdana" w:hAnsi="Verdana" w:cstheme="minorHAnsi"/>
                <w:sz w:val="20"/>
                <w:szCs w:val="20"/>
              </w:rPr>
              <w:t xml:space="preserve">David Guilding </w:t>
            </w:r>
          </w:p>
        </w:tc>
        <w:tc>
          <w:tcPr>
            <w:tcW w:w="2348" w:type="dxa"/>
          </w:tcPr>
          <w:p w14:paraId="1E44D04A" w14:textId="780CD38E" w:rsidR="004428E6" w:rsidRPr="001B1CBE" w:rsidRDefault="001B1CBE" w:rsidP="00A40791">
            <w:pPr>
              <w:rPr>
                <w:rFonts w:ascii="Verdana" w:hAnsi="Verdana" w:cstheme="minorHAnsi"/>
                <w:sz w:val="20"/>
                <w:szCs w:val="20"/>
              </w:rPr>
            </w:pPr>
            <w:r w:rsidRPr="001B1CBE">
              <w:rPr>
                <w:rFonts w:ascii="Verdana" w:hAnsi="Verdana" w:cstheme="minorHAnsi"/>
                <w:sz w:val="20"/>
                <w:szCs w:val="20"/>
              </w:rPr>
              <w:t>Unknown until options considered; consultation undertaken and plans worked up. Potential for development work to be funded by Warwick Uni</w:t>
            </w:r>
          </w:p>
        </w:tc>
        <w:tc>
          <w:tcPr>
            <w:tcW w:w="2693" w:type="dxa"/>
          </w:tcPr>
          <w:p w14:paraId="50F763B9" w14:textId="3823A408" w:rsidR="004428E6" w:rsidRPr="001B1CBE" w:rsidRDefault="001B1CBE" w:rsidP="004428E6">
            <w:pPr>
              <w:rPr>
                <w:rFonts w:ascii="Verdana" w:hAnsi="Verdana" w:cstheme="minorHAnsi"/>
                <w:sz w:val="20"/>
                <w:szCs w:val="20"/>
              </w:rPr>
            </w:pPr>
            <w:r w:rsidRPr="001B1CBE">
              <w:rPr>
                <w:rFonts w:ascii="Verdana" w:hAnsi="Verdana" w:cstheme="minorHAnsi"/>
                <w:sz w:val="20"/>
                <w:szCs w:val="20"/>
              </w:rPr>
              <w:t xml:space="preserve">Development services – creative quarter </w:t>
            </w:r>
          </w:p>
        </w:tc>
        <w:tc>
          <w:tcPr>
            <w:tcW w:w="4252" w:type="dxa"/>
          </w:tcPr>
          <w:p w14:paraId="3DB99CEE" w14:textId="768221BD" w:rsidR="004428E6" w:rsidRPr="001B1CBE" w:rsidRDefault="001B1CBE" w:rsidP="00F1236C">
            <w:pPr>
              <w:rPr>
                <w:rFonts w:ascii="Verdana" w:hAnsi="Verdana" w:cstheme="minorHAnsi"/>
                <w:sz w:val="20"/>
                <w:szCs w:val="20"/>
              </w:rPr>
            </w:pPr>
            <w:r>
              <w:rPr>
                <w:rFonts w:ascii="Verdana" w:hAnsi="Verdana" w:cstheme="minorHAnsi"/>
                <w:sz w:val="20"/>
                <w:szCs w:val="20"/>
              </w:rPr>
              <w:t>Consultation on Compact by August 2020</w:t>
            </w:r>
          </w:p>
        </w:tc>
      </w:tr>
      <w:tr w:rsidR="001627E7" w:rsidRPr="00651FE0" w14:paraId="4DF70967" w14:textId="77777777" w:rsidTr="00C203C5">
        <w:trPr>
          <w:trHeight w:val="492"/>
        </w:trPr>
        <w:tc>
          <w:tcPr>
            <w:tcW w:w="3243" w:type="dxa"/>
          </w:tcPr>
          <w:p w14:paraId="3C360B19" w14:textId="2EBA8E14" w:rsidR="001627E7" w:rsidRPr="001627E7" w:rsidRDefault="001627E7" w:rsidP="001627E7">
            <w:pPr>
              <w:rPr>
                <w:rFonts w:ascii="Verdana" w:hAnsi="Verdana" w:cstheme="minorHAnsi"/>
                <w:sz w:val="20"/>
                <w:szCs w:val="20"/>
              </w:rPr>
            </w:pPr>
            <w:r w:rsidRPr="001627E7">
              <w:rPr>
                <w:rFonts w:ascii="Verdana" w:hAnsi="Verdana" w:cstheme="minorHAnsi"/>
                <w:sz w:val="20"/>
                <w:szCs w:val="20"/>
              </w:rPr>
              <w:t>Support Just Inspire - new caterer for Jephson Gardens Glasshouse</w:t>
            </w:r>
          </w:p>
        </w:tc>
        <w:tc>
          <w:tcPr>
            <w:tcW w:w="2314" w:type="dxa"/>
          </w:tcPr>
          <w:p w14:paraId="0054A171" w14:textId="45E94ECF" w:rsidR="001627E7" w:rsidRPr="001627E7" w:rsidRDefault="001627E7" w:rsidP="001627E7">
            <w:pPr>
              <w:rPr>
                <w:rFonts w:ascii="Verdana" w:hAnsi="Verdana" w:cstheme="minorHAnsi"/>
                <w:sz w:val="20"/>
                <w:szCs w:val="20"/>
              </w:rPr>
            </w:pPr>
            <w:r w:rsidRPr="001627E7">
              <w:rPr>
                <w:rFonts w:ascii="Verdana" w:hAnsi="Verdana" w:cstheme="minorHAnsi"/>
                <w:sz w:val="20"/>
                <w:szCs w:val="20"/>
              </w:rPr>
              <w:t>David Guilding</w:t>
            </w:r>
          </w:p>
        </w:tc>
        <w:tc>
          <w:tcPr>
            <w:tcW w:w="2348" w:type="dxa"/>
          </w:tcPr>
          <w:p w14:paraId="22814839" w14:textId="77777777" w:rsidR="001627E7" w:rsidRPr="001627E7" w:rsidRDefault="001627E7" w:rsidP="001627E7">
            <w:pPr>
              <w:rPr>
                <w:rFonts w:ascii="Verdana" w:hAnsi="Verdana" w:cstheme="minorHAnsi"/>
                <w:sz w:val="20"/>
                <w:szCs w:val="20"/>
              </w:rPr>
            </w:pPr>
            <w:r w:rsidRPr="001627E7">
              <w:rPr>
                <w:rFonts w:ascii="Verdana" w:hAnsi="Verdana" w:cstheme="minorHAnsi"/>
                <w:sz w:val="20"/>
                <w:szCs w:val="20"/>
              </w:rPr>
              <w:t xml:space="preserve">Continue to take legal action aginst Crown Holdings for lack of payment. </w:t>
            </w:r>
          </w:p>
          <w:p w14:paraId="49C219FB" w14:textId="54BC7132" w:rsidR="001627E7" w:rsidRPr="001627E7" w:rsidRDefault="001627E7" w:rsidP="001627E7">
            <w:pPr>
              <w:rPr>
                <w:rFonts w:ascii="Verdana" w:hAnsi="Verdana" w:cstheme="minorHAnsi"/>
                <w:sz w:val="20"/>
                <w:szCs w:val="20"/>
              </w:rPr>
            </w:pPr>
            <w:r w:rsidRPr="001627E7">
              <w:rPr>
                <w:rFonts w:ascii="Verdana" w:hAnsi="Verdana" w:cstheme="minorHAnsi"/>
                <w:sz w:val="20"/>
                <w:szCs w:val="20"/>
              </w:rPr>
              <w:t>Just Inspire’s debt shall be repaid over the life of the contract, payment plan to be agreed.</w:t>
            </w:r>
          </w:p>
        </w:tc>
        <w:tc>
          <w:tcPr>
            <w:tcW w:w="2693" w:type="dxa"/>
          </w:tcPr>
          <w:p w14:paraId="366B994A" w14:textId="5C4F77BC" w:rsidR="001627E7" w:rsidRPr="001627E7" w:rsidRDefault="001627E7" w:rsidP="001627E7">
            <w:pPr>
              <w:rPr>
                <w:rFonts w:ascii="Verdana" w:hAnsi="Verdana" w:cstheme="minorHAnsi"/>
                <w:sz w:val="20"/>
                <w:szCs w:val="20"/>
              </w:rPr>
            </w:pPr>
            <w:r w:rsidRPr="001627E7">
              <w:rPr>
                <w:rFonts w:ascii="Verdana" w:hAnsi="Verdana" w:cstheme="minorHAnsi"/>
                <w:sz w:val="20"/>
                <w:szCs w:val="20"/>
              </w:rPr>
              <w:t>Creative Quarter (CDP) project; Pump Room Gardens/Neighbourhood Services Events team</w:t>
            </w:r>
          </w:p>
        </w:tc>
        <w:tc>
          <w:tcPr>
            <w:tcW w:w="4252" w:type="dxa"/>
          </w:tcPr>
          <w:p w14:paraId="6FB148B3" w14:textId="77777777" w:rsidR="001627E7" w:rsidRPr="001627E7" w:rsidRDefault="001627E7" w:rsidP="001627E7">
            <w:pPr>
              <w:rPr>
                <w:rFonts w:ascii="Verdana" w:hAnsi="Verdana" w:cstheme="minorHAnsi"/>
                <w:sz w:val="20"/>
                <w:szCs w:val="20"/>
              </w:rPr>
            </w:pPr>
            <w:r w:rsidRPr="001627E7">
              <w:rPr>
                <w:rFonts w:ascii="Verdana" w:hAnsi="Verdana" w:cstheme="minorHAnsi"/>
                <w:sz w:val="20"/>
                <w:szCs w:val="20"/>
              </w:rPr>
              <w:t>Began trading March 2019</w:t>
            </w:r>
          </w:p>
          <w:p w14:paraId="7F3F0052" w14:textId="77777777" w:rsidR="001627E7" w:rsidRPr="001627E7" w:rsidRDefault="001627E7" w:rsidP="001627E7">
            <w:pPr>
              <w:rPr>
                <w:rFonts w:ascii="Verdana" w:hAnsi="Verdana" w:cstheme="minorHAnsi"/>
                <w:sz w:val="20"/>
                <w:szCs w:val="20"/>
              </w:rPr>
            </w:pPr>
            <w:r w:rsidRPr="001627E7">
              <w:rPr>
                <w:rFonts w:ascii="Verdana" w:hAnsi="Verdana" w:cstheme="minorHAnsi"/>
                <w:sz w:val="20"/>
                <w:szCs w:val="20"/>
              </w:rPr>
              <w:t>First contract review June 2019</w:t>
            </w:r>
          </w:p>
          <w:p w14:paraId="2EFC4F63" w14:textId="77777777" w:rsidR="001627E7" w:rsidRPr="001627E7" w:rsidRDefault="001627E7" w:rsidP="001627E7">
            <w:pPr>
              <w:rPr>
                <w:rFonts w:ascii="Verdana" w:hAnsi="Verdana" w:cstheme="minorHAnsi"/>
                <w:sz w:val="20"/>
                <w:szCs w:val="20"/>
              </w:rPr>
            </w:pPr>
            <w:r w:rsidRPr="001627E7">
              <w:rPr>
                <w:rFonts w:ascii="Verdana" w:hAnsi="Verdana" w:cstheme="minorHAnsi"/>
                <w:sz w:val="20"/>
                <w:szCs w:val="20"/>
              </w:rPr>
              <w:t xml:space="preserve">Exec report October to disaggregate the contract and JI only manage glasshouse. </w:t>
            </w:r>
          </w:p>
          <w:p w14:paraId="207E5DB6" w14:textId="43993EFB" w:rsidR="001627E7" w:rsidRPr="001627E7" w:rsidRDefault="001627E7" w:rsidP="001627E7">
            <w:pPr>
              <w:rPr>
                <w:rFonts w:ascii="Verdana" w:hAnsi="Verdana" w:cstheme="minorHAnsi"/>
                <w:sz w:val="20"/>
                <w:szCs w:val="20"/>
              </w:rPr>
            </w:pPr>
            <w:r w:rsidRPr="001627E7">
              <w:rPr>
                <w:rFonts w:ascii="Verdana" w:hAnsi="Verdana" w:cstheme="minorHAnsi"/>
                <w:sz w:val="20"/>
                <w:szCs w:val="20"/>
              </w:rPr>
              <w:t xml:space="preserve">Just Inspire ended tenancy at Pump Rooms from start of November 2019  </w:t>
            </w:r>
          </w:p>
          <w:p w14:paraId="58E46B59" w14:textId="3B20037E" w:rsidR="001627E7" w:rsidRPr="001627E7" w:rsidRDefault="001627E7" w:rsidP="001627E7">
            <w:pPr>
              <w:rPr>
                <w:rFonts w:ascii="Verdana" w:hAnsi="Verdana" w:cstheme="minorHAnsi"/>
                <w:sz w:val="20"/>
                <w:szCs w:val="20"/>
              </w:rPr>
            </w:pPr>
            <w:r w:rsidRPr="001627E7">
              <w:rPr>
                <w:rFonts w:ascii="Verdana" w:hAnsi="Verdana" w:cstheme="minorHAnsi"/>
                <w:sz w:val="20"/>
                <w:szCs w:val="20"/>
              </w:rPr>
              <w:t>Café has been marketed indpendantly as a standalone lease. Awarded to The Larder start of Jan 2020. Hope to reopen in Marc 2020</w:t>
            </w:r>
          </w:p>
        </w:tc>
      </w:tr>
      <w:tr w:rsidR="004428E6" w:rsidRPr="00651FE0" w14:paraId="4DFCF4A6" w14:textId="77777777" w:rsidTr="00C203C5">
        <w:trPr>
          <w:trHeight w:val="492"/>
        </w:trPr>
        <w:tc>
          <w:tcPr>
            <w:tcW w:w="3243" w:type="dxa"/>
          </w:tcPr>
          <w:p w14:paraId="338C8711" w14:textId="7052A676" w:rsidR="004428E6" w:rsidRPr="004428E6" w:rsidRDefault="004428E6" w:rsidP="001627E7">
            <w:pPr>
              <w:rPr>
                <w:rFonts w:ascii="Verdana" w:hAnsi="Verdana" w:cstheme="minorHAnsi"/>
                <w:sz w:val="20"/>
                <w:szCs w:val="20"/>
              </w:rPr>
            </w:pPr>
            <w:r w:rsidRPr="004428E6">
              <w:rPr>
                <w:rFonts w:ascii="Verdana" w:hAnsi="Verdana" w:cstheme="minorHAnsi"/>
                <w:sz w:val="20"/>
                <w:szCs w:val="20"/>
              </w:rPr>
              <w:t xml:space="preserve">Development of commercial strategy for tennis courts across district and procurement of operator for courts </w:t>
            </w:r>
          </w:p>
        </w:tc>
        <w:tc>
          <w:tcPr>
            <w:tcW w:w="2314" w:type="dxa"/>
          </w:tcPr>
          <w:p w14:paraId="312655BE" w14:textId="0ADB1DF0" w:rsidR="004428E6" w:rsidRPr="004428E6" w:rsidRDefault="004428E6" w:rsidP="001627E7">
            <w:pPr>
              <w:rPr>
                <w:rFonts w:ascii="Verdana" w:hAnsi="Verdana" w:cstheme="minorHAnsi"/>
                <w:sz w:val="20"/>
                <w:szCs w:val="20"/>
              </w:rPr>
            </w:pPr>
            <w:r w:rsidRPr="004428E6">
              <w:rPr>
                <w:rFonts w:ascii="Verdana" w:hAnsi="Verdana" w:cstheme="minorHAnsi"/>
                <w:sz w:val="20"/>
                <w:szCs w:val="20"/>
              </w:rPr>
              <w:t>Stuart Winslow</w:t>
            </w:r>
          </w:p>
        </w:tc>
        <w:tc>
          <w:tcPr>
            <w:tcW w:w="2348" w:type="dxa"/>
          </w:tcPr>
          <w:p w14:paraId="26B42734" w14:textId="2B881E35" w:rsidR="004428E6" w:rsidRPr="004428E6" w:rsidRDefault="004428E6" w:rsidP="001627E7">
            <w:pPr>
              <w:rPr>
                <w:rFonts w:ascii="Verdana" w:hAnsi="Verdana" w:cstheme="minorHAnsi"/>
                <w:sz w:val="20"/>
                <w:szCs w:val="20"/>
              </w:rPr>
            </w:pPr>
            <w:r w:rsidRPr="004428E6">
              <w:rPr>
                <w:rFonts w:ascii="Verdana" w:hAnsi="Verdana" w:cstheme="minorHAnsi"/>
                <w:sz w:val="20"/>
                <w:szCs w:val="20"/>
              </w:rPr>
              <w:t>TBC</w:t>
            </w:r>
          </w:p>
        </w:tc>
        <w:tc>
          <w:tcPr>
            <w:tcW w:w="2693" w:type="dxa"/>
          </w:tcPr>
          <w:p w14:paraId="6850ACD0" w14:textId="368E88FC" w:rsidR="004428E6" w:rsidRPr="004428E6" w:rsidRDefault="004428E6" w:rsidP="001627E7">
            <w:pPr>
              <w:rPr>
                <w:rFonts w:ascii="Verdana" w:hAnsi="Verdana" w:cstheme="minorHAnsi"/>
                <w:sz w:val="20"/>
                <w:szCs w:val="20"/>
              </w:rPr>
            </w:pPr>
            <w:r w:rsidRPr="004428E6">
              <w:rPr>
                <w:rFonts w:ascii="Verdana" w:hAnsi="Verdana" w:cstheme="minorHAnsi"/>
                <w:sz w:val="20"/>
                <w:szCs w:val="20"/>
              </w:rPr>
              <w:t>Assets and Finance</w:t>
            </w:r>
          </w:p>
        </w:tc>
        <w:tc>
          <w:tcPr>
            <w:tcW w:w="4252" w:type="dxa"/>
          </w:tcPr>
          <w:p w14:paraId="7A0286DE" w14:textId="5B80AEAC" w:rsidR="004428E6" w:rsidRPr="004428E6" w:rsidRDefault="004428E6" w:rsidP="001627E7">
            <w:pPr>
              <w:rPr>
                <w:rFonts w:ascii="Verdana" w:hAnsi="Verdana" w:cstheme="minorHAnsi"/>
                <w:sz w:val="20"/>
                <w:szCs w:val="20"/>
              </w:rPr>
            </w:pPr>
            <w:r w:rsidRPr="004428E6">
              <w:rPr>
                <w:rFonts w:ascii="Verdana" w:hAnsi="Verdana" w:cstheme="minorHAnsi"/>
                <w:sz w:val="20"/>
                <w:szCs w:val="20"/>
              </w:rPr>
              <w:t>Operators to be in place by Autumn 2020 subject to procurement exercise.</w:t>
            </w:r>
          </w:p>
        </w:tc>
      </w:tr>
      <w:tr w:rsidR="001627E7" w:rsidRPr="00651FE0" w14:paraId="4E32D540" w14:textId="77777777" w:rsidTr="00C203C5">
        <w:trPr>
          <w:trHeight w:val="492"/>
        </w:trPr>
        <w:tc>
          <w:tcPr>
            <w:tcW w:w="3243" w:type="dxa"/>
          </w:tcPr>
          <w:p w14:paraId="7CBEB707" w14:textId="77777777" w:rsidR="001627E7" w:rsidRPr="00B65696" w:rsidRDefault="001627E7" w:rsidP="001627E7">
            <w:pPr>
              <w:rPr>
                <w:rFonts w:ascii="Verdana" w:hAnsi="Verdana" w:cstheme="minorHAnsi"/>
                <w:sz w:val="20"/>
                <w:szCs w:val="20"/>
              </w:rPr>
            </w:pPr>
            <w:r w:rsidRPr="00B65696">
              <w:rPr>
                <w:rFonts w:ascii="Verdana" w:hAnsi="Verdana" w:cstheme="minorHAnsi"/>
                <w:sz w:val="20"/>
                <w:szCs w:val="20"/>
              </w:rPr>
              <w:lastRenderedPageBreak/>
              <w:t>S106/CIL implications on sports &amp; leisure</w:t>
            </w:r>
          </w:p>
        </w:tc>
        <w:tc>
          <w:tcPr>
            <w:tcW w:w="2314" w:type="dxa"/>
          </w:tcPr>
          <w:p w14:paraId="3B80783C" w14:textId="77777777" w:rsidR="001627E7" w:rsidRPr="00B65696" w:rsidRDefault="001627E7" w:rsidP="001627E7">
            <w:pPr>
              <w:rPr>
                <w:rFonts w:ascii="Verdana" w:hAnsi="Verdana" w:cstheme="minorHAnsi"/>
                <w:sz w:val="20"/>
                <w:szCs w:val="20"/>
              </w:rPr>
            </w:pPr>
            <w:r w:rsidRPr="00B65696">
              <w:rPr>
                <w:rFonts w:ascii="Verdana" w:hAnsi="Verdana" w:cstheme="minorHAnsi"/>
                <w:sz w:val="20"/>
                <w:szCs w:val="20"/>
              </w:rPr>
              <w:t xml:space="preserve">Rose Winship/ Stuart Winslow </w:t>
            </w:r>
          </w:p>
        </w:tc>
        <w:tc>
          <w:tcPr>
            <w:tcW w:w="2348" w:type="dxa"/>
          </w:tcPr>
          <w:p w14:paraId="4A9176D4" w14:textId="77777777" w:rsidR="001627E7" w:rsidRPr="00B65696" w:rsidRDefault="001627E7" w:rsidP="001627E7">
            <w:pPr>
              <w:rPr>
                <w:rFonts w:ascii="Verdana" w:hAnsi="Verdana" w:cstheme="minorHAnsi"/>
                <w:sz w:val="20"/>
                <w:szCs w:val="20"/>
              </w:rPr>
            </w:pPr>
            <w:r w:rsidRPr="00B65696">
              <w:rPr>
                <w:rFonts w:ascii="Verdana" w:hAnsi="Verdana" w:cstheme="minorHAnsi"/>
                <w:sz w:val="20"/>
                <w:szCs w:val="20"/>
              </w:rPr>
              <w:t>Will depend on applications received and approved</w:t>
            </w:r>
          </w:p>
        </w:tc>
        <w:tc>
          <w:tcPr>
            <w:tcW w:w="2693" w:type="dxa"/>
          </w:tcPr>
          <w:p w14:paraId="49888579" w14:textId="77777777" w:rsidR="001627E7" w:rsidRPr="00B65696" w:rsidRDefault="001627E7" w:rsidP="001627E7">
            <w:pPr>
              <w:rPr>
                <w:rFonts w:ascii="Verdana" w:hAnsi="Verdana" w:cstheme="minorHAnsi"/>
                <w:sz w:val="20"/>
                <w:szCs w:val="20"/>
              </w:rPr>
            </w:pPr>
            <w:r w:rsidRPr="00B65696">
              <w:rPr>
                <w:rFonts w:ascii="Verdana" w:hAnsi="Verdana" w:cstheme="minorHAnsi"/>
                <w:sz w:val="20"/>
                <w:szCs w:val="20"/>
              </w:rPr>
              <w:t>Development Services; Neighbourhood Services</w:t>
            </w:r>
          </w:p>
        </w:tc>
        <w:tc>
          <w:tcPr>
            <w:tcW w:w="4252" w:type="dxa"/>
          </w:tcPr>
          <w:p w14:paraId="1575405C" w14:textId="35B47059" w:rsidR="001627E7" w:rsidRPr="009D039D" w:rsidRDefault="00B65696" w:rsidP="001627E7">
            <w:pPr>
              <w:rPr>
                <w:rFonts w:ascii="Verdana" w:hAnsi="Verdana" w:cstheme="minorHAnsi"/>
                <w:sz w:val="20"/>
                <w:szCs w:val="20"/>
                <w:highlight w:val="yellow"/>
              </w:rPr>
            </w:pPr>
            <w:r w:rsidRPr="00B65696">
              <w:rPr>
                <w:rFonts w:ascii="Verdana" w:hAnsi="Verdana" w:cstheme="minorHAnsi"/>
                <w:sz w:val="20"/>
                <w:szCs w:val="20"/>
              </w:rPr>
              <w:t xml:space="preserve">Ongoing </w:t>
            </w:r>
          </w:p>
        </w:tc>
      </w:tr>
      <w:tr w:rsidR="0021460E" w:rsidRPr="00651FE0" w14:paraId="5B73D094" w14:textId="77777777" w:rsidTr="00C203C5">
        <w:trPr>
          <w:trHeight w:val="492"/>
        </w:trPr>
        <w:tc>
          <w:tcPr>
            <w:tcW w:w="3243" w:type="dxa"/>
          </w:tcPr>
          <w:p w14:paraId="52FEFD83" w14:textId="682174D4" w:rsidR="0021460E" w:rsidRPr="00B65696" w:rsidRDefault="00B65696" w:rsidP="00B65696">
            <w:pPr>
              <w:rPr>
                <w:rFonts w:ascii="Verdana" w:hAnsi="Verdana" w:cstheme="minorHAnsi"/>
                <w:sz w:val="20"/>
                <w:szCs w:val="20"/>
              </w:rPr>
            </w:pPr>
            <w:r w:rsidRPr="00B65696">
              <w:rPr>
                <w:rFonts w:ascii="Verdana" w:hAnsi="Verdana" w:cstheme="minorHAnsi"/>
                <w:sz w:val="20"/>
                <w:szCs w:val="20"/>
              </w:rPr>
              <w:t>Local Football Facilities Plan projects</w:t>
            </w:r>
            <w:r w:rsidR="0021460E" w:rsidRPr="00B65696">
              <w:rPr>
                <w:rFonts w:ascii="Verdana" w:hAnsi="Verdana" w:cstheme="minorHAnsi"/>
                <w:sz w:val="20"/>
                <w:szCs w:val="20"/>
              </w:rPr>
              <w:t xml:space="preserve"> </w:t>
            </w:r>
          </w:p>
        </w:tc>
        <w:tc>
          <w:tcPr>
            <w:tcW w:w="2314" w:type="dxa"/>
          </w:tcPr>
          <w:p w14:paraId="1B507178" w14:textId="1B75A862" w:rsidR="0021460E" w:rsidRPr="00B65696" w:rsidRDefault="0021460E" w:rsidP="001627E7">
            <w:pPr>
              <w:rPr>
                <w:rFonts w:ascii="Verdana" w:hAnsi="Verdana" w:cstheme="minorHAnsi"/>
                <w:sz w:val="20"/>
                <w:szCs w:val="20"/>
              </w:rPr>
            </w:pPr>
            <w:r w:rsidRPr="00B65696">
              <w:rPr>
                <w:rFonts w:ascii="Verdana" w:hAnsi="Verdana" w:cstheme="minorHAnsi"/>
                <w:sz w:val="20"/>
                <w:szCs w:val="20"/>
              </w:rPr>
              <w:t>Stuart Winslow</w:t>
            </w:r>
          </w:p>
        </w:tc>
        <w:tc>
          <w:tcPr>
            <w:tcW w:w="2348" w:type="dxa"/>
          </w:tcPr>
          <w:p w14:paraId="4ABE7D2F" w14:textId="4C149A80" w:rsidR="0021460E" w:rsidRPr="00B65696" w:rsidRDefault="0021460E" w:rsidP="001627E7">
            <w:pPr>
              <w:rPr>
                <w:rFonts w:ascii="Verdana" w:hAnsi="Verdana" w:cstheme="minorHAnsi"/>
                <w:sz w:val="20"/>
                <w:szCs w:val="20"/>
              </w:rPr>
            </w:pPr>
            <w:r w:rsidRPr="00B65696">
              <w:rPr>
                <w:rFonts w:ascii="Verdana" w:hAnsi="Verdana" w:cstheme="minorHAnsi"/>
                <w:sz w:val="20"/>
                <w:szCs w:val="20"/>
              </w:rPr>
              <w:t xml:space="preserve">Each Council owned facilities featured in the LFFP will require a source of funding to deliver the project </w:t>
            </w:r>
          </w:p>
          <w:p w14:paraId="781DCB21" w14:textId="08D55DBA" w:rsidR="0021460E" w:rsidRPr="00B65696" w:rsidRDefault="0021460E" w:rsidP="001627E7">
            <w:pPr>
              <w:rPr>
                <w:rFonts w:ascii="Verdana" w:hAnsi="Verdana" w:cstheme="minorHAnsi"/>
                <w:sz w:val="20"/>
                <w:szCs w:val="20"/>
              </w:rPr>
            </w:pPr>
          </w:p>
        </w:tc>
        <w:tc>
          <w:tcPr>
            <w:tcW w:w="2693" w:type="dxa"/>
          </w:tcPr>
          <w:p w14:paraId="2A069638" w14:textId="62347CA0" w:rsidR="0021460E" w:rsidRPr="00B65696" w:rsidRDefault="0021460E" w:rsidP="001627E7">
            <w:pPr>
              <w:rPr>
                <w:rFonts w:ascii="Verdana" w:hAnsi="Verdana" w:cstheme="minorHAnsi"/>
                <w:sz w:val="20"/>
                <w:szCs w:val="20"/>
              </w:rPr>
            </w:pPr>
            <w:r w:rsidRPr="00B65696">
              <w:rPr>
                <w:rFonts w:ascii="Verdana" w:hAnsi="Verdana" w:cstheme="minorHAnsi"/>
                <w:sz w:val="20"/>
                <w:szCs w:val="20"/>
              </w:rPr>
              <w:t>Development Services; Neighbourhood Services</w:t>
            </w:r>
          </w:p>
        </w:tc>
        <w:tc>
          <w:tcPr>
            <w:tcW w:w="4252" w:type="dxa"/>
          </w:tcPr>
          <w:p w14:paraId="3A2F62E8" w14:textId="77777777" w:rsidR="0021460E" w:rsidRPr="00B65696" w:rsidRDefault="0021460E" w:rsidP="0021460E">
            <w:pPr>
              <w:rPr>
                <w:rFonts w:ascii="Verdana" w:eastAsia="Times New Roman" w:hAnsi="Verdana"/>
                <w:sz w:val="20"/>
                <w:szCs w:val="20"/>
                <w:lang w:eastAsia="en-GB"/>
              </w:rPr>
            </w:pPr>
          </w:p>
          <w:p w14:paraId="46F234F9" w14:textId="73BCE38E" w:rsidR="0021460E" w:rsidRPr="00B65696" w:rsidRDefault="0021460E" w:rsidP="0021460E">
            <w:pPr>
              <w:rPr>
                <w:rFonts w:ascii="Verdana" w:eastAsia="Times New Roman" w:hAnsi="Verdana"/>
                <w:sz w:val="20"/>
                <w:szCs w:val="20"/>
                <w:lang w:eastAsia="en-GB"/>
              </w:rPr>
            </w:pPr>
            <w:r w:rsidRPr="00B65696">
              <w:rPr>
                <w:rFonts w:ascii="Verdana" w:eastAsia="Times New Roman" w:hAnsi="Verdana"/>
                <w:sz w:val="20"/>
                <w:szCs w:val="20"/>
                <w:lang w:eastAsia="en-GB"/>
              </w:rPr>
              <w:t>Sept 2019 Commencement of the Racing Club Warwick 3G Project.</w:t>
            </w:r>
          </w:p>
          <w:p w14:paraId="1FC863B1" w14:textId="31FCC485" w:rsidR="0021460E" w:rsidRPr="00B65696" w:rsidRDefault="0021460E" w:rsidP="0021460E">
            <w:pPr>
              <w:rPr>
                <w:rFonts w:ascii="Verdana" w:eastAsia="Times New Roman" w:hAnsi="Verdana"/>
                <w:sz w:val="20"/>
                <w:szCs w:val="20"/>
                <w:lang w:eastAsia="en-GB"/>
              </w:rPr>
            </w:pPr>
            <w:r w:rsidRPr="00B65696">
              <w:rPr>
                <w:rFonts w:ascii="Verdana" w:eastAsia="Times New Roman" w:hAnsi="Verdana"/>
                <w:sz w:val="20"/>
                <w:szCs w:val="20"/>
                <w:lang w:eastAsia="en-GB"/>
              </w:rPr>
              <w:t>November 2019 Commencement of the the Grass Pitch improvement project.</w:t>
            </w:r>
          </w:p>
          <w:p w14:paraId="59BDA51B" w14:textId="207EDB05" w:rsidR="0021460E" w:rsidRPr="00B65696" w:rsidRDefault="0021460E" w:rsidP="001627E7">
            <w:pPr>
              <w:rPr>
                <w:rFonts w:ascii="Verdana" w:hAnsi="Verdana" w:cstheme="minorHAnsi"/>
                <w:sz w:val="20"/>
                <w:szCs w:val="20"/>
              </w:rPr>
            </w:pPr>
          </w:p>
        </w:tc>
      </w:tr>
      <w:tr w:rsidR="001627E7" w:rsidRPr="00651FE0" w14:paraId="4D81C742" w14:textId="77777777" w:rsidTr="00C203C5">
        <w:trPr>
          <w:trHeight w:val="492"/>
        </w:trPr>
        <w:tc>
          <w:tcPr>
            <w:tcW w:w="3243" w:type="dxa"/>
          </w:tcPr>
          <w:p w14:paraId="0F2BCB33" w14:textId="77777777" w:rsidR="001627E7" w:rsidRPr="00897C80" w:rsidRDefault="001627E7" w:rsidP="001627E7">
            <w:pPr>
              <w:rPr>
                <w:rFonts w:ascii="Verdana" w:hAnsi="Verdana" w:cstheme="minorHAnsi"/>
                <w:sz w:val="20"/>
                <w:szCs w:val="20"/>
              </w:rPr>
            </w:pPr>
            <w:r w:rsidRPr="00897C80">
              <w:rPr>
                <w:rFonts w:ascii="Verdana" w:hAnsi="Verdana" w:cstheme="minorHAnsi"/>
                <w:sz w:val="20"/>
                <w:szCs w:val="20"/>
              </w:rPr>
              <w:t xml:space="preserve">Newbold Golf Course – options for future use of the area and wider Comyn </w:t>
            </w:r>
          </w:p>
        </w:tc>
        <w:tc>
          <w:tcPr>
            <w:tcW w:w="2314" w:type="dxa"/>
          </w:tcPr>
          <w:p w14:paraId="1E1F19ED" w14:textId="1FE2037D" w:rsidR="001627E7" w:rsidRPr="00897C80" w:rsidRDefault="00B65696" w:rsidP="001627E7">
            <w:pPr>
              <w:rPr>
                <w:rFonts w:ascii="Verdana" w:hAnsi="Verdana" w:cstheme="minorHAnsi"/>
                <w:sz w:val="20"/>
                <w:szCs w:val="20"/>
              </w:rPr>
            </w:pPr>
            <w:r>
              <w:rPr>
                <w:rFonts w:ascii="Verdana" w:hAnsi="Verdana" w:cstheme="minorHAnsi"/>
                <w:sz w:val="20"/>
                <w:szCs w:val="20"/>
              </w:rPr>
              <w:t xml:space="preserve">Guy Collier (Development </w:t>
            </w:r>
            <w:r w:rsidR="001627E7" w:rsidRPr="00897C80">
              <w:rPr>
                <w:rFonts w:ascii="Verdana" w:hAnsi="Verdana" w:cstheme="minorHAnsi"/>
                <w:sz w:val="20"/>
                <w:szCs w:val="20"/>
              </w:rPr>
              <w:t xml:space="preserve">Services) </w:t>
            </w:r>
          </w:p>
          <w:p w14:paraId="2A326DFE" w14:textId="6116152F" w:rsidR="001627E7" w:rsidRPr="00897C80" w:rsidRDefault="00897C80" w:rsidP="001627E7">
            <w:pPr>
              <w:rPr>
                <w:rFonts w:ascii="Verdana" w:hAnsi="Verdana" w:cstheme="minorHAnsi"/>
                <w:sz w:val="20"/>
                <w:szCs w:val="20"/>
              </w:rPr>
            </w:pPr>
            <w:r w:rsidRPr="00897C80">
              <w:rPr>
                <w:rFonts w:ascii="Verdana" w:hAnsi="Verdana" w:cstheme="minorHAnsi"/>
                <w:sz w:val="20"/>
                <w:szCs w:val="20"/>
              </w:rPr>
              <w:t xml:space="preserve">Rob Hoof </w:t>
            </w:r>
            <w:r w:rsidR="001627E7" w:rsidRPr="00897C80">
              <w:rPr>
                <w:rFonts w:ascii="Verdana" w:hAnsi="Verdana" w:cstheme="minorHAnsi"/>
                <w:sz w:val="20"/>
                <w:szCs w:val="20"/>
              </w:rPr>
              <w:t>(Sponsor)</w:t>
            </w:r>
          </w:p>
          <w:p w14:paraId="6BB27B64" w14:textId="77777777" w:rsidR="001627E7" w:rsidRPr="00897C80" w:rsidRDefault="001627E7" w:rsidP="001627E7">
            <w:pPr>
              <w:rPr>
                <w:rFonts w:ascii="Verdana" w:hAnsi="Verdana" w:cstheme="minorHAnsi"/>
                <w:sz w:val="20"/>
                <w:szCs w:val="20"/>
              </w:rPr>
            </w:pPr>
          </w:p>
        </w:tc>
        <w:tc>
          <w:tcPr>
            <w:tcW w:w="2348" w:type="dxa"/>
          </w:tcPr>
          <w:p w14:paraId="3934AE87" w14:textId="77777777" w:rsidR="001627E7" w:rsidRPr="00897C80" w:rsidRDefault="001627E7" w:rsidP="001627E7">
            <w:pPr>
              <w:rPr>
                <w:rFonts w:ascii="Verdana" w:hAnsi="Verdana" w:cstheme="minorHAnsi"/>
                <w:sz w:val="20"/>
                <w:szCs w:val="20"/>
              </w:rPr>
            </w:pPr>
            <w:r w:rsidRPr="00897C80">
              <w:rPr>
                <w:rFonts w:ascii="Verdana" w:hAnsi="Verdana" w:cstheme="minorHAnsi"/>
                <w:sz w:val="20"/>
                <w:szCs w:val="20"/>
              </w:rPr>
              <w:t>TBC</w:t>
            </w:r>
          </w:p>
        </w:tc>
        <w:tc>
          <w:tcPr>
            <w:tcW w:w="2693" w:type="dxa"/>
          </w:tcPr>
          <w:p w14:paraId="35184CFB" w14:textId="77777777" w:rsidR="001627E7" w:rsidRPr="00897C80" w:rsidRDefault="001627E7" w:rsidP="001627E7">
            <w:pPr>
              <w:rPr>
                <w:rFonts w:ascii="Verdana" w:hAnsi="Verdana" w:cstheme="minorHAnsi"/>
                <w:sz w:val="20"/>
                <w:szCs w:val="20"/>
              </w:rPr>
            </w:pPr>
            <w:r w:rsidRPr="00897C80">
              <w:rPr>
                <w:rFonts w:ascii="Verdana" w:hAnsi="Verdana" w:cstheme="minorHAnsi"/>
                <w:sz w:val="20"/>
                <w:szCs w:val="20"/>
              </w:rPr>
              <w:t>Development Services; Neighbourhood Services</w:t>
            </w:r>
          </w:p>
        </w:tc>
        <w:tc>
          <w:tcPr>
            <w:tcW w:w="4252" w:type="dxa"/>
          </w:tcPr>
          <w:p w14:paraId="11376A53" w14:textId="31E992CF" w:rsidR="000A4FC6" w:rsidRPr="00B65696" w:rsidRDefault="00B65696" w:rsidP="001627E7">
            <w:pPr>
              <w:rPr>
                <w:rFonts w:ascii="Verdana" w:hAnsi="Verdana" w:cstheme="minorHAnsi"/>
                <w:sz w:val="20"/>
                <w:szCs w:val="20"/>
              </w:rPr>
            </w:pPr>
            <w:r w:rsidRPr="00B65696">
              <w:rPr>
                <w:rFonts w:ascii="Verdana" w:hAnsi="Verdana" w:cstheme="minorHAnsi"/>
                <w:sz w:val="20"/>
                <w:szCs w:val="20"/>
              </w:rPr>
              <w:t>Consulation on the Master P</w:t>
            </w:r>
            <w:r w:rsidR="000A4FC6" w:rsidRPr="00B65696">
              <w:rPr>
                <w:rFonts w:ascii="Verdana" w:hAnsi="Verdana" w:cstheme="minorHAnsi"/>
                <w:sz w:val="20"/>
                <w:szCs w:val="20"/>
              </w:rPr>
              <w:t xml:space="preserve">lan </w:t>
            </w:r>
            <w:r w:rsidRPr="00B65696">
              <w:rPr>
                <w:rFonts w:ascii="Verdana" w:hAnsi="Verdana" w:cstheme="minorHAnsi"/>
                <w:sz w:val="20"/>
                <w:szCs w:val="20"/>
              </w:rPr>
              <w:t>-</w:t>
            </w:r>
            <w:r w:rsidR="000A4FC6" w:rsidRPr="00B65696">
              <w:rPr>
                <w:rFonts w:ascii="Verdana" w:hAnsi="Verdana" w:cstheme="minorHAnsi"/>
                <w:sz w:val="20"/>
                <w:szCs w:val="20"/>
              </w:rPr>
              <w:t xml:space="preserve"> </w:t>
            </w:r>
            <w:r w:rsidRPr="00B65696">
              <w:rPr>
                <w:rFonts w:ascii="Verdana" w:hAnsi="Verdana" w:cstheme="minorHAnsi"/>
                <w:sz w:val="20"/>
                <w:szCs w:val="20"/>
              </w:rPr>
              <w:t>target</w:t>
            </w:r>
            <w:r w:rsidR="000A4FC6" w:rsidRPr="00B65696">
              <w:rPr>
                <w:rFonts w:ascii="Verdana" w:hAnsi="Verdana" w:cstheme="minorHAnsi"/>
                <w:sz w:val="20"/>
                <w:szCs w:val="20"/>
              </w:rPr>
              <w:t xml:space="preserve"> July 2020</w:t>
            </w:r>
          </w:p>
          <w:p w14:paraId="29DF25F5" w14:textId="77777777" w:rsidR="00231E54" w:rsidRPr="00B65696" w:rsidRDefault="00231E54" w:rsidP="001627E7">
            <w:pPr>
              <w:rPr>
                <w:rFonts w:ascii="Verdana" w:hAnsi="Verdana" w:cstheme="minorHAnsi"/>
                <w:sz w:val="20"/>
                <w:szCs w:val="20"/>
              </w:rPr>
            </w:pPr>
          </w:p>
          <w:p w14:paraId="0381A41F" w14:textId="0AEA9599" w:rsidR="00231E54" w:rsidRPr="00B65696" w:rsidRDefault="00231E54" w:rsidP="001627E7">
            <w:pPr>
              <w:rPr>
                <w:rFonts w:ascii="Verdana" w:hAnsi="Verdana" w:cstheme="minorHAnsi"/>
                <w:sz w:val="20"/>
                <w:szCs w:val="20"/>
              </w:rPr>
            </w:pPr>
            <w:r w:rsidRPr="00B65696">
              <w:rPr>
                <w:rFonts w:ascii="Verdana" w:hAnsi="Verdana" w:cstheme="minorHAnsi"/>
                <w:sz w:val="20"/>
                <w:szCs w:val="20"/>
              </w:rPr>
              <w:t>Assuming the 3g facility remains part of the the overall agreed scheme:</w:t>
            </w:r>
          </w:p>
          <w:p w14:paraId="378A1F13" w14:textId="68B1D734" w:rsidR="00231E54" w:rsidRPr="00B65696" w:rsidRDefault="000A4FC6" w:rsidP="001627E7">
            <w:pPr>
              <w:rPr>
                <w:rFonts w:ascii="Verdana" w:hAnsi="Verdana" w:cstheme="minorHAnsi"/>
                <w:sz w:val="20"/>
                <w:szCs w:val="20"/>
              </w:rPr>
            </w:pPr>
            <w:r w:rsidRPr="00B65696">
              <w:rPr>
                <w:rFonts w:ascii="Verdana" w:hAnsi="Verdana" w:cstheme="minorHAnsi"/>
                <w:sz w:val="20"/>
                <w:szCs w:val="20"/>
              </w:rPr>
              <w:t>Work up the Scheme in conjunction with the FA. September 2020</w:t>
            </w:r>
          </w:p>
          <w:p w14:paraId="004E0E28" w14:textId="6D9075BF" w:rsidR="00231E54" w:rsidRPr="009D039D" w:rsidRDefault="00231E54" w:rsidP="001627E7">
            <w:pPr>
              <w:rPr>
                <w:rFonts w:ascii="Verdana" w:hAnsi="Verdana" w:cstheme="minorHAnsi"/>
                <w:sz w:val="20"/>
                <w:szCs w:val="20"/>
                <w:highlight w:val="yellow"/>
              </w:rPr>
            </w:pPr>
          </w:p>
        </w:tc>
      </w:tr>
    </w:tbl>
    <w:p w14:paraId="79FC40C7" w14:textId="77777777" w:rsidR="00FA0A20" w:rsidRPr="00160163" w:rsidRDefault="00FA0A20" w:rsidP="00160163">
      <w:pPr>
        <w:pStyle w:val="Header"/>
        <w:tabs>
          <w:tab w:val="clear" w:pos="4513"/>
          <w:tab w:val="clear" w:pos="9026"/>
        </w:tabs>
        <w:rPr>
          <w:rFonts w:asciiTheme="minorHAnsi" w:eastAsiaTheme="minorHAnsi" w:hAnsiTheme="minorHAnsi" w:cstheme="minorBidi"/>
        </w:rPr>
      </w:pPr>
    </w:p>
    <w:sectPr w:rsidR="00FA0A20" w:rsidRPr="00160163" w:rsidSect="007E2C5F">
      <w:footerReference w:type="default" r:id="rId11"/>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8B95D" w14:textId="77777777" w:rsidR="00A01745" w:rsidRDefault="00A01745" w:rsidP="00372143">
      <w:r>
        <w:separator/>
      </w:r>
    </w:p>
  </w:endnote>
  <w:endnote w:type="continuationSeparator" w:id="0">
    <w:p w14:paraId="21F45844" w14:textId="77777777" w:rsidR="00A01745" w:rsidRDefault="00A01745" w:rsidP="00372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353272"/>
      <w:docPartObj>
        <w:docPartGallery w:val="Page Numbers (Bottom of Page)"/>
        <w:docPartUnique/>
      </w:docPartObj>
    </w:sdtPr>
    <w:sdtEndPr>
      <w:rPr>
        <w:rFonts w:ascii="Verdana" w:hAnsi="Verdana"/>
        <w:noProof/>
      </w:rPr>
    </w:sdtEndPr>
    <w:sdtContent>
      <w:p w14:paraId="2EFC99E5" w14:textId="6CA54555" w:rsidR="007A6360" w:rsidRPr="007A6360" w:rsidRDefault="00494E93" w:rsidP="007A6360">
        <w:pPr>
          <w:pStyle w:val="Footer"/>
          <w:jc w:val="center"/>
          <w:rPr>
            <w:rFonts w:ascii="Verdana" w:hAnsi="Verdana"/>
          </w:rPr>
        </w:pPr>
        <w:r>
          <w:rPr>
            <w:rFonts w:ascii="Verdana" w:hAnsi="Verdana"/>
          </w:rPr>
          <w:t>Item 3 (II</w:t>
        </w:r>
        <w:r w:rsidR="00FA4863">
          <w:rPr>
            <w:rFonts w:ascii="Verdana" w:hAnsi="Verdana"/>
          </w:rPr>
          <w:t>)</w:t>
        </w:r>
        <w:r w:rsidR="007A6360" w:rsidRPr="007A6360">
          <w:rPr>
            <w:rFonts w:ascii="Verdana" w:hAnsi="Verdana"/>
          </w:rPr>
          <w:t xml:space="preserve"> / Appendix I / Page </w:t>
        </w:r>
        <w:r w:rsidR="007A6360" w:rsidRPr="007A6360">
          <w:rPr>
            <w:rFonts w:ascii="Verdana" w:hAnsi="Verdana"/>
          </w:rPr>
          <w:fldChar w:fldCharType="begin"/>
        </w:r>
        <w:r w:rsidR="007A6360" w:rsidRPr="007A6360">
          <w:rPr>
            <w:rFonts w:ascii="Verdana" w:hAnsi="Verdana"/>
          </w:rPr>
          <w:instrText xml:space="preserve"> PAGE   \* MERGEFORMAT </w:instrText>
        </w:r>
        <w:r w:rsidR="007A6360" w:rsidRPr="007A6360">
          <w:rPr>
            <w:rFonts w:ascii="Verdana" w:hAnsi="Verdana"/>
          </w:rPr>
          <w:fldChar w:fldCharType="separate"/>
        </w:r>
        <w:r>
          <w:rPr>
            <w:rFonts w:ascii="Verdana" w:hAnsi="Verdana"/>
            <w:noProof/>
          </w:rPr>
          <w:t>4</w:t>
        </w:r>
        <w:r w:rsidR="007A6360" w:rsidRPr="007A6360">
          <w:rPr>
            <w:rFonts w:ascii="Verdana" w:hAnsi="Verdana"/>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A9472" w14:textId="77777777" w:rsidR="00A01745" w:rsidRDefault="00A01745" w:rsidP="00372143">
      <w:r>
        <w:separator/>
      </w:r>
    </w:p>
  </w:footnote>
  <w:footnote w:type="continuationSeparator" w:id="0">
    <w:p w14:paraId="04934895" w14:textId="77777777" w:rsidR="00A01745" w:rsidRDefault="00A01745" w:rsidP="00372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2C1C"/>
    <w:multiLevelType w:val="hybridMultilevel"/>
    <w:tmpl w:val="F38E1DDE"/>
    <w:lvl w:ilvl="0" w:tplc="C2409A96">
      <w:start w:val="25"/>
      <w:numFmt w:val="bullet"/>
      <w:lvlText w:val="-"/>
      <w:lvlJc w:val="left"/>
      <w:pPr>
        <w:ind w:left="360" w:hanging="360"/>
      </w:pPr>
      <w:rPr>
        <w:rFonts w:ascii="Verdana" w:eastAsia="Times New Roman" w:hAnsi="Verdana" w:cs="Calibr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 w15:restartNumberingAfterBreak="0">
    <w:nsid w:val="0681364E"/>
    <w:multiLevelType w:val="hybridMultilevel"/>
    <w:tmpl w:val="539E4B5C"/>
    <w:lvl w:ilvl="0" w:tplc="F50C6E50">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B143C"/>
    <w:multiLevelType w:val="hybridMultilevel"/>
    <w:tmpl w:val="037267FA"/>
    <w:lvl w:ilvl="0" w:tplc="B88E9BD6">
      <w:start w:val="1"/>
      <w:numFmt w:val="bullet"/>
      <w:lvlText w:val=""/>
      <w:lvlJc w:val="left"/>
      <w:pPr>
        <w:tabs>
          <w:tab w:val="num" w:pos="360"/>
        </w:tabs>
        <w:ind w:left="360" w:hanging="360"/>
      </w:pPr>
      <w:rPr>
        <w:rFonts w:ascii="Symbol" w:hAnsi="Symbol" w:hint="default"/>
        <w:color w:val="2D6E4E"/>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4B1178"/>
    <w:multiLevelType w:val="hybridMultilevel"/>
    <w:tmpl w:val="B484D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184ADF"/>
    <w:multiLevelType w:val="hybridMultilevel"/>
    <w:tmpl w:val="EA72C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115C05"/>
    <w:multiLevelType w:val="hybridMultilevel"/>
    <w:tmpl w:val="CB20287E"/>
    <w:lvl w:ilvl="0" w:tplc="A14ED1B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C21E60"/>
    <w:multiLevelType w:val="hybridMultilevel"/>
    <w:tmpl w:val="F072F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740B68"/>
    <w:multiLevelType w:val="hybridMultilevel"/>
    <w:tmpl w:val="8C0ADA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EFD552F"/>
    <w:multiLevelType w:val="hybridMultilevel"/>
    <w:tmpl w:val="789ED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0B0A45"/>
    <w:multiLevelType w:val="hybridMultilevel"/>
    <w:tmpl w:val="3ACAA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1F3129"/>
    <w:multiLevelType w:val="hybridMultilevel"/>
    <w:tmpl w:val="768C6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931AA4"/>
    <w:multiLevelType w:val="multilevel"/>
    <w:tmpl w:val="808CF92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BB06B9D"/>
    <w:multiLevelType w:val="hybridMultilevel"/>
    <w:tmpl w:val="50ECC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12"/>
  </w:num>
  <w:num w:numId="6">
    <w:abstractNumId w:val="3"/>
  </w:num>
  <w:num w:numId="7">
    <w:abstractNumId w:val="10"/>
  </w:num>
  <w:num w:numId="8">
    <w:abstractNumId w:val="4"/>
  </w:num>
  <w:num w:numId="9">
    <w:abstractNumId w:val="8"/>
  </w:num>
  <w:num w:numId="10">
    <w:abstractNumId w:val="6"/>
  </w:num>
  <w:num w:numId="11">
    <w:abstractNumId w:val="7"/>
  </w:num>
  <w:num w:numId="12">
    <w:abstractNumId w:val="1"/>
  </w:num>
  <w:num w:numId="13">
    <w:abstractNumId w:val="5"/>
  </w:num>
  <w:num w:numId="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se Winship">
    <w15:presenceInfo w15:providerId="AD" w15:userId="S-1-5-21-854245398-682003330-839522115-23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displayVerticalDrawingGridEvery w:val="2"/>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C5F"/>
    <w:rsid w:val="00003865"/>
    <w:rsid w:val="0001340C"/>
    <w:rsid w:val="00026740"/>
    <w:rsid w:val="0004070B"/>
    <w:rsid w:val="00041871"/>
    <w:rsid w:val="00045DBE"/>
    <w:rsid w:val="000521D6"/>
    <w:rsid w:val="000545A9"/>
    <w:rsid w:val="00060849"/>
    <w:rsid w:val="0006178B"/>
    <w:rsid w:val="00062E8B"/>
    <w:rsid w:val="000676BF"/>
    <w:rsid w:val="00073178"/>
    <w:rsid w:val="00074A6B"/>
    <w:rsid w:val="00077A3D"/>
    <w:rsid w:val="00095787"/>
    <w:rsid w:val="00095AAF"/>
    <w:rsid w:val="00095CFD"/>
    <w:rsid w:val="0009763A"/>
    <w:rsid w:val="00097948"/>
    <w:rsid w:val="000A38C5"/>
    <w:rsid w:val="000A3B34"/>
    <w:rsid w:val="000A4FC6"/>
    <w:rsid w:val="000A549B"/>
    <w:rsid w:val="000B5CB4"/>
    <w:rsid w:val="000C55A0"/>
    <w:rsid w:val="000C5F96"/>
    <w:rsid w:val="000C7F94"/>
    <w:rsid w:val="000E202E"/>
    <w:rsid w:val="000E4BE5"/>
    <w:rsid w:val="000E658C"/>
    <w:rsid w:val="000E7F71"/>
    <w:rsid w:val="000F29DD"/>
    <w:rsid w:val="000F6492"/>
    <w:rsid w:val="0011020D"/>
    <w:rsid w:val="00111261"/>
    <w:rsid w:val="00114B41"/>
    <w:rsid w:val="00120363"/>
    <w:rsid w:val="001230CB"/>
    <w:rsid w:val="00146CD6"/>
    <w:rsid w:val="0015036D"/>
    <w:rsid w:val="00160163"/>
    <w:rsid w:val="0016149A"/>
    <w:rsid w:val="001627E7"/>
    <w:rsid w:val="001629C6"/>
    <w:rsid w:val="001806EB"/>
    <w:rsid w:val="00180720"/>
    <w:rsid w:val="00183A1D"/>
    <w:rsid w:val="00186542"/>
    <w:rsid w:val="001913CA"/>
    <w:rsid w:val="001A152E"/>
    <w:rsid w:val="001A2CFB"/>
    <w:rsid w:val="001A497C"/>
    <w:rsid w:val="001B1309"/>
    <w:rsid w:val="001B1CBE"/>
    <w:rsid w:val="001C2C66"/>
    <w:rsid w:val="001D0B6C"/>
    <w:rsid w:val="001D4B56"/>
    <w:rsid w:val="001E0637"/>
    <w:rsid w:val="001E4E9D"/>
    <w:rsid w:val="001E6A6D"/>
    <w:rsid w:val="001F050D"/>
    <w:rsid w:val="001F1604"/>
    <w:rsid w:val="001F1726"/>
    <w:rsid w:val="001F4B00"/>
    <w:rsid w:val="002036F4"/>
    <w:rsid w:val="0020503C"/>
    <w:rsid w:val="00205762"/>
    <w:rsid w:val="002060D1"/>
    <w:rsid w:val="0021326B"/>
    <w:rsid w:val="0021460E"/>
    <w:rsid w:val="00223AF1"/>
    <w:rsid w:val="00227569"/>
    <w:rsid w:val="00231E54"/>
    <w:rsid w:val="00235713"/>
    <w:rsid w:val="0024262E"/>
    <w:rsid w:val="00247237"/>
    <w:rsid w:val="00247CB0"/>
    <w:rsid w:val="002507E2"/>
    <w:rsid w:val="00251649"/>
    <w:rsid w:val="00251E6F"/>
    <w:rsid w:val="00255E0F"/>
    <w:rsid w:val="0025607C"/>
    <w:rsid w:val="002623AF"/>
    <w:rsid w:val="00270986"/>
    <w:rsid w:val="00271486"/>
    <w:rsid w:val="00280714"/>
    <w:rsid w:val="0029485A"/>
    <w:rsid w:val="00295524"/>
    <w:rsid w:val="00296B05"/>
    <w:rsid w:val="002A0423"/>
    <w:rsid w:val="002A36B0"/>
    <w:rsid w:val="002A41F9"/>
    <w:rsid w:val="002F3207"/>
    <w:rsid w:val="002F4E54"/>
    <w:rsid w:val="003045B6"/>
    <w:rsid w:val="00305E3F"/>
    <w:rsid w:val="00306630"/>
    <w:rsid w:val="003129ED"/>
    <w:rsid w:val="00315C04"/>
    <w:rsid w:val="003217D6"/>
    <w:rsid w:val="00323A4B"/>
    <w:rsid w:val="00324536"/>
    <w:rsid w:val="00327243"/>
    <w:rsid w:val="00332AA6"/>
    <w:rsid w:val="00333EEA"/>
    <w:rsid w:val="003350F8"/>
    <w:rsid w:val="00335C24"/>
    <w:rsid w:val="00342F33"/>
    <w:rsid w:val="00344056"/>
    <w:rsid w:val="003465F8"/>
    <w:rsid w:val="00347373"/>
    <w:rsid w:val="00350022"/>
    <w:rsid w:val="00355AAE"/>
    <w:rsid w:val="00357698"/>
    <w:rsid w:val="003645AF"/>
    <w:rsid w:val="00372143"/>
    <w:rsid w:val="00374142"/>
    <w:rsid w:val="003809FC"/>
    <w:rsid w:val="00381E7E"/>
    <w:rsid w:val="00385CC7"/>
    <w:rsid w:val="00386AE1"/>
    <w:rsid w:val="003919F2"/>
    <w:rsid w:val="00392A79"/>
    <w:rsid w:val="00395BA6"/>
    <w:rsid w:val="00395E25"/>
    <w:rsid w:val="003B1391"/>
    <w:rsid w:val="003B32CC"/>
    <w:rsid w:val="003C06FE"/>
    <w:rsid w:val="003D06B3"/>
    <w:rsid w:val="003D2BE1"/>
    <w:rsid w:val="003D4CC4"/>
    <w:rsid w:val="003D7A6C"/>
    <w:rsid w:val="003E467A"/>
    <w:rsid w:val="003E6BC5"/>
    <w:rsid w:val="003F75BE"/>
    <w:rsid w:val="0040137A"/>
    <w:rsid w:val="00401DA7"/>
    <w:rsid w:val="00404F90"/>
    <w:rsid w:val="004051CB"/>
    <w:rsid w:val="0040620A"/>
    <w:rsid w:val="00406AAA"/>
    <w:rsid w:val="004245F7"/>
    <w:rsid w:val="00431998"/>
    <w:rsid w:val="004326C5"/>
    <w:rsid w:val="00440677"/>
    <w:rsid w:val="00441010"/>
    <w:rsid w:val="00441D94"/>
    <w:rsid w:val="004428E6"/>
    <w:rsid w:val="00450CA1"/>
    <w:rsid w:val="0045278D"/>
    <w:rsid w:val="00452DF2"/>
    <w:rsid w:val="00460E43"/>
    <w:rsid w:val="004634D1"/>
    <w:rsid w:val="00466759"/>
    <w:rsid w:val="0047666C"/>
    <w:rsid w:val="0048687A"/>
    <w:rsid w:val="00490EBF"/>
    <w:rsid w:val="00494E93"/>
    <w:rsid w:val="004970F1"/>
    <w:rsid w:val="004A5015"/>
    <w:rsid w:val="004B3ECB"/>
    <w:rsid w:val="004C54A9"/>
    <w:rsid w:val="004C6FE4"/>
    <w:rsid w:val="004D1509"/>
    <w:rsid w:val="004E1C46"/>
    <w:rsid w:val="004E1C56"/>
    <w:rsid w:val="004F2892"/>
    <w:rsid w:val="00504566"/>
    <w:rsid w:val="00512E91"/>
    <w:rsid w:val="00517119"/>
    <w:rsid w:val="00562FF5"/>
    <w:rsid w:val="00566ADD"/>
    <w:rsid w:val="00572FD5"/>
    <w:rsid w:val="0057374F"/>
    <w:rsid w:val="00586201"/>
    <w:rsid w:val="0059150F"/>
    <w:rsid w:val="005A0E81"/>
    <w:rsid w:val="005B31EF"/>
    <w:rsid w:val="005B3316"/>
    <w:rsid w:val="005B7F10"/>
    <w:rsid w:val="005C331C"/>
    <w:rsid w:val="005D1769"/>
    <w:rsid w:val="005D4299"/>
    <w:rsid w:val="005D569B"/>
    <w:rsid w:val="005D61FA"/>
    <w:rsid w:val="005D6457"/>
    <w:rsid w:val="005F29D3"/>
    <w:rsid w:val="005F4B6C"/>
    <w:rsid w:val="006038E4"/>
    <w:rsid w:val="0062171C"/>
    <w:rsid w:val="0062308F"/>
    <w:rsid w:val="00634EAD"/>
    <w:rsid w:val="00635082"/>
    <w:rsid w:val="00637D33"/>
    <w:rsid w:val="006430C6"/>
    <w:rsid w:val="006437F7"/>
    <w:rsid w:val="006445EC"/>
    <w:rsid w:val="0064568D"/>
    <w:rsid w:val="00651FE0"/>
    <w:rsid w:val="00654B61"/>
    <w:rsid w:val="006556A8"/>
    <w:rsid w:val="00662A1B"/>
    <w:rsid w:val="00672EC0"/>
    <w:rsid w:val="00677963"/>
    <w:rsid w:val="006815CD"/>
    <w:rsid w:val="006852AA"/>
    <w:rsid w:val="00685986"/>
    <w:rsid w:val="006A18BE"/>
    <w:rsid w:val="006A34DC"/>
    <w:rsid w:val="006C4FE5"/>
    <w:rsid w:val="006C6641"/>
    <w:rsid w:val="006D0D04"/>
    <w:rsid w:val="006E041D"/>
    <w:rsid w:val="006E4506"/>
    <w:rsid w:val="006F7777"/>
    <w:rsid w:val="00705D7B"/>
    <w:rsid w:val="00707C9B"/>
    <w:rsid w:val="0071358F"/>
    <w:rsid w:val="00717F8D"/>
    <w:rsid w:val="00720A6A"/>
    <w:rsid w:val="00725650"/>
    <w:rsid w:val="007265AB"/>
    <w:rsid w:val="00740620"/>
    <w:rsid w:val="007439BF"/>
    <w:rsid w:val="007575B4"/>
    <w:rsid w:val="007638D3"/>
    <w:rsid w:val="007673F0"/>
    <w:rsid w:val="00767C8E"/>
    <w:rsid w:val="007732B3"/>
    <w:rsid w:val="00787997"/>
    <w:rsid w:val="007952DB"/>
    <w:rsid w:val="00796F3F"/>
    <w:rsid w:val="007A3706"/>
    <w:rsid w:val="007A5A68"/>
    <w:rsid w:val="007A6360"/>
    <w:rsid w:val="007B0B60"/>
    <w:rsid w:val="007B2FDA"/>
    <w:rsid w:val="007B302D"/>
    <w:rsid w:val="007C09AB"/>
    <w:rsid w:val="007C3031"/>
    <w:rsid w:val="007D4E0A"/>
    <w:rsid w:val="007E119E"/>
    <w:rsid w:val="007E2C5F"/>
    <w:rsid w:val="007E2E01"/>
    <w:rsid w:val="007F02EB"/>
    <w:rsid w:val="007F743E"/>
    <w:rsid w:val="0080234B"/>
    <w:rsid w:val="008066F4"/>
    <w:rsid w:val="008128D1"/>
    <w:rsid w:val="0082014D"/>
    <w:rsid w:val="008220CF"/>
    <w:rsid w:val="00822742"/>
    <w:rsid w:val="00823928"/>
    <w:rsid w:val="00824E0E"/>
    <w:rsid w:val="00825871"/>
    <w:rsid w:val="008277A9"/>
    <w:rsid w:val="008358EB"/>
    <w:rsid w:val="0084665A"/>
    <w:rsid w:val="0085079E"/>
    <w:rsid w:val="00860181"/>
    <w:rsid w:val="00864B84"/>
    <w:rsid w:val="00865B42"/>
    <w:rsid w:val="0086615D"/>
    <w:rsid w:val="00870A52"/>
    <w:rsid w:val="00871DEF"/>
    <w:rsid w:val="008737FD"/>
    <w:rsid w:val="008812EF"/>
    <w:rsid w:val="00883970"/>
    <w:rsid w:val="00885792"/>
    <w:rsid w:val="00886863"/>
    <w:rsid w:val="008901AE"/>
    <w:rsid w:val="00895EF9"/>
    <w:rsid w:val="00897943"/>
    <w:rsid w:val="00897C80"/>
    <w:rsid w:val="008A2082"/>
    <w:rsid w:val="008A4BDA"/>
    <w:rsid w:val="008A613D"/>
    <w:rsid w:val="008B1AE1"/>
    <w:rsid w:val="008B6326"/>
    <w:rsid w:val="008C501F"/>
    <w:rsid w:val="008C723F"/>
    <w:rsid w:val="008D4C8B"/>
    <w:rsid w:val="008D7796"/>
    <w:rsid w:val="008E3409"/>
    <w:rsid w:val="00901F77"/>
    <w:rsid w:val="00903957"/>
    <w:rsid w:val="00903DC5"/>
    <w:rsid w:val="00912E4D"/>
    <w:rsid w:val="0092043B"/>
    <w:rsid w:val="00920492"/>
    <w:rsid w:val="0092216D"/>
    <w:rsid w:val="0093411F"/>
    <w:rsid w:val="00936309"/>
    <w:rsid w:val="00937764"/>
    <w:rsid w:val="00940295"/>
    <w:rsid w:val="0094446F"/>
    <w:rsid w:val="00952ECB"/>
    <w:rsid w:val="009563C1"/>
    <w:rsid w:val="0095718F"/>
    <w:rsid w:val="00963FEC"/>
    <w:rsid w:val="00965B35"/>
    <w:rsid w:val="00980E4E"/>
    <w:rsid w:val="00984579"/>
    <w:rsid w:val="0098744A"/>
    <w:rsid w:val="00990DE3"/>
    <w:rsid w:val="00993B75"/>
    <w:rsid w:val="009948B7"/>
    <w:rsid w:val="009975B6"/>
    <w:rsid w:val="009A2ECF"/>
    <w:rsid w:val="009A6CA9"/>
    <w:rsid w:val="009C577B"/>
    <w:rsid w:val="009D039D"/>
    <w:rsid w:val="009D1A79"/>
    <w:rsid w:val="009D7D7C"/>
    <w:rsid w:val="009E0EA3"/>
    <w:rsid w:val="009E4D85"/>
    <w:rsid w:val="009E6DC7"/>
    <w:rsid w:val="009F32D2"/>
    <w:rsid w:val="00A01745"/>
    <w:rsid w:val="00A01963"/>
    <w:rsid w:val="00A07386"/>
    <w:rsid w:val="00A11159"/>
    <w:rsid w:val="00A24A6D"/>
    <w:rsid w:val="00A26019"/>
    <w:rsid w:val="00A267C1"/>
    <w:rsid w:val="00A3116C"/>
    <w:rsid w:val="00A3227B"/>
    <w:rsid w:val="00A37F52"/>
    <w:rsid w:val="00A40791"/>
    <w:rsid w:val="00A60AF8"/>
    <w:rsid w:val="00A641F4"/>
    <w:rsid w:val="00A713B7"/>
    <w:rsid w:val="00A72F6D"/>
    <w:rsid w:val="00A73497"/>
    <w:rsid w:val="00A825DE"/>
    <w:rsid w:val="00A84AA6"/>
    <w:rsid w:val="00A86FD5"/>
    <w:rsid w:val="00A958C0"/>
    <w:rsid w:val="00A95A32"/>
    <w:rsid w:val="00AA315D"/>
    <w:rsid w:val="00AB0861"/>
    <w:rsid w:val="00AB433A"/>
    <w:rsid w:val="00AB775F"/>
    <w:rsid w:val="00AC2C3F"/>
    <w:rsid w:val="00AC715A"/>
    <w:rsid w:val="00AD30F9"/>
    <w:rsid w:val="00AE2B19"/>
    <w:rsid w:val="00AF3861"/>
    <w:rsid w:val="00AF506D"/>
    <w:rsid w:val="00B03DF7"/>
    <w:rsid w:val="00B046AA"/>
    <w:rsid w:val="00B0693A"/>
    <w:rsid w:val="00B069FD"/>
    <w:rsid w:val="00B20F75"/>
    <w:rsid w:val="00B24D0E"/>
    <w:rsid w:val="00B27668"/>
    <w:rsid w:val="00B3685A"/>
    <w:rsid w:val="00B441DC"/>
    <w:rsid w:val="00B446C1"/>
    <w:rsid w:val="00B5296E"/>
    <w:rsid w:val="00B65696"/>
    <w:rsid w:val="00B66886"/>
    <w:rsid w:val="00B67A06"/>
    <w:rsid w:val="00B845AF"/>
    <w:rsid w:val="00B86456"/>
    <w:rsid w:val="00B8765E"/>
    <w:rsid w:val="00B906C5"/>
    <w:rsid w:val="00BA5DFD"/>
    <w:rsid w:val="00BB1B6B"/>
    <w:rsid w:val="00BB250A"/>
    <w:rsid w:val="00BC3624"/>
    <w:rsid w:val="00BC7BC5"/>
    <w:rsid w:val="00BD2993"/>
    <w:rsid w:val="00BE3A5C"/>
    <w:rsid w:val="00BE3E44"/>
    <w:rsid w:val="00BF1740"/>
    <w:rsid w:val="00BF368B"/>
    <w:rsid w:val="00BF661C"/>
    <w:rsid w:val="00C03D1B"/>
    <w:rsid w:val="00C134C0"/>
    <w:rsid w:val="00C203C5"/>
    <w:rsid w:val="00C24DE2"/>
    <w:rsid w:val="00C334FA"/>
    <w:rsid w:val="00C448A3"/>
    <w:rsid w:val="00C50192"/>
    <w:rsid w:val="00C54BE2"/>
    <w:rsid w:val="00C60C5A"/>
    <w:rsid w:val="00C63EE2"/>
    <w:rsid w:val="00C701AA"/>
    <w:rsid w:val="00C702C8"/>
    <w:rsid w:val="00C70F7D"/>
    <w:rsid w:val="00C82D9A"/>
    <w:rsid w:val="00C97E38"/>
    <w:rsid w:val="00CA6CC4"/>
    <w:rsid w:val="00CC55CC"/>
    <w:rsid w:val="00CC5DB3"/>
    <w:rsid w:val="00CD75AB"/>
    <w:rsid w:val="00CE13A0"/>
    <w:rsid w:val="00CE216F"/>
    <w:rsid w:val="00CF41CC"/>
    <w:rsid w:val="00D20250"/>
    <w:rsid w:val="00D2076A"/>
    <w:rsid w:val="00D20AD7"/>
    <w:rsid w:val="00D21015"/>
    <w:rsid w:val="00D26D96"/>
    <w:rsid w:val="00D51E8B"/>
    <w:rsid w:val="00D5384D"/>
    <w:rsid w:val="00D62B19"/>
    <w:rsid w:val="00D7305D"/>
    <w:rsid w:val="00D74D6F"/>
    <w:rsid w:val="00D76A11"/>
    <w:rsid w:val="00D81848"/>
    <w:rsid w:val="00D829C5"/>
    <w:rsid w:val="00D85C61"/>
    <w:rsid w:val="00D928EC"/>
    <w:rsid w:val="00DA08B7"/>
    <w:rsid w:val="00DA388A"/>
    <w:rsid w:val="00DA7F86"/>
    <w:rsid w:val="00DB1CB3"/>
    <w:rsid w:val="00DB37DC"/>
    <w:rsid w:val="00DB3C06"/>
    <w:rsid w:val="00DB5A48"/>
    <w:rsid w:val="00DB5B2C"/>
    <w:rsid w:val="00DB712D"/>
    <w:rsid w:val="00DC40E3"/>
    <w:rsid w:val="00DC7186"/>
    <w:rsid w:val="00DF3808"/>
    <w:rsid w:val="00DF5F45"/>
    <w:rsid w:val="00DF6BAB"/>
    <w:rsid w:val="00DF7496"/>
    <w:rsid w:val="00E02097"/>
    <w:rsid w:val="00E23574"/>
    <w:rsid w:val="00E31DC3"/>
    <w:rsid w:val="00E3567C"/>
    <w:rsid w:val="00E357E3"/>
    <w:rsid w:val="00E3751E"/>
    <w:rsid w:val="00E448CC"/>
    <w:rsid w:val="00E53D7D"/>
    <w:rsid w:val="00E572AC"/>
    <w:rsid w:val="00E73F6A"/>
    <w:rsid w:val="00E76162"/>
    <w:rsid w:val="00E833C6"/>
    <w:rsid w:val="00E84F3A"/>
    <w:rsid w:val="00E8514C"/>
    <w:rsid w:val="00E87242"/>
    <w:rsid w:val="00E934B1"/>
    <w:rsid w:val="00E96C14"/>
    <w:rsid w:val="00EA6B2C"/>
    <w:rsid w:val="00EB1A0A"/>
    <w:rsid w:val="00EB4EC9"/>
    <w:rsid w:val="00ED1CC2"/>
    <w:rsid w:val="00EE5524"/>
    <w:rsid w:val="00EF0B62"/>
    <w:rsid w:val="00EF3746"/>
    <w:rsid w:val="00EF6A94"/>
    <w:rsid w:val="00F04043"/>
    <w:rsid w:val="00F05266"/>
    <w:rsid w:val="00F1236C"/>
    <w:rsid w:val="00F1583C"/>
    <w:rsid w:val="00F171AA"/>
    <w:rsid w:val="00F21474"/>
    <w:rsid w:val="00F21BE0"/>
    <w:rsid w:val="00F22E17"/>
    <w:rsid w:val="00F26E72"/>
    <w:rsid w:val="00F2779C"/>
    <w:rsid w:val="00F35114"/>
    <w:rsid w:val="00F414B0"/>
    <w:rsid w:val="00F505E5"/>
    <w:rsid w:val="00F50CC8"/>
    <w:rsid w:val="00F50D3D"/>
    <w:rsid w:val="00F56D16"/>
    <w:rsid w:val="00F6038D"/>
    <w:rsid w:val="00F62BCD"/>
    <w:rsid w:val="00F65188"/>
    <w:rsid w:val="00F72667"/>
    <w:rsid w:val="00F809C2"/>
    <w:rsid w:val="00F81617"/>
    <w:rsid w:val="00F924BA"/>
    <w:rsid w:val="00F95529"/>
    <w:rsid w:val="00F9552C"/>
    <w:rsid w:val="00FA0A20"/>
    <w:rsid w:val="00FA20CE"/>
    <w:rsid w:val="00FA4863"/>
    <w:rsid w:val="00FA6D08"/>
    <w:rsid w:val="00FB59FA"/>
    <w:rsid w:val="00FC120E"/>
    <w:rsid w:val="00FC14B6"/>
    <w:rsid w:val="00FC31D0"/>
    <w:rsid w:val="00FC4B44"/>
    <w:rsid w:val="00FD09E1"/>
    <w:rsid w:val="00FD436A"/>
    <w:rsid w:val="00FD48E9"/>
    <w:rsid w:val="00FE77DD"/>
    <w:rsid w:val="00FF13D8"/>
    <w:rsid w:val="00FF3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608B1DCE"/>
  <w15:docId w15:val="{9BDA013C-803D-49D0-BE81-3A8C9F50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49A"/>
  </w:style>
  <w:style w:type="paragraph" w:styleId="Heading1">
    <w:name w:val="heading 1"/>
    <w:basedOn w:val="Normal"/>
    <w:next w:val="Normal"/>
    <w:link w:val="Heading1Char"/>
    <w:uiPriority w:val="9"/>
    <w:qFormat/>
    <w:rsid w:val="00A958C0"/>
    <w:pPr>
      <w:keepNext/>
      <w:outlineLvl w:val="0"/>
    </w:pPr>
    <w:rPr>
      <w:b/>
      <w:sz w:val="28"/>
      <w:szCs w:val="28"/>
    </w:rPr>
  </w:style>
  <w:style w:type="paragraph" w:styleId="Heading2">
    <w:name w:val="heading 2"/>
    <w:basedOn w:val="Normal"/>
    <w:next w:val="Normal"/>
    <w:link w:val="Heading2Char"/>
    <w:uiPriority w:val="9"/>
    <w:unhideWhenUsed/>
    <w:qFormat/>
    <w:rsid w:val="0098744A"/>
    <w:pPr>
      <w:keepNext/>
      <w:jc w:val="center"/>
      <w:outlineLvl w:val="1"/>
    </w:pPr>
    <w:rPr>
      <w:rFonts w:ascii="Verdana" w:eastAsia="Times New Roman" w:hAnsi="Verdana" w:cstheme="minorHAnsi"/>
      <w:b/>
      <w:sz w:val="20"/>
      <w:szCs w:val="20"/>
      <w:lang w:eastAsia="en-GB"/>
    </w:rPr>
  </w:style>
  <w:style w:type="paragraph" w:styleId="Heading3">
    <w:name w:val="heading 3"/>
    <w:basedOn w:val="Normal"/>
    <w:next w:val="Normal"/>
    <w:link w:val="Heading3Char"/>
    <w:uiPriority w:val="9"/>
    <w:unhideWhenUsed/>
    <w:qFormat/>
    <w:rsid w:val="00BB1B6B"/>
    <w:pPr>
      <w:keepNext/>
      <w:outlineLvl w:val="2"/>
    </w:pPr>
    <w:rPr>
      <w:rFonts w:ascii="Verdana" w:hAnsi="Verdana" w:cs="Arial"/>
      <w:b/>
      <w:sz w:val="20"/>
      <w:szCs w:val="20"/>
    </w:rPr>
  </w:style>
  <w:style w:type="paragraph" w:styleId="Heading4">
    <w:name w:val="heading 4"/>
    <w:basedOn w:val="Normal"/>
    <w:next w:val="Normal"/>
    <w:link w:val="Heading4Char"/>
    <w:uiPriority w:val="9"/>
    <w:unhideWhenUsed/>
    <w:qFormat/>
    <w:rsid w:val="00BB1B6B"/>
    <w:pPr>
      <w:keepNext/>
      <w:shd w:val="clear" w:color="auto" w:fill="FFFFFF" w:themeFill="background1"/>
      <w:outlineLvl w:val="3"/>
    </w:pPr>
    <w:rPr>
      <w:rFonts w:ascii="Verdana" w:hAnsi="Verdana"/>
      <w:b/>
      <w:sz w:val="20"/>
      <w:szCs w:val="20"/>
    </w:rPr>
  </w:style>
  <w:style w:type="paragraph" w:styleId="Heading5">
    <w:name w:val="heading 5"/>
    <w:basedOn w:val="Normal"/>
    <w:next w:val="Normal"/>
    <w:link w:val="Heading5Char"/>
    <w:uiPriority w:val="9"/>
    <w:unhideWhenUsed/>
    <w:qFormat/>
    <w:rsid w:val="00BB1B6B"/>
    <w:pPr>
      <w:keepNext/>
      <w:shd w:val="clear" w:color="auto" w:fill="4F6228" w:themeFill="accent3" w:themeFillShade="80"/>
      <w:outlineLvl w:val="4"/>
    </w:pPr>
    <w:rPr>
      <w:rFonts w:ascii="Verdana" w:hAnsi="Verdana"/>
      <w:b/>
      <w:color w:val="FFFFFF" w:themeColor="background1"/>
      <w:sz w:val="20"/>
      <w:szCs w:val="20"/>
    </w:rPr>
  </w:style>
  <w:style w:type="paragraph" w:styleId="Heading6">
    <w:name w:val="heading 6"/>
    <w:basedOn w:val="Normal"/>
    <w:next w:val="Normal"/>
    <w:link w:val="Heading6Char"/>
    <w:uiPriority w:val="9"/>
    <w:unhideWhenUsed/>
    <w:qFormat/>
    <w:rsid w:val="00C97E38"/>
    <w:pPr>
      <w:keepNext/>
      <w:shd w:val="clear" w:color="auto" w:fill="000000" w:themeFill="text1"/>
      <w:outlineLvl w:val="5"/>
    </w:pPr>
    <w:rPr>
      <w:rFonts w:ascii="Verdana" w:hAnsi="Verdana"/>
      <w:b/>
      <w:color w:val="FFFFFF"/>
      <w:sz w:val="20"/>
      <w:szCs w:val="20"/>
    </w:rPr>
  </w:style>
  <w:style w:type="paragraph" w:styleId="Heading7">
    <w:name w:val="heading 7"/>
    <w:basedOn w:val="Normal"/>
    <w:next w:val="Normal"/>
    <w:link w:val="Heading7Char"/>
    <w:uiPriority w:val="9"/>
    <w:unhideWhenUsed/>
    <w:qFormat/>
    <w:rsid w:val="00E02097"/>
    <w:pPr>
      <w:keepNext/>
      <w:outlineLvl w:val="6"/>
    </w:pPr>
    <w:rPr>
      <w:rFonts w:ascii="Verdana" w:hAnsi="Verdana"/>
      <w:b/>
      <w:sz w:val="18"/>
      <w:szCs w:val="18"/>
    </w:rPr>
  </w:style>
  <w:style w:type="paragraph" w:styleId="Heading8">
    <w:name w:val="heading 8"/>
    <w:basedOn w:val="Normal"/>
    <w:next w:val="Normal"/>
    <w:link w:val="Heading8Char"/>
    <w:uiPriority w:val="9"/>
    <w:unhideWhenUsed/>
    <w:qFormat/>
    <w:rsid w:val="007B302D"/>
    <w:pPr>
      <w:keepNext/>
      <w:shd w:val="clear" w:color="auto" w:fill="D9D9D9" w:themeFill="background1" w:themeFillShade="D9"/>
      <w:outlineLvl w:val="7"/>
    </w:pPr>
    <w:rPr>
      <w:rFonts w:ascii="Verdana" w:hAnsi="Verdana" w:cs="Arial"/>
      <w:b/>
    </w:rPr>
  </w:style>
  <w:style w:type="paragraph" w:styleId="Heading9">
    <w:name w:val="heading 9"/>
    <w:basedOn w:val="Normal"/>
    <w:next w:val="Normal"/>
    <w:link w:val="Heading9Char"/>
    <w:uiPriority w:val="9"/>
    <w:unhideWhenUsed/>
    <w:qFormat/>
    <w:rsid w:val="00FA0A20"/>
    <w:pPr>
      <w:keepNext/>
      <w:shd w:val="clear" w:color="auto" w:fill="B2A1C7" w:themeFill="accent4" w:themeFillTint="99"/>
      <w:outlineLvl w:val="8"/>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C5F"/>
    <w:pPr>
      <w:ind w:left="720"/>
      <w:contextualSpacing/>
    </w:pPr>
  </w:style>
  <w:style w:type="table" w:styleId="TableGrid">
    <w:name w:val="Table Grid"/>
    <w:basedOn w:val="TableNormal"/>
    <w:uiPriority w:val="59"/>
    <w:rsid w:val="007E2C5F"/>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50F8"/>
    <w:rPr>
      <w:rFonts w:ascii="Arial" w:hAnsi="Arial" w:cs="Arial"/>
      <w:sz w:val="16"/>
      <w:szCs w:val="16"/>
    </w:rPr>
  </w:style>
  <w:style w:type="character" w:customStyle="1" w:styleId="BalloonTextChar">
    <w:name w:val="Balloon Text Char"/>
    <w:basedOn w:val="DefaultParagraphFont"/>
    <w:link w:val="BalloonText"/>
    <w:uiPriority w:val="99"/>
    <w:semiHidden/>
    <w:rsid w:val="003350F8"/>
    <w:rPr>
      <w:rFonts w:ascii="Arial" w:hAnsi="Arial" w:cs="Arial"/>
      <w:sz w:val="16"/>
      <w:szCs w:val="16"/>
    </w:rPr>
  </w:style>
  <w:style w:type="character" w:customStyle="1" w:styleId="Heading1Char">
    <w:name w:val="Heading 1 Char"/>
    <w:basedOn w:val="DefaultParagraphFont"/>
    <w:link w:val="Heading1"/>
    <w:uiPriority w:val="9"/>
    <w:rsid w:val="00A958C0"/>
    <w:rPr>
      <w:b/>
      <w:sz w:val="28"/>
      <w:szCs w:val="28"/>
    </w:rPr>
  </w:style>
  <w:style w:type="paragraph" w:styleId="Header">
    <w:name w:val="header"/>
    <w:basedOn w:val="Normal"/>
    <w:link w:val="HeaderChar"/>
    <w:unhideWhenUsed/>
    <w:rsid w:val="00A958C0"/>
    <w:pPr>
      <w:tabs>
        <w:tab w:val="center" w:pos="4513"/>
        <w:tab w:val="right" w:pos="9026"/>
      </w:tabs>
    </w:pPr>
    <w:rPr>
      <w:rFonts w:ascii="Verdana" w:eastAsia="Calibri" w:hAnsi="Verdana" w:cs="Times New Roman"/>
    </w:rPr>
  </w:style>
  <w:style w:type="character" w:customStyle="1" w:styleId="HeaderChar">
    <w:name w:val="Header Char"/>
    <w:basedOn w:val="DefaultParagraphFont"/>
    <w:link w:val="Header"/>
    <w:rsid w:val="00A958C0"/>
    <w:rPr>
      <w:rFonts w:ascii="Verdana" w:eastAsia="Calibri" w:hAnsi="Verdana" w:cs="Times New Roman"/>
    </w:rPr>
  </w:style>
  <w:style w:type="character" w:customStyle="1" w:styleId="Heading2Char">
    <w:name w:val="Heading 2 Char"/>
    <w:basedOn w:val="DefaultParagraphFont"/>
    <w:link w:val="Heading2"/>
    <w:uiPriority w:val="9"/>
    <w:rsid w:val="0098744A"/>
    <w:rPr>
      <w:rFonts w:ascii="Verdana" w:eastAsia="Times New Roman" w:hAnsi="Verdana" w:cstheme="minorHAnsi"/>
      <w:b/>
      <w:sz w:val="20"/>
      <w:szCs w:val="20"/>
      <w:lang w:eastAsia="en-GB"/>
    </w:rPr>
  </w:style>
  <w:style w:type="character" w:customStyle="1" w:styleId="Heading3Char">
    <w:name w:val="Heading 3 Char"/>
    <w:basedOn w:val="DefaultParagraphFont"/>
    <w:link w:val="Heading3"/>
    <w:uiPriority w:val="9"/>
    <w:rsid w:val="00BB1B6B"/>
    <w:rPr>
      <w:rFonts w:ascii="Verdana" w:hAnsi="Verdana" w:cs="Arial"/>
      <w:b/>
      <w:sz w:val="20"/>
      <w:szCs w:val="20"/>
    </w:rPr>
  </w:style>
  <w:style w:type="character" w:customStyle="1" w:styleId="Heading4Char">
    <w:name w:val="Heading 4 Char"/>
    <w:basedOn w:val="DefaultParagraphFont"/>
    <w:link w:val="Heading4"/>
    <w:uiPriority w:val="9"/>
    <w:rsid w:val="00BB1B6B"/>
    <w:rPr>
      <w:rFonts w:ascii="Verdana" w:hAnsi="Verdana"/>
      <w:b/>
      <w:sz w:val="20"/>
      <w:szCs w:val="20"/>
      <w:shd w:val="clear" w:color="auto" w:fill="FFFFFF" w:themeFill="background1"/>
    </w:rPr>
  </w:style>
  <w:style w:type="character" w:customStyle="1" w:styleId="Heading5Char">
    <w:name w:val="Heading 5 Char"/>
    <w:basedOn w:val="DefaultParagraphFont"/>
    <w:link w:val="Heading5"/>
    <w:uiPriority w:val="9"/>
    <w:rsid w:val="00BB1B6B"/>
    <w:rPr>
      <w:rFonts w:ascii="Verdana" w:hAnsi="Verdana"/>
      <w:b/>
      <w:color w:val="FFFFFF" w:themeColor="background1"/>
      <w:sz w:val="20"/>
      <w:szCs w:val="20"/>
      <w:shd w:val="clear" w:color="auto" w:fill="4F6228" w:themeFill="accent3" w:themeFillShade="80"/>
    </w:rPr>
  </w:style>
  <w:style w:type="character" w:customStyle="1" w:styleId="Heading6Char">
    <w:name w:val="Heading 6 Char"/>
    <w:basedOn w:val="DefaultParagraphFont"/>
    <w:link w:val="Heading6"/>
    <w:uiPriority w:val="9"/>
    <w:rsid w:val="00C97E38"/>
    <w:rPr>
      <w:rFonts w:ascii="Verdana" w:hAnsi="Verdana"/>
      <w:b/>
      <w:color w:val="FFFFFF"/>
      <w:sz w:val="20"/>
      <w:szCs w:val="20"/>
      <w:shd w:val="clear" w:color="auto" w:fill="000000" w:themeFill="text1"/>
    </w:rPr>
  </w:style>
  <w:style w:type="paragraph" w:styleId="BodyText">
    <w:name w:val="Body Text"/>
    <w:basedOn w:val="Normal"/>
    <w:link w:val="BodyTextChar"/>
    <w:uiPriority w:val="99"/>
    <w:unhideWhenUsed/>
    <w:rsid w:val="00C97E38"/>
    <w:rPr>
      <w:rFonts w:ascii="Verdana" w:eastAsia="Times New Roman" w:hAnsi="Verdana"/>
      <w:b/>
      <w:sz w:val="20"/>
      <w:szCs w:val="20"/>
      <w:lang w:eastAsia="en-GB"/>
    </w:rPr>
  </w:style>
  <w:style w:type="character" w:customStyle="1" w:styleId="BodyTextChar">
    <w:name w:val="Body Text Char"/>
    <w:basedOn w:val="DefaultParagraphFont"/>
    <w:link w:val="BodyText"/>
    <w:uiPriority w:val="99"/>
    <w:rsid w:val="00C97E38"/>
    <w:rPr>
      <w:rFonts w:ascii="Verdana" w:eastAsia="Times New Roman" w:hAnsi="Verdana"/>
      <w:b/>
      <w:sz w:val="20"/>
      <w:szCs w:val="20"/>
      <w:lang w:eastAsia="en-GB"/>
    </w:rPr>
  </w:style>
  <w:style w:type="character" w:customStyle="1" w:styleId="Heading7Char">
    <w:name w:val="Heading 7 Char"/>
    <w:basedOn w:val="DefaultParagraphFont"/>
    <w:link w:val="Heading7"/>
    <w:uiPriority w:val="9"/>
    <w:rsid w:val="00E02097"/>
    <w:rPr>
      <w:rFonts w:ascii="Verdana" w:hAnsi="Verdana"/>
      <w:b/>
      <w:sz w:val="18"/>
      <w:szCs w:val="18"/>
    </w:rPr>
  </w:style>
  <w:style w:type="character" w:customStyle="1" w:styleId="Heading8Char">
    <w:name w:val="Heading 8 Char"/>
    <w:basedOn w:val="DefaultParagraphFont"/>
    <w:link w:val="Heading8"/>
    <w:uiPriority w:val="9"/>
    <w:rsid w:val="007B302D"/>
    <w:rPr>
      <w:rFonts w:ascii="Verdana" w:hAnsi="Verdana" w:cs="Arial"/>
      <w:b/>
      <w:shd w:val="clear" w:color="auto" w:fill="D9D9D9" w:themeFill="background1" w:themeFillShade="D9"/>
    </w:rPr>
  </w:style>
  <w:style w:type="character" w:customStyle="1" w:styleId="Heading9Char">
    <w:name w:val="Heading 9 Char"/>
    <w:basedOn w:val="DefaultParagraphFont"/>
    <w:link w:val="Heading9"/>
    <w:uiPriority w:val="9"/>
    <w:rsid w:val="00FA0A20"/>
    <w:rPr>
      <w:rFonts w:ascii="Verdana" w:hAnsi="Verdana"/>
      <w:b/>
      <w:shd w:val="clear" w:color="auto" w:fill="B2A1C7" w:themeFill="accent4" w:themeFillTint="99"/>
    </w:rPr>
  </w:style>
  <w:style w:type="paragraph" w:styleId="Footer">
    <w:name w:val="footer"/>
    <w:basedOn w:val="Normal"/>
    <w:link w:val="FooterChar"/>
    <w:uiPriority w:val="99"/>
    <w:unhideWhenUsed/>
    <w:rsid w:val="00372143"/>
    <w:pPr>
      <w:tabs>
        <w:tab w:val="center" w:pos="4513"/>
        <w:tab w:val="right" w:pos="9026"/>
      </w:tabs>
    </w:pPr>
  </w:style>
  <w:style w:type="character" w:customStyle="1" w:styleId="FooterChar">
    <w:name w:val="Footer Char"/>
    <w:basedOn w:val="DefaultParagraphFont"/>
    <w:link w:val="Footer"/>
    <w:uiPriority w:val="99"/>
    <w:rsid w:val="00372143"/>
  </w:style>
  <w:style w:type="character" w:styleId="CommentReference">
    <w:name w:val="annotation reference"/>
    <w:basedOn w:val="DefaultParagraphFont"/>
    <w:uiPriority w:val="99"/>
    <w:semiHidden/>
    <w:unhideWhenUsed/>
    <w:rsid w:val="006852AA"/>
    <w:rPr>
      <w:sz w:val="16"/>
      <w:szCs w:val="16"/>
    </w:rPr>
  </w:style>
  <w:style w:type="paragraph" w:styleId="CommentText">
    <w:name w:val="annotation text"/>
    <w:basedOn w:val="Normal"/>
    <w:link w:val="CommentTextChar"/>
    <w:uiPriority w:val="99"/>
    <w:semiHidden/>
    <w:unhideWhenUsed/>
    <w:rsid w:val="006852AA"/>
    <w:rPr>
      <w:sz w:val="20"/>
      <w:szCs w:val="20"/>
    </w:rPr>
  </w:style>
  <w:style w:type="character" w:customStyle="1" w:styleId="CommentTextChar">
    <w:name w:val="Comment Text Char"/>
    <w:basedOn w:val="DefaultParagraphFont"/>
    <w:link w:val="CommentText"/>
    <w:uiPriority w:val="99"/>
    <w:semiHidden/>
    <w:rsid w:val="006852AA"/>
    <w:rPr>
      <w:sz w:val="20"/>
      <w:szCs w:val="20"/>
    </w:rPr>
  </w:style>
  <w:style w:type="paragraph" w:styleId="CommentSubject">
    <w:name w:val="annotation subject"/>
    <w:basedOn w:val="CommentText"/>
    <w:next w:val="CommentText"/>
    <w:link w:val="CommentSubjectChar"/>
    <w:uiPriority w:val="99"/>
    <w:semiHidden/>
    <w:unhideWhenUsed/>
    <w:rsid w:val="006852AA"/>
    <w:rPr>
      <w:b/>
      <w:bCs/>
    </w:rPr>
  </w:style>
  <w:style w:type="character" w:customStyle="1" w:styleId="CommentSubjectChar">
    <w:name w:val="Comment Subject Char"/>
    <w:basedOn w:val="CommentTextChar"/>
    <w:link w:val="CommentSubject"/>
    <w:uiPriority w:val="99"/>
    <w:semiHidden/>
    <w:rsid w:val="006852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00717">
      <w:bodyDiv w:val="1"/>
      <w:marLeft w:val="0"/>
      <w:marRight w:val="0"/>
      <w:marTop w:val="0"/>
      <w:marBottom w:val="0"/>
      <w:divBdr>
        <w:top w:val="none" w:sz="0" w:space="0" w:color="auto"/>
        <w:left w:val="none" w:sz="0" w:space="0" w:color="auto"/>
        <w:bottom w:val="none" w:sz="0" w:space="0" w:color="auto"/>
        <w:right w:val="none" w:sz="0" w:space="0" w:color="auto"/>
      </w:divBdr>
    </w:div>
    <w:div w:id="809833420">
      <w:bodyDiv w:val="1"/>
      <w:marLeft w:val="0"/>
      <w:marRight w:val="0"/>
      <w:marTop w:val="0"/>
      <w:marBottom w:val="0"/>
      <w:divBdr>
        <w:top w:val="none" w:sz="0" w:space="0" w:color="auto"/>
        <w:left w:val="none" w:sz="0" w:space="0" w:color="auto"/>
        <w:bottom w:val="none" w:sz="0" w:space="0" w:color="auto"/>
        <w:right w:val="none" w:sz="0" w:space="0" w:color="auto"/>
      </w:divBdr>
    </w:div>
    <w:div w:id="1050887631">
      <w:bodyDiv w:val="1"/>
      <w:marLeft w:val="0"/>
      <w:marRight w:val="0"/>
      <w:marTop w:val="0"/>
      <w:marBottom w:val="0"/>
      <w:divBdr>
        <w:top w:val="none" w:sz="0" w:space="0" w:color="auto"/>
        <w:left w:val="none" w:sz="0" w:space="0" w:color="auto"/>
        <w:bottom w:val="none" w:sz="0" w:space="0" w:color="auto"/>
        <w:right w:val="none" w:sz="0" w:space="0" w:color="auto"/>
      </w:divBdr>
    </w:div>
    <w:div w:id="1262957515">
      <w:bodyDiv w:val="1"/>
      <w:marLeft w:val="0"/>
      <w:marRight w:val="0"/>
      <w:marTop w:val="0"/>
      <w:marBottom w:val="0"/>
      <w:divBdr>
        <w:top w:val="none" w:sz="0" w:space="0" w:color="auto"/>
        <w:left w:val="none" w:sz="0" w:space="0" w:color="auto"/>
        <w:bottom w:val="none" w:sz="0" w:space="0" w:color="auto"/>
        <w:right w:val="none" w:sz="0" w:space="0" w:color="auto"/>
      </w:divBdr>
    </w:div>
    <w:div w:id="1434133308">
      <w:bodyDiv w:val="1"/>
      <w:marLeft w:val="0"/>
      <w:marRight w:val="0"/>
      <w:marTop w:val="0"/>
      <w:marBottom w:val="0"/>
      <w:divBdr>
        <w:top w:val="none" w:sz="0" w:space="0" w:color="auto"/>
        <w:left w:val="none" w:sz="0" w:space="0" w:color="auto"/>
        <w:bottom w:val="none" w:sz="0" w:space="0" w:color="auto"/>
        <w:right w:val="none" w:sz="0" w:space="0" w:color="auto"/>
      </w:divBdr>
    </w:div>
    <w:div w:id="1644116323">
      <w:bodyDiv w:val="1"/>
      <w:marLeft w:val="0"/>
      <w:marRight w:val="0"/>
      <w:marTop w:val="0"/>
      <w:marBottom w:val="0"/>
      <w:divBdr>
        <w:top w:val="none" w:sz="0" w:space="0" w:color="auto"/>
        <w:left w:val="none" w:sz="0" w:space="0" w:color="auto"/>
        <w:bottom w:val="none" w:sz="0" w:space="0" w:color="auto"/>
        <w:right w:val="none" w:sz="0" w:space="0" w:color="auto"/>
      </w:divBdr>
    </w:div>
    <w:div w:id="1778403838">
      <w:bodyDiv w:val="1"/>
      <w:marLeft w:val="0"/>
      <w:marRight w:val="0"/>
      <w:marTop w:val="0"/>
      <w:marBottom w:val="0"/>
      <w:divBdr>
        <w:top w:val="none" w:sz="0" w:space="0" w:color="auto"/>
        <w:left w:val="none" w:sz="0" w:space="0" w:color="auto"/>
        <w:bottom w:val="none" w:sz="0" w:space="0" w:color="auto"/>
        <w:right w:val="none" w:sz="0" w:space="0" w:color="auto"/>
      </w:divBdr>
    </w:div>
    <w:div w:id="1811706390">
      <w:bodyDiv w:val="1"/>
      <w:marLeft w:val="0"/>
      <w:marRight w:val="0"/>
      <w:marTop w:val="0"/>
      <w:marBottom w:val="0"/>
      <w:divBdr>
        <w:top w:val="none" w:sz="0" w:space="0" w:color="auto"/>
        <w:left w:val="none" w:sz="0" w:space="0" w:color="auto"/>
        <w:bottom w:val="none" w:sz="0" w:space="0" w:color="auto"/>
        <w:right w:val="none" w:sz="0" w:space="0" w:color="auto"/>
      </w:divBdr>
    </w:div>
    <w:div w:id="206414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DC Business Intelligence" ma:contentTypeID="0x010100208371241B1EC14ABE1BDB0B85859AA50093047AD0FA803E41A7A6DD6D872E4F5D00C38D697FB5DD8541ADFAD25E979C2260" ma:contentTypeVersion="1" ma:contentTypeDescription="" ma:contentTypeScope="" ma:versionID="1fc79881df19a7e281b00e76eeb072e8">
  <xsd:schema xmlns:xsd="http://www.w3.org/2001/XMLSchema" xmlns:xs="http://www.w3.org/2001/XMLSchema" xmlns:p="http://schemas.microsoft.com/office/2006/metadata/properties" xmlns:ns2="a861f93e-3918-4c80-8dce-543889a6b70e" targetNamespace="http://schemas.microsoft.com/office/2006/metadata/properties" ma:root="true" ma:fieldsID="9d40769383586f2cb99fda10ed2d3e25" ns2:_="">
    <xsd:import namespace="a861f93e-3918-4c80-8dce-543889a6b70e"/>
    <xsd:element name="properties">
      <xsd:complexType>
        <xsd:sequence>
          <xsd:element name="documentManagement">
            <xsd:complexType>
              <xsd:all>
                <xsd:element ref="ns2:e01f07bdfb214a17b30c92c0a9fd8ea5"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1f93e-3918-4c80-8dce-543889a6b70e" elementFormDefault="qualified">
    <xsd:import namespace="http://schemas.microsoft.com/office/2006/documentManagement/types"/>
    <xsd:import namespace="http://schemas.microsoft.com/office/infopath/2007/PartnerControls"/>
    <xsd:element name="e01f07bdfb214a17b30c92c0a9fd8ea5" ma:index="8" nillable="true" ma:taxonomy="true" ma:internalName="e01f07bdfb214a17b30c92c0a9fd8ea5" ma:taxonomyFieldName="Team" ma:displayName="WDC Team" ma:default="" ma:fieldId="{e01f07bd-fb21-4a17-b30c-92c0a9fd8ea5}" ma:sspId="76cf2bcb-f29f-4248-9b05-0983dafb819f" ma:termSetId="a8e0ea12-f715-4193-8e71-c62266bbe0e3"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6a11838f-c31a-45a3-83ef-cb242bc6a38e}" ma:internalName="TaxCatchAll" ma:showField="CatchAllData" ma:web="ee9ab0d4-d989-4209-8838-42c380a8ab4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a11838f-c31a-45a3-83ef-cb242bc6a38e}" ma:internalName="TaxCatchAllLabel" ma:readOnly="true" ma:showField="CatchAllDataLabel" ma:web="ee9ab0d4-d989-4209-8838-42c380a8ab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axCatchAll xmlns="a861f93e-3918-4c80-8dce-543889a6b70e">
      <Value>4</Value>
    </TaxCatchAll>
    <e01f07bdfb214a17b30c92c0a9fd8ea5 xmlns="a861f93e-3918-4c80-8dce-543889a6b70e">
      <Terms xmlns="http://schemas.microsoft.com/office/infopath/2007/PartnerControls">
        <TermInfo xmlns="http://schemas.microsoft.com/office/infopath/2007/PartnerControls">
          <TermName xmlns="http://schemas.microsoft.com/office/infopath/2007/PartnerControls">Cultural Services</TermName>
          <TermId xmlns="http://schemas.microsoft.com/office/infopath/2007/PartnerControls">24ae6a64-ba8c-4286-b894-1e147f1ea477</TermId>
        </TermInfo>
      </Terms>
    </e01f07bdfb214a17b30c92c0a9fd8ea5>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76cf2bcb-f29f-4248-9b05-0983dafb819f" ContentTypeId="0x010100208371241B1EC14ABE1BDB0B85859AA5" PreviousValue="false"/>
</file>

<file path=customXml/itemProps1.xml><?xml version="1.0" encoding="utf-8"?>
<ds:datastoreItem xmlns:ds="http://schemas.openxmlformats.org/officeDocument/2006/customXml" ds:itemID="{1089725D-ECE6-4222-84A9-7EAB82DD158C}">
  <ds:schemaRefs>
    <ds:schemaRef ds:uri="http://schemas.microsoft.com/sharepoint/v3/contenttype/forms"/>
  </ds:schemaRefs>
</ds:datastoreItem>
</file>

<file path=customXml/itemProps2.xml><?xml version="1.0" encoding="utf-8"?>
<ds:datastoreItem xmlns:ds="http://schemas.openxmlformats.org/officeDocument/2006/customXml" ds:itemID="{5A17AE9D-8778-4F34-9B68-D74046BED71C}"/>
</file>

<file path=customXml/itemProps3.xml><?xml version="1.0" encoding="utf-8"?>
<ds:datastoreItem xmlns:ds="http://schemas.openxmlformats.org/officeDocument/2006/customXml" ds:itemID="{F14C36D1-DAFF-43E9-9377-5CCB4B07B49F}">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6576D2A-0A6A-48A6-A9C9-7572E4C27E22}">
  <ds:schemaRefs>
    <ds:schemaRef ds:uri="http://schemas.openxmlformats.org/officeDocument/2006/bibliography"/>
  </ds:schemaRefs>
</ds:datastoreItem>
</file>

<file path=customXml/itemProps5.xml><?xml version="1.0" encoding="utf-8"?>
<ds:datastoreItem xmlns:ds="http://schemas.openxmlformats.org/officeDocument/2006/customXml" ds:itemID="{B8785F97-7473-4B14-BFC8-20BC798B1C16}"/>
</file>

<file path=docProps/app.xml><?xml version="1.0" encoding="utf-8"?>
<Properties xmlns="http://schemas.openxmlformats.org/officeDocument/2006/extended-properties" xmlns:vt="http://schemas.openxmlformats.org/officeDocument/2006/docPropsVTypes">
  <Template>Normal.dotm</Template>
  <TotalTime>5</TotalTime>
  <Pages>19</Pages>
  <Words>3516</Words>
  <Characters>20047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Warwick District Council</Company>
  <LinksUpToDate>false</LinksUpToDate>
  <CharactersWithSpaces>23516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Plan 2020-21</dc:title>
  <dc:creator>chris.charman</dc:creator>
  <cp:lastModifiedBy>Rob Edwards</cp:lastModifiedBy>
  <cp:revision>5</cp:revision>
  <cp:lastPrinted>2015-06-22T13:57:00Z</cp:lastPrinted>
  <dcterms:created xsi:type="dcterms:W3CDTF">2020-03-04T07:49:00Z</dcterms:created>
  <dcterms:modified xsi:type="dcterms:W3CDTF">2020-04-22T10:11:00Z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0x010100208371241B1EC14ABE1BDB0B85859AA50093047AD0FA803E41A7A6DD6D872E4F5D00C38D697FB5DD8541ADFAD25E979C2260</vt:lpwstr>
  </property>
  <property fmtid="{D5CDD505-2E9C-101B-9397-08002B2CF9AE}" pid="3" name="_NewReviewCycle">
    <vt:lpwstr/>
  </property>
  <property fmtid="{D5CDD505-2E9C-101B-9397-08002B2CF9AE}" pid="4" name="Team">
    <vt:lpwstr>4;#Cultural Services|24ae6a64-ba8c-4286-b894-1e147f1ea477</vt:lpwstr>
  </property>
</Properties>
</file>