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C1E" w:rsidRPr="003A1AEC" w:rsidRDefault="001F1C1E" w:rsidP="003A1AEC">
      <w:pPr>
        <w:spacing w:before="40" w:after="40"/>
        <w:jc w:val="center"/>
        <w:rPr>
          <w:rFonts w:ascii="Verdana" w:hAnsi="Verdana"/>
          <w:b/>
          <w:u w:val="single"/>
        </w:rPr>
      </w:pPr>
      <w:r w:rsidRPr="003A1AEC">
        <w:rPr>
          <w:rFonts w:ascii="Verdana" w:hAnsi="Verdana"/>
          <w:b/>
          <w:u w:val="single"/>
        </w:rPr>
        <w:t>Warwick Local Plan 2011 – 2029</w:t>
      </w:r>
    </w:p>
    <w:p w:rsidR="001F1C1E" w:rsidRPr="003A1AEC" w:rsidRDefault="001F1C1E" w:rsidP="003A1AEC">
      <w:pPr>
        <w:spacing w:before="40" w:after="40"/>
        <w:jc w:val="center"/>
        <w:rPr>
          <w:rFonts w:ascii="Verdana" w:hAnsi="Verdana"/>
          <w:b/>
          <w:u w:val="single"/>
        </w:rPr>
      </w:pPr>
      <w:r w:rsidRPr="003A1AEC">
        <w:rPr>
          <w:rFonts w:ascii="Verdana" w:hAnsi="Verdana"/>
          <w:b/>
          <w:u w:val="single"/>
        </w:rPr>
        <w:t xml:space="preserve">Proposed </w:t>
      </w:r>
      <w:r w:rsidR="006534C9" w:rsidRPr="003A1AEC">
        <w:rPr>
          <w:rFonts w:ascii="Verdana" w:hAnsi="Verdana"/>
          <w:b/>
          <w:u w:val="single"/>
        </w:rPr>
        <w:t>Main M</w:t>
      </w:r>
      <w:r w:rsidR="00F16B61" w:rsidRPr="003A1AEC">
        <w:rPr>
          <w:rFonts w:ascii="Verdana" w:hAnsi="Verdana"/>
          <w:b/>
          <w:u w:val="single"/>
        </w:rPr>
        <w:t>odifications</w:t>
      </w:r>
      <w:r w:rsidR="00A80246">
        <w:rPr>
          <w:rFonts w:ascii="Verdana" w:hAnsi="Verdana"/>
          <w:b/>
          <w:u w:val="single"/>
        </w:rPr>
        <w:t xml:space="preserve"> Public Consultation</w:t>
      </w:r>
      <w:r w:rsidR="00F16B61" w:rsidRPr="003A1AEC">
        <w:rPr>
          <w:rFonts w:ascii="Verdana" w:hAnsi="Verdana"/>
          <w:b/>
          <w:u w:val="single"/>
        </w:rPr>
        <w:t xml:space="preserve"> </w:t>
      </w:r>
      <w:r w:rsidRPr="003A1AEC">
        <w:rPr>
          <w:rFonts w:ascii="Verdana" w:hAnsi="Verdana"/>
          <w:b/>
          <w:u w:val="single"/>
        </w:rPr>
        <w:t>(March 2017)</w:t>
      </w:r>
    </w:p>
    <w:p w:rsidR="001F1C1E" w:rsidRDefault="001F1C1E" w:rsidP="003A1AEC">
      <w:pPr>
        <w:spacing w:before="40" w:after="40"/>
        <w:rPr>
          <w:rFonts w:ascii="Verdana" w:hAnsi="Verdana"/>
        </w:rPr>
      </w:pPr>
      <w:r w:rsidRPr="003A1AEC">
        <w:rPr>
          <w:rFonts w:ascii="Verdana" w:hAnsi="Verdana"/>
        </w:rPr>
        <w:t>The hearing sessions for the Warwick Local Plan examination were held between the 6</w:t>
      </w:r>
      <w:r w:rsidRPr="003A1AEC">
        <w:rPr>
          <w:rFonts w:ascii="Verdana" w:hAnsi="Verdana"/>
          <w:vertAlign w:val="superscript"/>
        </w:rPr>
        <w:t>th</w:t>
      </w:r>
      <w:r w:rsidRPr="003A1AEC">
        <w:rPr>
          <w:rFonts w:ascii="Verdana" w:hAnsi="Verdana"/>
        </w:rPr>
        <w:t xml:space="preserve"> – 12</w:t>
      </w:r>
      <w:r w:rsidRPr="003A1AEC">
        <w:rPr>
          <w:rFonts w:ascii="Verdana" w:hAnsi="Verdana"/>
          <w:vertAlign w:val="superscript"/>
        </w:rPr>
        <w:t>th</w:t>
      </w:r>
      <w:r w:rsidRPr="003A1AEC">
        <w:rPr>
          <w:rFonts w:ascii="Verdana" w:hAnsi="Verdana"/>
        </w:rPr>
        <w:t xml:space="preserve"> May 2015 and the 27</w:t>
      </w:r>
      <w:r w:rsidRPr="003A1AEC">
        <w:rPr>
          <w:rFonts w:ascii="Verdana" w:hAnsi="Verdana"/>
          <w:vertAlign w:val="superscript"/>
        </w:rPr>
        <w:t>th</w:t>
      </w:r>
      <w:r w:rsidRPr="003A1AEC">
        <w:rPr>
          <w:rFonts w:ascii="Verdana" w:hAnsi="Verdana"/>
        </w:rPr>
        <w:t xml:space="preserve"> September - 16th December 2016. Following the close of these hearing sessions, Inspector Kevin Ward BA (Hons) MRTPI wrote to the Council advising that a number of </w:t>
      </w:r>
      <w:r w:rsidR="00F16B61" w:rsidRPr="003A1AEC">
        <w:rPr>
          <w:rFonts w:ascii="Verdana" w:hAnsi="Verdana"/>
        </w:rPr>
        <w:t xml:space="preserve">main modifications </w:t>
      </w:r>
      <w:r w:rsidRPr="003A1AEC">
        <w:rPr>
          <w:rFonts w:ascii="Verdana" w:hAnsi="Verdana"/>
        </w:rPr>
        <w:t>were required to make the Local Plan sound.</w:t>
      </w:r>
    </w:p>
    <w:p w:rsidR="003A1AEC" w:rsidRPr="003A1AEC" w:rsidRDefault="003A1AEC" w:rsidP="003A1AEC">
      <w:pPr>
        <w:spacing w:before="40" w:after="40"/>
        <w:rPr>
          <w:rFonts w:ascii="Verdana" w:hAnsi="Verdana"/>
        </w:rPr>
      </w:pPr>
    </w:p>
    <w:p w:rsidR="001F1C1E" w:rsidRDefault="006534C9" w:rsidP="003A1AEC">
      <w:pPr>
        <w:spacing w:before="40" w:after="40"/>
        <w:rPr>
          <w:rFonts w:ascii="Verdana" w:hAnsi="Verdana"/>
        </w:rPr>
      </w:pPr>
      <w:r w:rsidRPr="003A1AEC">
        <w:rPr>
          <w:rFonts w:ascii="Verdana" w:hAnsi="Verdana"/>
        </w:rPr>
        <w:t>The following s</w:t>
      </w:r>
      <w:r w:rsidR="001F1C1E" w:rsidRPr="003A1AEC">
        <w:rPr>
          <w:rFonts w:ascii="Verdana" w:hAnsi="Verdana"/>
        </w:rPr>
        <w:t xml:space="preserve">chedule of </w:t>
      </w:r>
      <w:r w:rsidRPr="003A1AEC">
        <w:rPr>
          <w:rFonts w:ascii="Verdana" w:hAnsi="Verdana"/>
        </w:rPr>
        <w:t>Main M</w:t>
      </w:r>
      <w:r w:rsidR="00F16B61" w:rsidRPr="003A1AEC">
        <w:rPr>
          <w:rFonts w:ascii="Verdana" w:hAnsi="Verdana"/>
        </w:rPr>
        <w:t xml:space="preserve">odifications will be published for a </w:t>
      </w:r>
      <w:r w:rsidRPr="003A1AEC">
        <w:rPr>
          <w:rFonts w:ascii="Verdana" w:hAnsi="Verdana"/>
        </w:rPr>
        <w:t>seven</w:t>
      </w:r>
      <w:r w:rsidR="00F16B61" w:rsidRPr="003A1AEC">
        <w:rPr>
          <w:rFonts w:ascii="Verdana" w:hAnsi="Verdana"/>
        </w:rPr>
        <w:t>-</w:t>
      </w:r>
      <w:r w:rsidR="001F1C1E" w:rsidRPr="003A1AEC">
        <w:rPr>
          <w:rFonts w:ascii="Verdana" w:hAnsi="Verdana"/>
        </w:rPr>
        <w:t xml:space="preserve">week period of consultation </w:t>
      </w:r>
      <w:r w:rsidR="00D47134" w:rsidRPr="003A1AEC">
        <w:rPr>
          <w:rFonts w:ascii="Verdana" w:hAnsi="Verdana"/>
        </w:rPr>
        <w:t xml:space="preserve">from </w:t>
      </w:r>
      <w:r w:rsidR="00D47134" w:rsidRPr="003A1AEC">
        <w:rPr>
          <w:rFonts w:ascii="Verdana" w:hAnsi="Verdana"/>
          <w:b/>
        </w:rPr>
        <w:t>17</w:t>
      </w:r>
      <w:r w:rsidR="00D47134" w:rsidRPr="003A1AEC">
        <w:rPr>
          <w:rFonts w:ascii="Verdana" w:hAnsi="Verdana"/>
          <w:b/>
          <w:vertAlign w:val="superscript"/>
        </w:rPr>
        <w:t>th</w:t>
      </w:r>
      <w:r w:rsidR="00D47134" w:rsidRPr="003A1AEC">
        <w:rPr>
          <w:rFonts w:ascii="Verdana" w:hAnsi="Verdana"/>
          <w:b/>
        </w:rPr>
        <w:t xml:space="preserve"> </w:t>
      </w:r>
      <w:r w:rsidR="00F16B61" w:rsidRPr="003A1AEC">
        <w:rPr>
          <w:rFonts w:ascii="Verdana" w:hAnsi="Verdana"/>
          <w:b/>
        </w:rPr>
        <w:t>March 2017</w:t>
      </w:r>
      <w:r w:rsidR="001F1C1E" w:rsidRPr="003A1AEC">
        <w:rPr>
          <w:rFonts w:ascii="Verdana" w:hAnsi="Verdana"/>
          <w:b/>
        </w:rPr>
        <w:t xml:space="preserve"> </w:t>
      </w:r>
      <w:r w:rsidR="003A1AEC" w:rsidRPr="003A1AEC">
        <w:rPr>
          <w:rFonts w:ascii="Verdana" w:hAnsi="Verdana"/>
        </w:rPr>
        <w:t>-</w:t>
      </w:r>
      <w:r w:rsidR="001F1C1E" w:rsidRPr="003A1AEC">
        <w:rPr>
          <w:rFonts w:ascii="Verdana" w:hAnsi="Verdana"/>
        </w:rPr>
        <w:t xml:space="preserve"> </w:t>
      </w:r>
      <w:r w:rsidR="00D47134" w:rsidRPr="003A1AEC">
        <w:rPr>
          <w:rFonts w:ascii="Verdana" w:hAnsi="Verdana"/>
          <w:b/>
        </w:rPr>
        <w:t>5</w:t>
      </w:r>
      <w:r w:rsidR="00D47134" w:rsidRPr="003A1AEC">
        <w:rPr>
          <w:rFonts w:ascii="Verdana" w:hAnsi="Verdana"/>
          <w:b/>
          <w:vertAlign w:val="superscript"/>
        </w:rPr>
        <w:t>th</w:t>
      </w:r>
      <w:r w:rsidR="00D47134" w:rsidRPr="003A1AEC">
        <w:rPr>
          <w:rFonts w:ascii="Verdana" w:hAnsi="Verdana"/>
          <w:b/>
        </w:rPr>
        <w:t xml:space="preserve"> May</w:t>
      </w:r>
      <w:r w:rsidR="00F16B61" w:rsidRPr="003A1AEC">
        <w:rPr>
          <w:rFonts w:ascii="Verdana" w:hAnsi="Verdana"/>
          <w:b/>
        </w:rPr>
        <w:t xml:space="preserve"> 2017</w:t>
      </w:r>
      <w:r w:rsidR="001F1C1E" w:rsidRPr="003A1AEC">
        <w:rPr>
          <w:rFonts w:ascii="Verdana" w:hAnsi="Verdana"/>
        </w:rPr>
        <w:t>.</w:t>
      </w:r>
    </w:p>
    <w:p w:rsidR="003A1AEC" w:rsidRPr="003A1AEC" w:rsidRDefault="003A1AEC" w:rsidP="003A1AEC">
      <w:pPr>
        <w:spacing w:before="40" w:after="40"/>
        <w:rPr>
          <w:rFonts w:ascii="Verdana" w:hAnsi="Verdana"/>
          <w:b/>
        </w:rPr>
      </w:pPr>
    </w:p>
    <w:p w:rsidR="001F1C1E" w:rsidRPr="003A1AEC" w:rsidRDefault="001F1C1E" w:rsidP="003A1AEC">
      <w:pPr>
        <w:spacing w:before="40" w:after="40"/>
        <w:rPr>
          <w:rFonts w:ascii="Verdana" w:hAnsi="Verdana"/>
        </w:rPr>
      </w:pPr>
      <w:r w:rsidRPr="003A1AEC">
        <w:rPr>
          <w:rFonts w:ascii="Verdana" w:hAnsi="Verdana"/>
        </w:rPr>
        <w:t>All comments must be sent directly to the Programme Officer, Ian Kemp</w:t>
      </w:r>
      <w:r w:rsidR="00F16B61" w:rsidRPr="003A1AEC">
        <w:rPr>
          <w:rFonts w:ascii="Verdana" w:hAnsi="Verdana"/>
        </w:rPr>
        <w:t>, in writing</w:t>
      </w:r>
      <w:r w:rsidR="00654912" w:rsidRPr="003A1AEC">
        <w:rPr>
          <w:rFonts w:ascii="Verdana" w:hAnsi="Verdana"/>
        </w:rPr>
        <w:t>, at the following address / email</w:t>
      </w:r>
      <w:r w:rsidRPr="003A1AEC">
        <w:rPr>
          <w:rFonts w:ascii="Verdana" w:hAnsi="Verdana"/>
        </w:rPr>
        <w:t>:</w:t>
      </w:r>
    </w:p>
    <w:p w:rsidR="001F1C1E" w:rsidRPr="003A1AEC" w:rsidRDefault="001F1C1E" w:rsidP="003A1AEC">
      <w:pPr>
        <w:spacing w:before="40" w:after="40"/>
        <w:rPr>
          <w:rFonts w:ascii="Verdana" w:hAnsi="Verdana"/>
        </w:rPr>
      </w:pPr>
      <w:r w:rsidRPr="003A1AEC">
        <w:rPr>
          <w:rFonts w:ascii="Verdana" w:hAnsi="Verdana"/>
        </w:rPr>
        <w:t>Ian Kemp,</w:t>
      </w:r>
      <w:r w:rsidR="00654912" w:rsidRPr="003A1AEC">
        <w:rPr>
          <w:rFonts w:ascii="Verdana" w:hAnsi="Verdana"/>
        </w:rPr>
        <w:t xml:space="preserve"> </w:t>
      </w:r>
      <w:r w:rsidRPr="003A1AEC">
        <w:rPr>
          <w:rFonts w:ascii="Verdana" w:hAnsi="Verdana"/>
        </w:rPr>
        <w:t>Programme Officer,</w:t>
      </w:r>
    </w:p>
    <w:p w:rsidR="00654912" w:rsidRPr="003A1AEC" w:rsidRDefault="00654912" w:rsidP="003A1AEC">
      <w:pPr>
        <w:spacing w:before="40" w:after="40"/>
        <w:rPr>
          <w:rFonts w:ascii="Verdana" w:hAnsi="Verdana"/>
        </w:rPr>
      </w:pPr>
      <w:proofErr w:type="gramStart"/>
      <w:r w:rsidRPr="003A1AEC">
        <w:rPr>
          <w:rFonts w:ascii="Verdana" w:hAnsi="Verdana"/>
        </w:rPr>
        <w:t>c/o</w:t>
      </w:r>
      <w:proofErr w:type="gramEnd"/>
      <w:r w:rsidRPr="003A1AEC">
        <w:rPr>
          <w:rFonts w:ascii="Verdana" w:hAnsi="Verdana"/>
        </w:rPr>
        <w:t xml:space="preserve"> Planning Policy</w:t>
      </w:r>
      <w:r w:rsidR="006534C9" w:rsidRPr="003A1AEC">
        <w:rPr>
          <w:rFonts w:ascii="Verdana" w:hAnsi="Verdana"/>
        </w:rPr>
        <w:t xml:space="preserve"> and Projects</w:t>
      </w:r>
      <w:r w:rsidRPr="003A1AEC">
        <w:rPr>
          <w:rFonts w:ascii="Verdana" w:hAnsi="Verdana"/>
        </w:rPr>
        <w:t xml:space="preserve">, </w:t>
      </w:r>
    </w:p>
    <w:p w:rsidR="00654912" w:rsidRPr="003A1AEC" w:rsidRDefault="00654912" w:rsidP="003A1AEC">
      <w:pPr>
        <w:spacing w:before="40" w:after="40"/>
        <w:rPr>
          <w:rFonts w:ascii="Verdana" w:hAnsi="Verdana"/>
        </w:rPr>
      </w:pPr>
      <w:r w:rsidRPr="003A1AEC">
        <w:rPr>
          <w:rFonts w:ascii="Verdana" w:hAnsi="Verdana"/>
        </w:rPr>
        <w:t xml:space="preserve">Development Services, </w:t>
      </w:r>
    </w:p>
    <w:p w:rsidR="00654912" w:rsidRPr="003A1AEC" w:rsidRDefault="00654912" w:rsidP="003A1AEC">
      <w:pPr>
        <w:spacing w:before="40" w:after="40"/>
        <w:rPr>
          <w:rFonts w:ascii="Verdana" w:hAnsi="Verdana"/>
        </w:rPr>
      </w:pPr>
      <w:r w:rsidRPr="003A1AEC">
        <w:rPr>
          <w:rFonts w:ascii="Verdana" w:hAnsi="Verdana"/>
        </w:rPr>
        <w:t xml:space="preserve">Warwick District Council, </w:t>
      </w:r>
    </w:p>
    <w:p w:rsidR="00654912" w:rsidRPr="003A1AEC" w:rsidRDefault="00654912" w:rsidP="003A1AEC">
      <w:pPr>
        <w:spacing w:before="40" w:after="40"/>
        <w:rPr>
          <w:rFonts w:ascii="Verdana" w:hAnsi="Verdana"/>
        </w:rPr>
      </w:pPr>
      <w:r w:rsidRPr="003A1AEC">
        <w:rPr>
          <w:rFonts w:ascii="Verdana" w:hAnsi="Verdana"/>
        </w:rPr>
        <w:t xml:space="preserve">Riverside House, </w:t>
      </w:r>
    </w:p>
    <w:p w:rsidR="00654912" w:rsidRPr="003A1AEC" w:rsidRDefault="00654912" w:rsidP="003A1AEC">
      <w:pPr>
        <w:spacing w:before="40" w:after="40"/>
        <w:rPr>
          <w:rFonts w:ascii="Verdana" w:hAnsi="Verdana"/>
        </w:rPr>
      </w:pPr>
      <w:r w:rsidRPr="003A1AEC">
        <w:rPr>
          <w:rFonts w:ascii="Verdana" w:hAnsi="Verdana"/>
        </w:rPr>
        <w:t xml:space="preserve">Milverton Hill, </w:t>
      </w:r>
    </w:p>
    <w:p w:rsidR="00654912" w:rsidRPr="003A1AEC" w:rsidRDefault="00654912" w:rsidP="003A1AEC">
      <w:pPr>
        <w:spacing w:before="40" w:after="40"/>
        <w:rPr>
          <w:rFonts w:ascii="Verdana" w:hAnsi="Verdana"/>
        </w:rPr>
      </w:pPr>
      <w:r w:rsidRPr="003A1AEC">
        <w:rPr>
          <w:rFonts w:ascii="Verdana" w:hAnsi="Verdana"/>
        </w:rPr>
        <w:t xml:space="preserve">Royal Leamington Spa, </w:t>
      </w:r>
    </w:p>
    <w:p w:rsidR="001F1C1E" w:rsidRPr="003A1AEC" w:rsidRDefault="00654912" w:rsidP="003A1AEC">
      <w:pPr>
        <w:spacing w:before="40" w:after="40"/>
        <w:rPr>
          <w:rFonts w:ascii="Verdana" w:hAnsi="Verdana"/>
        </w:rPr>
      </w:pPr>
      <w:r w:rsidRPr="003A1AEC">
        <w:rPr>
          <w:rFonts w:ascii="Verdana" w:hAnsi="Verdana"/>
        </w:rPr>
        <w:t>CV32 5HZ</w:t>
      </w:r>
    </w:p>
    <w:p w:rsidR="001F1C1E" w:rsidRPr="003A1AEC" w:rsidRDefault="001F1C1E" w:rsidP="003A1AEC">
      <w:pPr>
        <w:spacing w:before="40" w:after="40"/>
        <w:rPr>
          <w:rFonts w:ascii="Verdana" w:hAnsi="Verdana"/>
        </w:rPr>
      </w:pPr>
      <w:r w:rsidRPr="003A1AEC">
        <w:rPr>
          <w:rFonts w:ascii="Verdana" w:hAnsi="Verdana"/>
        </w:rPr>
        <w:t xml:space="preserve">Email: </w:t>
      </w:r>
      <w:hyperlink r:id="rId9" w:history="1">
        <w:r w:rsidR="00654912" w:rsidRPr="003A1AEC">
          <w:rPr>
            <w:rStyle w:val="Hyperlink"/>
            <w:rFonts w:ascii="Verdana" w:hAnsi="Verdana"/>
          </w:rPr>
          <w:t>newlocalplan@warwickdc.gov.uk</w:t>
        </w:r>
      </w:hyperlink>
      <w:r w:rsidR="00654912" w:rsidRPr="003A1AEC">
        <w:rPr>
          <w:rFonts w:ascii="Verdana" w:hAnsi="Verdana"/>
        </w:rPr>
        <w:t xml:space="preserve"> </w:t>
      </w:r>
    </w:p>
    <w:p w:rsidR="006534C9" w:rsidRPr="003A1AEC" w:rsidRDefault="006534C9" w:rsidP="003A1AEC">
      <w:pPr>
        <w:spacing w:before="40" w:after="40"/>
        <w:rPr>
          <w:rFonts w:ascii="Verdana" w:hAnsi="Verdana"/>
        </w:rPr>
      </w:pPr>
    </w:p>
    <w:p w:rsidR="001F1C1E" w:rsidRPr="003A1AEC" w:rsidRDefault="003A1AEC" w:rsidP="003A1AEC">
      <w:pPr>
        <w:spacing w:before="40" w:after="40"/>
        <w:rPr>
          <w:rFonts w:ascii="Verdana" w:hAnsi="Verdana"/>
        </w:rPr>
      </w:pPr>
      <w:r>
        <w:rPr>
          <w:rFonts w:ascii="Verdana" w:hAnsi="Verdana"/>
        </w:rPr>
        <w:t>Y</w:t>
      </w:r>
      <w:r w:rsidR="00D47134" w:rsidRPr="003A1AEC">
        <w:rPr>
          <w:rFonts w:ascii="Verdana" w:hAnsi="Verdana"/>
        </w:rPr>
        <w:t xml:space="preserve">ou may </w:t>
      </w:r>
      <w:r>
        <w:rPr>
          <w:rFonts w:ascii="Verdana" w:hAnsi="Verdana"/>
        </w:rPr>
        <w:t xml:space="preserve">also </w:t>
      </w:r>
      <w:r w:rsidR="00D47134" w:rsidRPr="003A1AEC">
        <w:rPr>
          <w:rFonts w:ascii="Verdana" w:hAnsi="Verdana"/>
        </w:rPr>
        <w:t xml:space="preserve">make comments online via our e-consultation system at </w:t>
      </w:r>
      <w:hyperlink r:id="rId10" w:history="1">
        <w:r w:rsidR="00D47134" w:rsidRPr="003A1AEC">
          <w:rPr>
            <w:rStyle w:val="Hyperlink"/>
            <w:rFonts w:ascii="Verdana" w:hAnsi="Verdana"/>
          </w:rPr>
          <w:t>http://www.warwickdc.gov.uk/newlocalplan</w:t>
        </w:r>
      </w:hyperlink>
      <w:r w:rsidR="00D47134" w:rsidRPr="003A1AEC">
        <w:rPr>
          <w:rFonts w:ascii="Verdana" w:hAnsi="Verdana"/>
        </w:rPr>
        <w:t xml:space="preserve">. </w:t>
      </w:r>
    </w:p>
    <w:p w:rsidR="003A1AEC" w:rsidRDefault="003A1AEC" w:rsidP="003A1AEC">
      <w:pPr>
        <w:spacing w:before="40" w:after="40"/>
        <w:rPr>
          <w:rFonts w:ascii="Verdana" w:hAnsi="Verdana"/>
        </w:rPr>
      </w:pPr>
    </w:p>
    <w:p w:rsidR="00D47134" w:rsidRPr="003A1AEC" w:rsidRDefault="00D47134" w:rsidP="003A1AEC">
      <w:pPr>
        <w:spacing w:before="40" w:after="40"/>
        <w:rPr>
          <w:rFonts w:ascii="Verdana" w:hAnsi="Verdana"/>
        </w:rPr>
      </w:pPr>
      <w:r w:rsidRPr="003A1AEC">
        <w:rPr>
          <w:rFonts w:ascii="Verdana" w:hAnsi="Verdana"/>
        </w:rPr>
        <w:t xml:space="preserve">A consultation form is also available </w:t>
      </w:r>
      <w:r w:rsidR="006534C9" w:rsidRPr="003A1AEC">
        <w:rPr>
          <w:rFonts w:ascii="Verdana" w:hAnsi="Verdana"/>
        </w:rPr>
        <w:t xml:space="preserve">that can be completed online and e-mailed to </w:t>
      </w:r>
      <w:hyperlink r:id="rId11" w:history="1">
        <w:r w:rsidR="004D0B44" w:rsidRPr="003A1AEC">
          <w:rPr>
            <w:rStyle w:val="Hyperlink"/>
            <w:rFonts w:ascii="Verdana" w:hAnsi="Verdana"/>
          </w:rPr>
          <w:t>newlocalplan@warwickdc.gov.uk</w:t>
        </w:r>
      </w:hyperlink>
      <w:r w:rsidR="004D0B44" w:rsidRPr="003A1AEC">
        <w:rPr>
          <w:rStyle w:val="Hyperlink"/>
          <w:rFonts w:ascii="Verdana" w:hAnsi="Verdana"/>
        </w:rPr>
        <w:t xml:space="preserve"> </w:t>
      </w:r>
      <w:r w:rsidR="006534C9" w:rsidRPr="003A1AEC">
        <w:rPr>
          <w:rFonts w:ascii="Verdana" w:hAnsi="Verdana"/>
        </w:rPr>
        <w:t>should you prefer, and hard copies of the form will be available at various Council information points – please see the consultation web page above for further details.</w:t>
      </w:r>
    </w:p>
    <w:p w:rsidR="006534C9" w:rsidRPr="003A1AEC" w:rsidRDefault="001F1C1E" w:rsidP="003A1AEC">
      <w:pPr>
        <w:spacing w:before="40" w:after="40"/>
        <w:rPr>
          <w:rFonts w:ascii="Verdana" w:hAnsi="Verdana"/>
        </w:rPr>
      </w:pPr>
      <w:r w:rsidRPr="003A1AEC">
        <w:rPr>
          <w:rFonts w:ascii="Verdana" w:hAnsi="Verdana"/>
        </w:rPr>
        <w:t xml:space="preserve">If you have any queries, please contact the Programme Officer by email </w:t>
      </w:r>
      <w:r w:rsidR="00654912" w:rsidRPr="003A1AEC">
        <w:rPr>
          <w:rFonts w:ascii="Verdana" w:hAnsi="Verdana"/>
        </w:rPr>
        <w:t xml:space="preserve">or telephone on 01527 861711, </w:t>
      </w:r>
      <w:r w:rsidRPr="003A1AEC">
        <w:rPr>
          <w:rFonts w:ascii="Verdana" w:hAnsi="Verdana"/>
        </w:rPr>
        <w:t>0772 300 9166</w:t>
      </w:r>
      <w:r w:rsidR="00654912" w:rsidRPr="003A1AEC">
        <w:rPr>
          <w:rFonts w:ascii="Verdana" w:hAnsi="Verdana"/>
        </w:rPr>
        <w:t xml:space="preserve"> or </w:t>
      </w:r>
      <w:hyperlink r:id="rId12" w:history="1">
        <w:r w:rsidR="00654912" w:rsidRPr="003A1AEC">
          <w:rPr>
            <w:rStyle w:val="Hyperlink"/>
            <w:rFonts w:ascii="Verdana" w:hAnsi="Verdana"/>
          </w:rPr>
          <w:t>idkemp@icloud.com</w:t>
        </w:r>
      </w:hyperlink>
      <w:r w:rsidRPr="003A1AEC">
        <w:rPr>
          <w:rFonts w:ascii="Verdana" w:hAnsi="Verdana"/>
        </w:rPr>
        <w:t xml:space="preserve"> </w:t>
      </w:r>
    </w:p>
    <w:p w:rsidR="003A1AEC" w:rsidRDefault="003A1AEC" w:rsidP="003A1AEC">
      <w:pPr>
        <w:spacing w:before="40" w:after="40"/>
        <w:rPr>
          <w:rFonts w:ascii="Verdana" w:hAnsi="Verdana"/>
        </w:rPr>
      </w:pPr>
    </w:p>
    <w:p w:rsidR="006534C9" w:rsidRPr="003A1AEC" w:rsidRDefault="006534C9" w:rsidP="003A1AEC">
      <w:pPr>
        <w:spacing w:before="40" w:after="40"/>
        <w:rPr>
          <w:rFonts w:ascii="Verdana" w:hAnsi="Verdana"/>
        </w:rPr>
      </w:pPr>
      <w:r w:rsidRPr="003A1AEC">
        <w:rPr>
          <w:rFonts w:ascii="Verdana" w:hAnsi="Verdana"/>
        </w:rPr>
        <w:t>Alt</w:t>
      </w:r>
      <w:r w:rsidR="001F1C1E" w:rsidRPr="003A1AEC">
        <w:rPr>
          <w:rFonts w:ascii="Verdana" w:hAnsi="Verdana"/>
        </w:rPr>
        <w:t>ernatively please contact a member of the Planning Policy team on 01926 456</w:t>
      </w:r>
      <w:r w:rsidR="00D47134" w:rsidRPr="003A1AEC">
        <w:rPr>
          <w:rFonts w:ascii="Verdana" w:hAnsi="Verdana"/>
        </w:rPr>
        <w:t>065</w:t>
      </w:r>
      <w:r w:rsidRPr="003A1AEC">
        <w:rPr>
          <w:rFonts w:ascii="Verdana" w:hAnsi="Verdana"/>
        </w:rPr>
        <w:t xml:space="preserve">. </w:t>
      </w:r>
    </w:p>
    <w:p w:rsidR="001F1C1E" w:rsidRPr="003A1AEC" w:rsidRDefault="001F1C1E" w:rsidP="003A1AEC">
      <w:pPr>
        <w:spacing w:before="40" w:after="40"/>
        <w:jc w:val="center"/>
        <w:rPr>
          <w:rFonts w:ascii="Verdana" w:hAnsi="Verdana"/>
          <w:b/>
          <w:u w:val="single"/>
        </w:rPr>
      </w:pPr>
      <w:r w:rsidRPr="003A1AEC">
        <w:rPr>
          <w:rFonts w:ascii="Verdana" w:hAnsi="Verdana"/>
          <w:b/>
          <w:u w:val="single"/>
        </w:rPr>
        <w:t xml:space="preserve">Comments must be made no later than </w:t>
      </w:r>
      <w:r w:rsidR="00D47134" w:rsidRPr="003A1AEC">
        <w:rPr>
          <w:rFonts w:ascii="Verdana" w:hAnsi="Verdana"/>
          <w:b/>
          <w:u w:val="single"/>
        </w:rPr>
        <w:t>4.45</w:t>
      </w:r>
      <w:r w:rsidRPr="003A1AEC">
        <w:rPr>
          <w:rFonts w:ascii="Verdana" w:hAnsi="Verdana"/>
          <w:b/>
          <w:u w:val="single"/>
        </w:rPr>
        <w:t>pm</w:t>
      </w:r>
      <w:r w:rsidR="00D47134" w:rsidRPr="003A1AEC">
        <w:rPr>
          <w:rFonts w:ascii="Verdana" w:hAnsi="Verdana"/>
          <w:b/>
          <w:u w:val="single"/>
        </w:rPr>
        <w:t xml:space="preserve"> on Friday 5</w:t>
      </w:r>
      <w:r w:rsidR="00D47134" w:rsidRPr="003A1AEC">
        <w:rPr>
          <w:rFonts w:ascii="Verdana" w:hAnsi="Verdana"/>
          <w:b/>
          <w:u w:val="single"/>
          <w:vertAlign w:val="superscript"/>
        </w:rPr>
        <w:t>th</w:t>
      </w:r>
      <w:r w:rsidR="00D47134" w:rsidRPr="003A1AEC">
        <w:rPr>
          <w:rFonts w:ascii="Verdana" w:hAnsi="Verdana"/>
          <w:b/>
          <w:u w:val="single"/>
        </w:rPr>
        <w:t xml:space="preserve"> May</w:t>
      </w:r>
      <w:r w:rsidR="00F16B61" w:rsidRPr="003A1AEC">
        <w:rPr>
          <w:rFonts w:ascii="Verdana" w:hAnsi="Verdana"/>
          <w:b/>
          <w:u w:val="single"/>
        </w:rPr>
        <w:t xml:space="preserve"> 2017.</w:t>
      </w:r>
      <w:r w:rsidRPr="003A1AEC">
        <w:rPr>
          <w:rFonts w:ascii="Verdana" w:hAnsi="Verdana"/>
          <w:b/>
          <w:u w:val="single"/>
        </w:rPr>
        <w:br w:type="page"/>
      </w:r>
    </w:p>
    <w:p w:rsidR="001F1C1E" w:rsidRDefault="003A1AEC" w:rsidP="003A1AEC">
      <w:pPr>
        <w:spacing w:before="40" w:after="40"/>
        <w:rPr>
          <w:rFonts w:ascii="Verdana" w:hAnsi="Verdana"/>
        </w:rPr>
      </w:pPr>
      <w:r w:rsidRPr="003A1AEC">
        <w:rPr>
          <w:rFonts w:ascii="Verdana" w:hAnsi="Verdana"/>
        </w:rPr>
        <w:lastRenderedPageBreak/>
        <w:t>The</w:t>
      </w:r>
      <w:r w:rsidR="001F1C1E" w:rsidRPr="003A1AEC">
        <w:rPr>
          <w:rFonts w:ascii="Verdana" w:hAnsi="Verdana"/>
        </w:rPr>
        <w:t xml:space="preserve"> consultation relates to the proposed </w:t>
      </w:r>
      <w:r w:rsidR="004D0B44" w:rsidRPr="003A1AEC">
        <w:rPr>
          <w:rFonts w:ascii="Verdana" w:hAnsi="Verdana"/>
        </w:rPr>
        <w:t>Main M</w:t>
      </w:r>
      <w:r w:rsidR="00F16B61" w:rsidRPr="003A1AEC">
        <w:rPr>
          <w:rFonts w:ascii="Verdana" w:hAnsi="Verdana"/>
        </w:rPr>
        <w:t xml:space="preserve">odifications </w:t>
      </w:r>
      <w:r w:rsidR="001F1C1E" w:rsidRPr="003A1AEC">
        <w:rPr>
          <w:rFonts w:ascii="Verdana" w:hAnsi="Verdana"/>
        </w:rPr>
        <w:t xml:space="preserve">that are </w:t>
      </w:r>
      <w:r w:rsidRPr="003A1AEC">
        <w:rPr>
          <w:rFonts w:ascii="Verdana" w:hAnsi="Verdana"/>
        </w:rPr>
        <w:t>identified</w:t>
      </w:r>
      <w:r w:rsidR="001F1C1E" w:rsidRPr="003A1AEC">
        <w:rPr>
          <w:rFonts w:ascii="Verdana" w:hAnsi="Verdana"/>
        </w:rPr>
        <w:t xml:space="preserve"> in this schedule, without prejudice to the Planning Inspector’s final conclusions on the Warwick Local Plan.</w:t>
      </w:r>
    </w:p>
    <w:p w:rsidR="003A1AEC" w:rsidRPr="003A1AEC" w:rsidRDefault="003A1AEC" w:rsidP="003A1AEC">
      <w:pPr>
        <w:spacing w:before="40" w:after="40"/>
        <w:rPr>
          <w:rFonts w:ascii="Verdana" w:hAnsi="Verdana"/>
        </w:rPr>
      </w:pPr>
    </w:p>
    <w:p w:rsidR="001F1C1E" w:rsidRDefault="001F1C1E" w:rsidP="003A1AEC">
      <w:pPr>
        <w:spacing w:before="40" w:after="40"/>
        <w:rPr>
          <w:rFonts w:ascii="Verdana" w:hAnsi="Verdana"/>
        </w:rPr>
      </w:pPr>
      <w:r w:rsidRPr="003A1AEC">
        <w:rPr>
          <w:rFonts w:ascii="Verdana" w:hAnsi="Verdana"/>
        </w:rPr>
        <w:t xml:space="preserve">The proposed </w:t>
      </w:r>
      <w:r w:rsidR="004D0B44" w:rsidRPr="003A1AEC">
        <w:rPr>
          <w:rFonts w:ascii="Verdana" w:hAnsi="Verdana"/>
        </w:rPr>
        <w:t>Main M</w:t>
      </w:r>
      <w:r w:rsidR="00F16B61" w:rsidRPr="003A1AEC">
        <w:rPr>
          <w:rFonts w:ascii="Verdana" w:hAnsi="Verdana"/>
        </w:rPr>
        <w:t xml:space="preserve">odifications </w:t>
      </w:r>
      <w:r w:rsidRPr="003A1AEC">
        <w:rPr>
          <w:rFonts w:ascii="Verdana" w:hAnsi="Verdana"/>
        </w:rPr>
        <w:t xml:space="preserve">are those that the Inspector considers necessary to make the plan sound and legally compliant and are modifications to the submitted plan. Whilst the Council published a number of modifications in February 2016, </w:t>
      </w:r>
      <w:r w:rsidR="000E2E17" w:rsidRPr="003A1AEC">
        <w:rPr>
          <w:rFonts w:ascii="Verdana" w:hAnsi="Verdana"/>
        </w:rPr>
        <w:t>only those included in the attached</w:t>
      </w:r>
      <w:r w:rsidRPr="003A1AEC">
        <w:rPr>
          <w:rFonts w:ascii="Verdana" w:hAnsi="Verdana"/>
        </w:rPr>
        <w:t xml:space="preserve"> </w:t>
      </w:r>
      <w:r w:rsidR="000E2E17" w:rsidRPr="003A1AEC">
        <w:rPr>
          <w:rFonts w:ascii="Verdana" w:hAnsi="Verdana"/>
        </w:rPr>
        <w:t xml:space="preserve">schedule </w:t>
      </w:r>
      <w:r w:rsidRPr="003A1AEC">
        <w:rPr>
          <w:rFonts w:ascii="Verdana" w:hAnsi="Verdana"/>
        </w:rPr>
        <w:t>are being proposed by the Inspector</w:t>
      </w:r>
      <w:r w:rsidR="000E2E17" w:rsidRPr="003A1AEC">
        <w:rPr>
          <w:rFonts w:ascii="Verdana" w:hAnsi="Verdana"/>
        </w:rPr>
        <w:t xml:space="preserve"> on the grounds of soundness</w:t>
      </w:r>
      <w:r w:rsidRPr="003A1AEC">
        <w:rPr>
          <w:rFonts w:ascii="Verdana" w:hAnsi="Verdana"/>
        </w:rPr>
        <w:t>.</w:t>
      </w:r>
    </w:p>
    <w:p w:rsidR="003A1AEC" w:rsidRPr="003A1AEC" w:rsidRDefault="003A1AEC" w:rsidP="003A1AEC">
      <w:pPr>
        <w:spacing w:before="40" w:after="40"/>
        <w:rPr>
          <w:rFonts w:ascii="Verdana" w:hAnsi="Verdana"/>
        </w:rPr>
      </w:pPr>
    </w:p>
    <w:p w:rsidR="001F1C1E" w:rsidRDefault="001F1C1E" w:rsidP="003A1AEC">
      <w:pPr>
        <w:spacing w:before="40" w:after="40"/>
        <w:rPr>
          <w:rFonts w:ascii="Verdana" w:hAnsi="Verdana"/>
        </w:rPr>
      </w:pPr>
      <w:r w:rsidRPr="003A1AEC">
        <w:rPr>
          <w:rFonts w:ascii="Verdana" w:hAnsi="Verdana"/>
        </w:rPr>
        <w:t xml:space="preserve">All </w:t>
      </w:r>
      <w:r w:rsidR="004D0B44" w:rsidRPr="003A1AEC">
        <w:rPr>
          <w:rFonts w:ascii="Verdana" w:hAnsi="Verdana"/>
        </w:rPr>
        <w:t>duly made comments</w:t>
      </w:r>
      <w:r w:rsidRPr="003A1AEC">
        <w:rPr>
          <w:rFonts w:ascii="Verdana" w:hAnsi="Verdana"/>
        </w:rPr>
        <w:t xml:space="preserve"> </w:t>
      </w:r>
      <w:r w:rsidR="004D0B44" w:rsidRPr="003A1AEC">
        <w:rPr>
          <w:rFonts w:ascii="Verdana" w:hAnsi="Verdana"/>
        </w:rPr>
        <w:t xml:space="preserve">on </w:t>
      </w:r>
      <w:r w:rsidRPr="003A1AEC">
        <w:rPr>
          <w:rFonts w:ascii="Verdana" w:hAnsi="Verdana"/>
        </w:rPr>
        <w:t xml:space="preserve">the </w:t>
      </w:r>
      <w:r w:rsidR="004D0B44" w:rsidRPr="003A1AEC">
        <w:rPr>
          <w:rFonts w:ascii="Verdana" w:hAnsi="Verdana"/>
        </w:rPr>
        <w:t>M</w:t>
      </w:r>
      <w:r w:rsidR="00F16B61" w:rsidRPr="003A1AEC">
        <w:rPr>
          <w:rFonts w:ascii="Verdana" w:hAnsi="Verdana"/>
        </w:rPr>
        <w:t xml:space="preserve">ain </w:t>
      </w:r>
      <w:r w:rsidR="004D0B44" w:rsidRPr="003A1AEC">
        <w:rPr>
          <w:rFonts w:ascii="Verdana" w:hAnsi="Verdana"/>
        </w:rPr>
        <w:t>M</w:t>
      </w:r>
      <w:r w:rsidR="00F16B61" w:rsidRPr="003A1AEC">
        <w:rPr>
          <w:rFonts w:ascii="Verdana" w:hAnsi="Verdana"/>
        </w:rPr>
        <w:t xml:space="preserve">odifications </w:t>
      </w:r>
      <w:r w:rsidRPr="003A1AEC">
        <w:rPr>
          <w:rFonts w:ascii="Verdana" w:hAnsi="Verdana"/>
        </w:rPr>
        <w:t>will be taken into account by the Inspector.</w:t>
      </w:r>
    </w:p>
    <w:p w:rsidR="003A1AEC" w:rsidRPr="003A1AEC" w:rsidRDefault="003A1AEC" w:rsidP="003A1AEC">
      <w:pPr>
        <w:spacing w:before="40" w:after="40"/>
        <w:rPr>
          <w:rFonts w:ascii="Verdana" w:hAnsi="Verdana"/>
        </w:rPr>
      </w:pPr>
    </w:p>
    <w:p w:rsidR="001F1C1E" w:rsidRDefault="001F1C1E" w:rsidP="003A1AEC">
      <w:pPr>
        <w:spacing w:before="40" w:after="40"/>
        <w:rPr>
          <w:rFonts w:ascii="Verdana" w:hAnsi="Verdana"/>
        </w:rPr>
      </w:pPr>
      <w:r w:rsidRPr="003A1AEC">
        <w:rPr>
          <w:rFonts w:ascii="Verdana" w:hAnsi="Verdana"/>
        </w:rPr>
        <w:t>All interested pa</w:t>
      </w:r>
      <w:r w:rsidR="004D0B44" w:rsidRPr="003A1AEC">
        <w:rPr>
          <w:rFonts w:ascii="Verdana" w:hAnsi="Verdana"/>
        </w:rPr>
        <w:t>rties may make comments on the Main M</w:t>
      </w:r>
      <w:r w:rsidRPr="003A1AEC">
        <w:rPr>
          <w:rFonts w:ascii="Verdana" w:hAnsi="Verdana"/>
        </w:rPr>
        <w:t xml:space="preserve">odifications; comments are not restricted to those </w:t>
      </w:r>
      <w:r w:rsidR="004D0B44" w:rsidRPr="003A1AEC">
        <w:rPr>
          <w:rFonts w:ascii="Verdana" w:hAnsi="Verdana"/>
        </w:rPr>
        <w:t xml:space="preserve">people </w:t>
      </w:r>
      <w:r w:rsidRPr="003A1AEC">
        <w:rPr>
          <w:rFonts w:ascii="Verdana" w:hAnsi="Verdana"/>
        </w:rPr>
        <w:t>who have made representations at the most recent stages of the Examination.</w:t>
      </w:r>
    </w:p>
    <w:p w:rsidR="003A1AEC" w:rsidRPr="003A1AEC" w:rsidRDefault="003A1AEC" w:rsidP="003A1AEC">
      <w:pPr>
        <w:spacing w:before="40" w:after="40"/>
        <w:rPr>
          <w:rFonts w:ascii="Verdana" w:hAnsi="Verdana"/>
        </w:rPr>
      </w:pPr>
    </w:p>
    <w:p w:rsidR="001F1C1E" w:rsidRPr="003A1AEC" w:rsidRDefault="001F1C1E" w:rsidP="003A1AEC">
      <w:pPr>
        <w:spacing w:before="40" w:after="40"/>
        <w:jc w:val="center"/>
        <w:rPr>
          <w:rFonts w:ascii="Verdana" w:hAnsi="Verdana"/>
          <w:b/>
        </w:rPr>
      </w:pPr>
      <w:r w:rsidRPr="003A1AEC">
        <w:rPr>
          <w:rFonts w:ascii="Verdana" w:hAnsi="Verdana"/>
          <w:b/>
        </w:rPr>
        <w:t>Comments should only be made in relation to the</w:t>
      </w:r>
      <w:r w:rsidR="004D0B44" w:rsidRPr="003A1AEC">
        <w:rPr>
          <w:rFonts w:ascii="Verdana" w:hAnsi="Verdana"/>
          <w:b/>
        </w:rPr>
        <w:t xml:space="preserve"> </w:t>
      </w:r>
      <w:r w:rsidR="00F16B61" w:rsidRPr="003A1AEC">
        <w:rPr>
          <w:rFonts w:ascii="Verdana" w:hAnsi="Verdana"/>
          <w:b/>
        </w:rPr>
        <w:t>main m</w:t>
      </w:r>
      <w:r w:rsidRPr="003A1AEC">
        <w:rPr>
          <w:rFonts w:ascii="Verdana" w:hAnsi="Verdana"/>
          <w:b/>
        </w:rPr>
        <w:t>odifications.</w:t>
      </w:r>
    </w:p>
    <w:p w:rsidR="001F1C1E" w:rsidRDefault="001F1C1E" w:rsidP="003A1AEC">
      <w:pPr>
        <w:spacing w:before="40" w:after="40"/>
        <w:jc w:val="center"/>
        <w:rPr>
          <w:rFonts w:ascii="Verdana" w:hAnsi="Verdana"/>
          <w:b/>
        </w:rPr>
      </w:pPr>
      <w:r w:rsidRPr="003A1AEC">
        <w:rPr>
          <w:rFonts w:ascii="Verdana" w:hAnsi="Verdana"/>
          <w:b/>
        </w:rPr>
        <w:t xml:space="preserve">This consultation is </w:t>
      </w:r>
      <w:r w:rsidRPr="003A1AEC">
        <w:rPr>
          <w:rFonts w:ascii="Verdana" w:hAnsi="Verdana"/>
          <w:b/>
          <w:u w:val="single"/>
        </w:rPr>
        <w:t>not</w:t>
      </w:r>
      <w:r w:rsidRPr="003A1AEC">
        <w:rPr>
          <w:rFonts w:ascii="Verdana" w:hAnsi="Verdana"/>
          <w:b/>
        </w:rPr>
        <w:t xml:space="preserve"> an opportunity to repeat </w:t>
      </w:r>
      <w:r w:rsidR="004D0B44" w:rsidRPr="003A1AEC">
        <w:rPr>
          <w:rFonts w:ascii="Verdana" w:hAnsi="Verdana"/>
          <w:b/>
        </w:rPr>
        <w:t xml:space="preserve">previous comments </w:t>
      </w:r>
      <w:r w:rsidRPr="003A1AEC">
        <w:rPr>
          <w:rFonts w:ascii="Verdana" w:hAnsi="Verdana"/>
          <w:b/>
        </w:rPr>
        <w:t xml:space="preserve">or raise </w:t>
      </w:r>
      <w:r w:rsidR="004D0B44" w:rsidRPr="003A1AEC">
        <w:rPr>
          <w:rFonts w:ascii="Verdana" w:hAnsi="Verdana"/>
          <w:b/>
        </w:rPr>
        <w:t xml:space="preserve">new </w:t>
      </w:r>
      <w:r w:rsidRPr="003A1AEC">
        <w:rPr>
          <w:rFonts w:ascii="Verdana" w:hAnsi="Verdana"/>
          <w:b/>
        </w:rPr>
        <w:t xml:space="preserve">representations </w:t>
      </w:r>
      <w:r w:rsidR="004D0B44" w:rsidRPr="003A1AEC">
        <w:rPr>
          <w:rFonts w:ascii="Verdana" w:hAnsi="Verdana"/>
          <w:b/>
        </w:rPr>
        <w:t>to</w:t>
      </w:r>
      <w:r w:rsidRPr="003A1AEC">
        <w:rPr>
          <w:rFonts w:ascii="Verdana" w:hAnsi="Verdana"/>
          <w:b/>
        </w:rPr>
        <w:t xml:space="preserve"> the </w:t>
      </w:r>
      <w:r w:rsidR="000E2E17" w:rsidRPr="003A1AEC">
        <w:rPr>
          <w:rFonts w:ascii="Verdana" w:hAnsi="Verdana"/>
          <w:b/>
        </w:rPr>
        <w:t>Local Plan</w:t>
      </w:r>
      <w:r w:rsidRPr="003A1AEC">
        <w:rPr>
          <w:rFonts w:ascii="Verdana" w:hAnsi="Verdana"/>
          <w:b/>
        </w:rPr>
        <w:t xml:space="preserve"> or to seek further changes to it.</w:t>
      </w:r>
    </w:p>
    <w:p w:rsidR="003A1AEC" w:rsidRPr="003A1AEC" w:rsidRDefault="003A1AEC" w:rsidP="003A1AEC">
      <w:pPr>
        <w:spacing w:before="40" w:after="40"/>
        <w:jc w:val="center"/>
        <w:rPr>
          <w:rFonts w:ascii="Verdana" w:hAnsi="Verdana"/>
          <w:b/>
        </w:rPr>
      </w:pPr>
    </w:p>
    <w:p w:rsidR="001F1C1E" w:rsidRDefault="001F1C1E" w:rsidP="003A1AEC">
      <w:pPr>
        <w:spacing w:before="40" w:after="40"/>
        <w:rPr>
          <w:rFonts w:ascii="Verdana" w:hAnsi="Verdana"/>
        </w:rPr>
      </w:pPr>
      <w:r w:rsidRPr="003A1AEC">
        <w:rPr>
          <w:rFonts w:ascii="Verdana" w:hAnsi="Verdana"/>
        </w:rPr>
        <w:t xml:space="preserve">Each of the </w:t>
      </w:r>
      <w:r w:rsidR="004D0B44" w:rsidRPr="003A1AEC">
        <w:rPr>
          <w:rFonts w:ascii="Verdana" w:hAnsi="Verdana"/>
        </w:rPr>
        <w:t>M</w:t>
      </w:r>
      <w:r w:rsidR="00F16B61" w:rsidRPr="003A1AEC">
        <w:rPr>
          <w:rFonts w:ascii="Verdana" w:hAnsi="Verdana"/>
        </w:rPr>
        <w:t xml:space="preserve">ain </w:t>
      </w:r>
      <w:r w:rsidR="004D0B44" w:rsidRPr="003A1AEC">
        <w:rPr>
          <w:rFonts w:ascii="Verdana" w:hAnsi="Verdana"/>
        </w:rPr>
        <w:t>M</w:t>
      </w:r>
      <w:r w:rsidR="00F16B61" w:rsidRPr="003A1AEC">
        <w:rPr>
          <w:rFonts w:ascii="Verdana" w:hAnsi="Verdana"/>
        </w:rPr>
        <w:t xml:space="preserve">odifications </w:t>
      </w:r>
      <w:r w:rsidRPr="003A1AEC">
        <w:rPr>
          <w:rFonts w:ascii="Verdana" w:hAnsi="Verdana"/>
        </w:rPr>
        <w:t xml:space="preserve">has a unique reference number which </w:t>
      </w:r>
      <w:r w:rsidR="000E2E17" w:rsidRPr="003A1AEC">
        <w:rPr>
          <w:rFonts w:ascii="Verdana" w:hAnsi="Verdana"/>
          <w:u w:val="single"/>
        </w:rPr>
        <w:t>must</w:t>
      </w:r>
      <w:r w:rsidRPr="003A1AEC">
        <w:rPr>
          <w:rFonts w:ascii="Verdana" w:hAnsi="Verdana"/>
        </w:rPr>
        <w:t xml:space="preserve"> be included in any correspondence relating to that </w:t>
      </w:r>
      <w:r w:rsidR="000E2E17" w:rsidRPr="003A1AEC">
        <w:rPr>
          <w:rFonts w:ascii="Verdana" w:hAnsi="Verdana"/>
        </w:rPr>
        <w:t>m</w:t>
      </w:r>
      <w:r w:rsidRPr="003A1AEC">
        <w:rPr>
          <w:rFonts w:ascii="Verdana" w:hAnsi="Verdana"/>
        </w:rPr>
        <w:t>odification, together with the relevant policy or paragraph number where applicable.</w:t>
      </w:r>
    </w:p>
    <w:p w:rsidR="003A1AEC" w:rsidRPr="003A1AEC" w:rsidRDefault="003A1AEC" w:rsidP="003A1AEC">
      <w:pPr>
        <w:spacing w:before="40" w:after="40"/>
        <w:rPr>
          <w:rFonts w:ascii="Verdana" w:hAnsi="Verdana"/>
        </w:rPr>
      </w:pPr>
    </w:p>
    <w:p w:rsidR="001F1C1E" w:rsidRPr="003A1AEC" w:rsidRDefault="001F1C1E" w:rsidP="003A1AEC">
      <w:pPr>
        <w:spacing w:before="40" w:after="40"/>
        <w:rPr>
          <w:rFonts w:ascii="Verdana" w:hAnsi="Verdana"/>
        </w:rPr>
      </w:pPr>
      <w:r w:rsidRPr="003A1AEC">
        <w:rPr>
          <w:rFonts w:ascii="Verdana" w:hAnsi="Verdana"/>
        </w:rPr>
        <w:t>The page numbers and paragraph numbering refer to the Warwick Local Plan 2011 - 2029 Publication Draft (April 2014) and associated Focussed Changes (October 2014) and do not take account of the deletion or addition of text</w:t>
      </w:r>
      <w:r w:rsidR="000E2E17" w:rsidRPr="003A1AEC">
        <w:rPr>
          <w:rFonts w:ascii="Verdana" w:hAnsi="Verdana"/>
        </w:rPr>
        <w:t xml:space="preserve"> from any other source</w:t>
      </w:r>
      <w:r w:rsidRPr="003A1AEC">
        <w:rPr>
          <w:rFonts w:ascii="Verdana" w:hAnsi="Verdana"/>
        </w:rPr>
        <w:t>.</w:t>
      </w:r>
    </w:p>
    <w:p w:rsidR="004D0B44" w:rsidRPr="003A1AEC" w:rsidRDefault="004D0B44" w:rsidP="003A1AEC">
      <w:pPr>
        <w:spacing w:before="40" w:after="40"/>
        <w:rPr>
          <w:rFonts w:ascii="Verdana" w:hAnsi="Verdana"/>
        </w:rPr>
      </w:pPr>
    </w:p>
    <w:p w:rsidR="001F1C1E" w:rsidRPr="003A1AEC" w:rsidRDefault="000E2E17" w:rsidP="003A1AEC">
      <w:pPr>
        <w:spacing w:before="40" w:after="40"/>
        <w:rPr>
          <w:rFonts w:ascii="Verdana" w:hAnsi="Verdana"/>
        </w:rPr>
      </w:pPr>
      <w:r w:rsidRPr="003A1AEC">
        <w:rPr>
          <w:rFonts w:ascii="Verdana" w:hAnsi="Verdana"/>
        </w:rPr>
        <w:t>The m</w:t>
      </w:r>
      <w:r w:rsidR="001F1C1E" w:rsidRPr="003A1AEC">
        <w:rPr>
          <w:rFonts w:ascii="Verdana" w:hAnsi="Verdana"/>
        </w:rPr>
        <w:t xml:space="preserve">odifications below are expressed in the conventional form of </w:t>
      </w:r>
      <w:r w:rsidR="001F1C1E" w:rsidRPr="003A1AEC">
        <w:rPr>
          <w:rFonts w:ascii="Verdana" w:hAnsi="Verdana"/>
          <w:strike/>
        </w:rPr>
        <w:t>strike through</w:t>
      </w:r>
      <w:r w:rsidR="001F1C1E" w:rsidRPr="003A1AEC">
        <w:rPr>
          <w:rFonts w:ascii="Verdana" w:hAnsi="Verdana"/>
        </w:rPr>
        <w:t xml:space="preserve"> for deletions and </w:t>
      </w:r>
      <w:r w:rsidR="001F1C1E" w:rsidRPr="003A1AEC">
        <w:rPr>
          <w:rFonts w:ascii="Verdana" w:hAnsi="Verdana"/>
          <w:b/>
          <w:u w:val="single"/>
        </w:rPr>
        <w:t>underlined bold</w:t>
      </w:r>
      <w:r w:rsidR="001F1C1E" w:rsidRPr="003A1AEC">
        <w:rPr>
          <w:rFonts w:ascii="Verdana" w:hAnsi="Verdana"/>
        </w:rPr>
        <w:t xml:space="preserve"> for additions of text.</w:t>
      </w:r>
    </w:p>
    <w:p w:rsidR="001F1C1E" w:rsidRPr="00744FED" w:rsidRDefault="000E2E17" w:rsidP="003A1AEC">
      <w:pPr>
        <w:spacing w:before="40" w:after="40"/>
        <w:rPr>
          <w:sz w:val="24"/>
          <w:szCs w:val="24"/>
        </w:rPr>
      </w:pPr>
      <w:r w:rsidRPr="003A1AEC">
        <w:rPr>
          <w:rFonts w:ascii="Verdana" w:hAnsi="Verdana"/>
        </w:rPr>
        <w:t>The s</w:t>
      </w:r>
      <w:r w:rsidR="001F1C1E" w:rsidRPr="003A1AEC">
        <w:rPr>
          <w:rFonts w:ascii="Verdana" w:hAnsi="Verdana"/>
        </w:rPr>
        <w:t>chedule only shows those specific parts of the policy or associate</w:t>
      </w:r>
      <w:r w:rsidRPr="003A1AEC">
        <w:rPr>
          <w:rFonts w:ascii="Verdana" w:hAnsi="Verdana"/>
        </w:rPr>
        <w:t>d text subject to the proposed m</w:t>
      </w:r>
      <w:r w:rsidR="001F1C1E" w:rsidRPr="003A1AEC">
        <w:rPr>
          <w:rFonts w:ascii="Verdana" w:hAnsi="Verdana"/>
        </w:rPr>
        <w:t>odification; the remainder of the policy or text concerned will rema</w:t>
      </w:r>
      <w:r w:rsidRPr="003A1AEC">
        <w:rPr>
          <w:rFonts w:ascii="Verdana" w:hAnsi="Verdana"/>
        </w:rPr>
        <w:t>in unaltered if not shown as a modification in this s</w:t>
      </w:r>
      <w:r w:rsidR="001F1C1E" w:rsidRPr="003A1AEC">
        <w:rPr>
          <w:rFonts w:ascii="Verdana" w:hAnsi="Verdana"/>
        </w:rPr>
        <w:t>chedule.</w:t>
      </w:r>
    </w:p>
    <w:p w:rsidR="001F1C1E" w:rsidRDefault="001F1C1E">
      <w:r>
        <w:br w:type="page"/>
      </w:r>
    </w:p>
    <w:tbl>
      <w:tblPr>
        <w:tblStyle w:val="TableGrid"/>
        <w:tblW w:w="5000" w:type="pct"/>
        <w:jc w:val="center"/>
        <w:tblLayout w:type="fixed"/>
        <w:tblLook w:val="04A0" w:firstRow="1" w:lastRow="0" w:firstColumn="1" w:lastColumn="0" w:noHBand="0" w:noVBand="1"/>
      </w:tblPr>
      <w:tblGrid>
        <w:gridCol w:w="1109"/>
        <w:gridCol w:w="1552"/>
        <w:gridCol w:w="12954"/>
      </w:tblGrid>
      <w:tr w:rsidR="00614679" w:rsidRPr="007D5A52" w:rsidTr="00FD42B3">
        <w:trPr>
          <w:tblHeader/>
          <w:jc w:val="center"/>
        </w:trPr>
        <w:tc>
          <w:tcPr>
            <w:tcW w:w="355" w:type="pct"/>
            <w:shd w:val="clear" w:color="auto" w:fill="D9D9D9" w:themeFill="background1" w:themeFillShade="D9"/>
          </w:tcPr>
          <w:p w:rsidR="00BF4771" w:rsidRPr="007D5A52" w:rsidRDefault="00BF4771" w:rsidP="007D5A52">
            <w:pPr>
              <w:spacing w:before="40" w:after="40" w:line="276" w:lineRule="auto"/>
              <w:rPr>
                <w:sz w:val="26"/>
                <w:szCs w:val="26"/>
              </w:rPr>
            </w:pPr>
            <w:r w:rsidRPr="007D5A52">
              <w:rPr>
                <w:sz w:val="26"/>
                <w:szCs w:val="26"/>
              </w:rPr>
              <w:lastRenderedPageBreak/>
              <w:t>Main Mod ref:</w:t>
            </w:r>
          </w:p>
        </w:tc>
        <w:tc>
          <w:tcPr>
            <w:tcW w:w="497" w:type="pct"/>
            <w:shd w:val="clear" w:color="auto" w:fill="D9D9D9" w:themeFill="background1" w:themeFillShade="D9"/>
          </w:tcPr>
          <w:p w:rsidR="00BF4771" w:rsidRPr="007D5A52" w:rsidRDefault="00614679" w:rsidP="00614679">
            <w:pPr>
              <w:spacing w:before="40" w:after="40" w:line="276" w:lineRule="auto"/>
              <w:rPr>
                <w:sz w:val="26"/>
                <w:szCs w:val="26"/>
              </w:rPr>
            </w:pPr>
            <w:r>
              <w:rPr>
                <w:sz w:val="26"/>
                <w:szCs w:val="26"/>
              </w:rPr>
              <w:t>Policy</w:t>
            </w:r>
          </w:p>
        </w:tc>
        <w:tc>
          <w:tcPr>
            <w:tcW w:w="4148" w:type="pct"/>
            <w:shd w:val="clear" w:color="auto" w:fill="D9D9D9" w:themeFill="background1" w:themeFillShade="D9"/>
          </w:tcPr>
          <w:p w:rsidR="00BF4771" w:rsidRPr="007D5A52" w:rsidRDefault="00BF4771" w:rsidP="007D5A52">
            <w:pPr>
              <w:spacing w:before="40" w:after="40" w:line="276" w:lineRule="auto"/>
              <w:rPr>
                <w:b/>
                <w:sz w:val="26"/>
                <w:szCs w:val="26"/>
              </w:rPr>
            </w:pPr>
            <w:r w:rsidRPr="007D5A52">
              <w:rPr>
                <w:sz w:val="26"/>
                <w:szCs w:val="26"/>
              </w:rPr>
              <w:t xml:space="preserve">Proposed Modification (deleted text shown as </w:t>
            </w:r>
            <w:r w:rsidRPr="007D5A52">
              <w:rPr>
                <w:strike/>
                <w:sz w:val="26"/>
                <w:szCs w:val="26"/>
              </w:rPr>
              <w:t>strike through</w:t>
            </w:r>
            <w:r w:rsidRPr="007D5A52">
              <w:rPr>
                <w:sz w:val="26"/>
                <w:szCs w:val="26"/>
              </w:rPr>
              <w:t xml:space="preserve"> and additional text shown </w:t>
            </w:r>
            <w:r w:rsidRPr="007D5A52">
              <w:rPr>
                <w:b/>
                <w:sz w:val="26"/>
                <w:szCs w:val="26"/>
                <w:u w:val="single"/>
              </w:rPr>
              <w:t>bold and underlined</w:t>
            </w:r>
            <w:r w:rsidRPr="007D5A52">
              <w:rPr>
                <w:b/>
                <w:sz w:val="26"/>
                <w:szCs w:val="26"/>
              </w:rPr>
              <w:t>).</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t>MM1</w:t>
            </w:r>
          </w:p>
        </w:tc>
        <w:tc>
          <w:tcPr>
            <w:tcW w:w="497" w:type="pct"/>
          </w:tcPr>
          <w:p w:rsidR="00BF4771" w:rsidRPr="007D5A52" w:rsidRDefault="00BF4771" w:rsidP="007D5A52">
            <w:pPr>
              <w:spacing w:before="40" w:after="40" w:line="276" w:lineRule="auto"/>
              <w:rPr>
                <w:sz w:val="24"/>
                <w:szCs w:val="24"/>
              </w:rPr>
            </w:pPr>
            <w:r w:rsidRPr="007D5A52">
              <w:rPr>
                <w:sz w:val="24"/>
                <w:szCs w:val="24"/>
              </w:rPr>
              <w:t>DS2</w:t>
            </w:r>
          </w:p>
        </w:tc>
        <w:tc>
          <w:tcPr>
            <w:tcW w:w="4148" w:type="pct"/>
          </w:tcPr>
          <w:p w:rsidR="00BF4771" w:rsidRPr="007D5A52" w:rsidRDefault="00BF4771" w:rsidP="007D5A52">
            <w:pPr>
              <w:spacing w:before="40" w:after="40" w:line="276" w:lineRule="auto"/>
              <w:rPr>
                <w:b/>
                <w:sz w:val="24"/>
                <w:szCs w:val="24"/>
              </w:rPr>
            </w:pPr>
            <w:r w:rsidRPr="007D5A52">
              <w:rPr>
                <w:b/>
                <w:sz w:val="24"/>
                <w:szCs w:val="24"/>
              </w:rPr>
              <w:t>STRATEGIC POLICY DS2: Providing the Homes the District Needs</w:t>
            </w:r>
          </w:p>
          <w:p w:rsidR="00BF4771" w:rsidRPr="007D5A52" w:rsidRDefault="00BF4771" w:rsidP="007D5A52">
            <w:pPr>
              <w:spacing w:before="40" w:after="40" w:line="276" w:lineRule="auto"/>
              <w:rPr>
                <w:sz w:val="24"/>
                <w:szCs w:val="24"/>
              </w:rPr>
            </w:pPr>
            <w:r w:rsidRPr="007D5A52">
              <w:rPr>
                <w:sz w:val="24"/>
                <w:szCs w:val="24"/>
              </w:rPr>
              <w:t xml:space="preserve">We will provide in full for the Objectively Assessed Housing Need </w:t>
            </w:r>
            <w:r w:rsidRPr="007D5A52">
              <w:rPr>
                <w:b/>
                <w:sz w:val="24"/>
                <w:szCs w:val="24"/>
                <w:u w:val="single"/>
              </w:rPr>
              <w:t>of the district</w:t>
            </w:r>
            <w:r w:rsidRPr="007D5A52">
              <w:rPr>
                <w:sz w:val="24"/>
                <w:szCs w:val="24"/>
              </w:rPr>
              <w:t xml:space="preserve"> </w:t>
            </w:r>
            <w:r w:rsidRPr="007D5A52">
              <w:rPr>
                <w:b/>
                <w:sz w:val="24"/>
                <w:szCs w:val="24"/>
                <w:u w:val="single"/>
              </w:rPr>
              <w:t>and for unmet housing need arising from outside the district where this has been agreed</w:t>
            </w:r>
            <w:r w:rsidRPr="007D5A52">
              <w:rPr>
                <w:sz w:val="24"/>
                <w:szCs w:val="24"/>
              </w:rPr>
              <w:t xml:space="preserve">. We will ensure new housing delivers the quality and mix of homes needed </w:t>
            </w:r>
            <w:r w:rsidR="00580F1A" w:rsidRPr="00580F1A">
              <w:rPr>
                <w:strike/>
                <w:sz w:val="24"/>
                <w:szCs w:val="24"/>
              </w:rPr>
              <w:t>in the District</w:t>
            </w:r>
            <w:r w:rsidR="00580F1A">
              <w:rPr>
                <w:sz w:val="24"/>
                <w:szCs w:val="24"/>
              </w:rPr>
              <w:t xml:space="preserve"> </w:t>
            </w:r>
            <w:r w:rsidRPr="007D5A52">
              <w:rPr>
                <w:sz w:val="24"/>
                <w:szCs w:val="24"/>
              </w:rPr>
              <w:t>including</w:t>
            </w:r>
          </w:p>
          <w:p w:rsidR="00BF4771" w:rsidRPr="007D5A52" w:rsidRDefault="00BF4771" w:rsidP="007D5A52">
            <w:pPr>
              <w:pStyle w:val="ListParagraph"/>
              <w:numPr>
                <w:ilvl w:val="0"/>
                <w:numId w:val="16"/>
              </w:numPr>
              <w:spacing w:before="40" w:after="40" w:line="276" w:lineRule="auto"/>
              <w:contextualSpacing w:val="0"/>
              <w:rPr>
                <w:sz w:val="24"/>
                <w:szCs w:val="24"/>
              </w:rPr>
            </w:pPr>
            <w:r w:rsidRPr="007D5A52">
              <w:rPr>
                <w:sz w:val="24"/>
                <w:szCs w:val="24"/>
              </w:rPr>
              <w:t>Affordable homes</w:t>
            </w:r>
          </w:p>
          <w:p w:rsidR="00BF4771" w:rsidRPr="007D5A52" w:rsidRDefault="00BF4771" w:rsidP="007D5A52">
            <w:pPr>
              <w:pStyle w:val="ListParagraph"/>
              <w:numPr>
                <w:ilvl w:val="0"/>
                <w:numId w:val="16"/>
              </w:numPr>
              <w:spacing w:before="40" w:after="40" w:line="276" w:lineRule="auto"/>
              <w:contextualSpacing w:val="0"/>
              <w:rPr>
                <w:sz w:val="24"/>
                <w:szCs w:val="24"/>
              </w:rPr>
            </w:pPr>
            <w:r w:rsidRPr="007D5A52">
              <w:rPr>
                <w:sz w:val="24"/>
                <w:szCs w:val="24"/>
              </w:rPr>
              <w:t>A mix of homes to meet identified needs including homes that are suitable for elderly and vulnerable people</w:t>
            </w:r>
            <w:r w:rsidR="00580F1A">
              <w:rPr>
                <w:sz w:val="24"/>
                <w:szCs w:val="24"/>
              </w:rPr>
              <w:t>; and</w:t>
            </w:r>
          </w:p>
          <w:p w:rsidR="00BF4771" w:rsidRPr="007D5A52" w:rsidRDefault="00BF4771" w:rsidP="007D5A52">
            <w:pPr>
              <w:pStyle w:val="ListParagraph"/>
              <w:numPr>
                <w:ilvl w:val="0"/>
                <w:numId w:val="16"/>
              </w:numPr>
              <w:spacing w:before="40" w:after="40" w:line="276" w:lineRule="auto"/>
              <w:contextualSpacing w:val="0"/>
              <w:rPr>
                <w:sz w:val="24"/>
                <w:szCs w:val="24"/>
              </w:rPr>
            </w:pPr>
            <w:r w:rsidRPr="007D5A52">
              <w:rPr>
                <w:sz w:val="24"/>
                <w:szCs w:val="24"/>
              </w:rPr>
              <w:t>Sites for gypsies and travellers</w:t>
            </w:r>
          </w:p>
          <w:p w:rsidR="00BF4771" w:rsidRPr="007D5A52" w:rsidRDefault="00BF4771" w:rsidP="007D5A52">
            <w:pPr>
              <w:spacing w:before="40" w:after="40" w:line="276" w:lineRule="auto"/>
              <w:rPr>
                <w:sz w:val="24"/>
                <w:szCs w:val="24"/>
              </w:rPr>
            </w:pPr>
          </w:p>
          <w:p w:rsidR="00BF4771" w:rsidRPr="007D5A52" w:rsidRDefault="00BF4771" w:rsidP="007D5A52">
            <w:pPr>
              <w:spacing w:before="40" w:after="40" w:line="276" w:lineRule="auto"/>
              <w:rPr>
                <w:b/>
                <w:sz w:val="24"/>
                <w:szCs w:val="24"/>
              </w:rPr>
            </w:pPr>
            <w:r w:rsidRPr="007D5A52">
              <w:rPr>
                <w:b/>
                <w:sz w:val="24"/>
                <w:szCs w:val="24"/>
              </w:rPr>
              <w:t>Explanatory text</w:t>
            </w:r>
          </w:p>
          <w:p w:rsidR="00BF4771" w:rsidRPr="007D5A52" w:rsidRDefault="00BF4771" w:rsidP="007D5A52">
            <w:pPr>
              <w:spacing w:before="40" w:after="40" w:line="276" w:lineRule="auto"/>
              <w:rPr>
                <w:sz w:val="24"/>
                <w:szCs w:val="24"/>
              </w:rPr>
            </w:pPr>
            <w:r w:rsidRPr="007D5A52">
              <w:rPr>
                <w:sz w:val="24"/>
                <w:szCs w:val="24"/>
              </w:rPr>
              <w:t xml:space="preserve">… </w:t>
            </w:r>
          </w:p>
          <w:p w:rsidR="00BF4771" w:rsidRPr="007D5A52" w:rsidRDefault="00BF4771" w:rsidP="00C64775">
            <w:pPr>
              <w:spacing w:before="40" w:after="40" w:line="276" w:lineRule="auto"/>
              <w:ind w:left="458" w:hanging="458"/>
              <w:rPr>
                <w:sz w:val="24"/>
                <w:szCs w:val="24"/>
              </w:rPr>
            </w:pPr>
            <w:r w:rsidRPr="007D5A52">
              <w:rPr>
                <w:sz w:val="24"/>
                <w:szCs w:val="24"/>
              </w:rPr>
              <w:t xml:space="preserve">2.6 National policy requires local planning authorities to boost </w:t>
            </w:r>
            <w:r w:rsidRPr="007D5A52">
              <w:rPr>
                <w:strike/>
                <w:sz w:val="24"/>
                <w:szCs w:val="24"/>
              </w:rPr>
              <w:t>significantly,</w:t>
            </w:r>
            <w:r w:rsidRPr="007D5A52">
              <w:rPr>
                <w:sz w:val="24"/>
                <w:szCs w:val="24"/>
              </w:rPr>
              <w:t xml:space="preserve"> housing supply </w:t>
            </w:r>
            <w:r w:rsidRPr="007D5A52">
              <w:rPr>
                <w:b/>
                <w:sz w:val="24"/>
                <w:szCs w:val="24"/>
                <w:u w:val="single"/>
              </w:rPr>
              <w:t>significantly</w:t>
            </w:r>
            <w:r w:rsidRPr="007D5A52">
              <w:rPr>
                <w:sz w:val="24"/>
                <w:szCs w:val="24"/>
              </w:rPr>
              <w:t xml:space="preserve">. A key element in this is developing an evidence base to objectively assess housing need and ensuring that this Objectively Assessed Need is met in full for both market and affordable housing </w:t>
            </w:r>
            <w:r w:rsidRPr="007D5A52">
              <w:rPr>
                <w:b/>
                <w:sz w:val="24"/>
                <w:szCs w:val="24"/>
                <w:u w:val="single"/>
              </w:rPr>
              <w:t xml:space="preserve">in the housing market area. This means that all the </w:t>
            </w:r>
            <w:r w:rsidR="00580F1A">
              <w:rPr>
                <w:b/>
                <w:sz w:val="24"/>
                <w:szCs w:val="24"/>
                <w:u w:val="single"/>
              </w:rPr>
              <w:t>C</w:t>
            </w:r>
            <w:r w:rsidRPr="007D5A52">
              <w:rPr>
                <w:b/>
                <w:sz w:val="24"/>
                <w:szCs w:val="24"/>
                <w:u w:val="single"/>
              </w:rPr>
              <w:t>ouncils within the Housing Market Area need to work together, in line with the duty to co‐operate, to ensure the housing need is met in full. This in turn means that the Council needs to play its part in meeting unmet housing need arising from outside the District. In this respect, the Council is party to a Memorandum of Understanding, agreed in October 2015, to accommodate some of Coventry’s housing need within the District.</w:t>
            </w:r>
            <w:r w:rsidRPr="007D5A52">
              <w:rPr>
                <w:sz w:val="24"/>
                <w:szCs w:val="24"/>
              </w:rPr>
              <w:t xml:space="preserve"> </w:t>
            </w:r>
          </w:p>
          <w:p w:rsidR="00BF4771" w:rsidRPr="007D5A52" w:rsidRDefault="00BF4771" w:rsidP="00C64775">
            <w:pPr>
              <w:spacing w:before="40" w:after="40" w:line="276" w:lineRule="auto"/>
              <w:ind w:left="458"/>
              <w:rPr>
                <w:sz w:val="24"/>
                <w:szCs w:val="24"/>
                <w:u w:val="single"/>
              </w:rPr>
            </w:pPr>
            <w:r w:rsidRPr="007D5A52">
              <w:rPr>
                <w:sz w:val="24"/>
                <w:szCs w:val="24"/>
              </w:rPr>
              <w:t>National policy also emphasises the importance of delivering a wide choice of homes by planning for a mix of housing based on current and future demographic and market trends. The Council has undertaken a Joint Strategic Housing Market assessment with the other local authorities in the Coventry and Warwickshire Sub-region. This provides the basis for establishing the District’s Objectively Assessed Need.</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t>MM2</w:t>
            </w:r>
          </w:p>
        </w:tc>
        <w:tc>
          <w:tcPr>
            <w:tcW w:w="497" w:type="pct"/>
          </w:tcPr>
          <w:p w:rsidR="00BF4771" w:rsidRPr="007D5A52" w:rsidRDefault="00BF4771" w:rsidP="007D5A52">
            <w:pPr>
              <w:spacing w:before="40" w:after="40" w:line="276" w:lineRule="auto"/>
              <w:rPr>
                <w:sz w:val="24"/>
                <w:szCs w:val="24"/>
              </w:rPr>
            </w:pPr>
            <w:r w:rsidRPr="007D5A52">
              <w:rPr>
                <w:sz w:val="24"/>
                <w:szCs w:val="24"/>
              </w:rPr>
              <w:t>DS4</w:t>
            </w:r>
          </w:p>
        </w:tc>
        <w:tc>
          <w:tcPr>
            <w:tcW w:w="4148" w:type="pct"/>
          </w:tcPr>
          <w:p w:rsidR="00BF4771" w:rsidRPr="007D5A52" w:rsidRDefault="00BF4771" w:rsidP="007D5A52">
            <w:pPr>
              <w:spacing w:before="40" w:after="40" w:line="276" w:lineRule="auto"/>
              <w:rPr>
                <w:rFonts w:cs="Montreal-DemiBold"/>
                <w:b/>
                <w:bCs/>
                <w:sz w:val="24"/>
                <w:szCs w:val="24"/>
              </w:rPr>
            </w:pPr>
            <w:r w:rsidRPr="007D5A52">
              <w:rPr>
                <w:rFonts w:cs="Montreal-DemiBold"/>
                <w:b/>
                <w:bCs/>
                <w:sz w:val="24"/>
                <w:szCs w:val="24"/>
              </w:rPr>
              <w:t>STRATEGIC POLICY DS4: Spatial Strategy</w:t>
            </w:r>
          </w:p>
          <w:p w:rsidR="007D5A52" w:rsidRDefault="00BF4771" w:rsidP="00580F1A">
            <w:pPr>
              <w:spacing w:before="40" w:after="40" w:line="276" w:lineRule="auto"/>
              <w:rPr>
                <w:rFonts w:cs="Montreal-DemiBold"/>
                <w:b/>
                <w:bCs/>
                <w:sz w:val="24"/>
                <w:szCs w:val="24"/>
              </w:rPr>
            </w:pPr>
            <w:r w:rsidRPr="007D5A52">
              <w:rPr>
                <w:rFonts w:cs="Montreal-DemiBold"/>
                <w:b/>
                <w:bCs/>
                <w:sz w:val="24"/>
                <w:szCs w:val="24"/>
                <w:u w:val="single"/>
              </w:rPr>
              <w:t>The Council’s Spatial Strategy focuses growth within</w:t>
            </w:r>
            <w:r w:rsidR="00580F1A">
              <w:rPr>
                <w:rFonts w:cs="Montreal-DemiBold"/>
                <w:b/>
                <w:bCs/>
                <w:sz w:val="24"/>
                <w:szCs w:val="24"/>
                <w:u w:val="single"/>
              </w:rPr>
              <w:t xml:space="preserve"> and adjacent to built-up areas. The majority of growth is focused on t</w:t>
            </w:r>
            <w:r w:rsidRPr="007D5A52">
              <w:rPr>
                <w:rFonts w:cs="Montreal-DemiBold"/>
                <w:b/>
                <w:bCs/>
                <w:sz w:val="24"/>
                <w:szCs w:val="24"/>
                <w:u w:val="single"/>
              </w:rPr>
              <w:t>he main urban areas of War</w:t>
            </w:r>
            <w:r w:rsidR="00580F1A">
              <w:rPr>
                <w:rFonts w:cs="Montreal-DemiBold"/>
                <w:b/>
                <w:bCs/>
                <w:sz w:val="24"/>
                <w:szCs w:val="24"/>
                <w:u w:val="single"/>
              </w:rPr>
              <w:t>wick, Leamington</w:t>
            </w:r>
            <w:r w:rsidR="001815F4">
              <w:rPr>
                <w:rFonts w:cs="Montreal-DemiBold"/>
                <w:b/>
                <w:bCs/>
                <w:sz w:val="24"/>
                <w:szCs w:val="24"/>
                <w:u w:val="single"/>
              </w:rPr>
              <w:t>, Whitnash</w:t>
            </w:r>
            <w:r w:rsidR="00580F1A">
              <w:rPr>
                <w:rFonts w:cs="Montreal-DemiBold"/>
                <w:b/>
                <w:bCs/>
                <w:sz w:val="24"/>
                <w:szCs w:val="24"/>
                <w:u w:val="single"/>
              </w:rPr>
              <w:t xml:space="preserve"> and Kenilworth and on t</w:t>
            </w:r>
            <w:r w:rsidRPr="007D5A52">
              <w:rPr>
                <w:rFonts w:cs="Montreal-DemiBold"/>
                <w:b/>
                <w:bCs/>
                <w:sz w:val="24"/>
                <w:szCs w:val="24"/>
                <w:u w:val="single"/>
              </w:rPr>
              <w:t xml:space="preserve">he southern edge of </w:t>
            </w:r>
            <w:r w:rsidR="00580F1A">
              <w:rPr>
                <w:rFonts w:cs="Montreal-DemiBold"/>
                <w:b/>
                <w:bCs/>
                <w:sz w:val="24"/>
                <w:szCs w:val="24"/>
                <w:u w:val="single"/>
              </w:rPr>
              <w:t>Coventry.  Some further growth is proposed for g</w:t>
            </w:r>
            <w:r w:rsidRPr="007D5A52">
              <w:rPr>
                <w:rFonts w:cs="Montreal-DemiBold"/>
                <w:b/>
                <w:bCs/>
                <w:sz w:val="24"/>
                <w:szCs w:val="24"/>
                <w:u w:val="single"/>
              </w:rPr>
              <w:t>rowth villages in accordance with Policy H1</w:t>
            </w:r>
            <w:r w:rsidRPr="007D5A52">
              <w:rPr>
                <w:rFonts w:cs="Montreal-DemiBold"/>
                <w:b/>
                <w:bCs/>
                <w:sz w:val="24"/>
                <w:szCs w:val="24"/>
              </w:rPr>
              <w:t>.</w:t>
            </w:r>
            <w:r w:rsidR="00D127C3" w:rsidRPr="007D5A52">
              <w:rPr>
                <w:rFonts w:cs="Montreal-DemiBold"/>
                <w:b/>
                <w:bCs/>
                <w:sz w:val="24"/>
                <w:szCs w:val="24"/>
              </w:rPr>
              <w:t xml:space="preserve"> </w:t>
            </w:r>
          </w:p>
          <w:p w:rsidR="00BF4771" w:rsidRPr="007D5A52" w:rsidRDefault="00BF4771" w:rsidP="007D5A52">
            <w:pPr>
              <w:spacing w:before="40" w:after="40" w:line="276" w:lineRule="auto"/>
              <w:rPr>
                <w:rFonts w:cs="Montreal-DemiBold"/>
                <w:bCs/>
                <w:sz w:val="24"/>
                <w:szCs w:val="24"/>
              </w:rPr>
            </w:pPr>
            <w:r w:rsidRPr="007D5A52">
              <w:rPr>
                <w:rFonts w:cs="Montreal-DemiBold"/>
                <w:bCs/>
                <w:sz w:val="24"/>
                <w:szCs w:val="24"/>
              </w:rPr>
              <w:lastRenderedPageBreak/>
              <w:t>Allocated Housing and Employment will be distributed across the District to take account of the following:</w:t>
            </w:r>
          </w:p>
          <w:p w:rsidR="00BF4771" w:rsidRPr="007D5A52" w:rsidRDefault="00BF4771" w:rsidP="007D5A52">
            <w:pPr>
              <w:pStyle w:val="ListParagraph"/>
              <w:numPr>
                <w:ilvl w:val="0"/>
                <w:numId w:val="17"/>
              </w:numPr>
              <w:spacing w:before="40" w:after="40" w:line="276" w:lineRule="auto"/>
              <w:contextualSpacing w:val="0"/>
              <w:rPr>
                <w:rFonts w:cs="Montreal-DemiBold"/>
                <w:bCs/>
                <w:sz w:val="24"/>
                <w:szCs w:val="24"/>
              </w:rPr>
            </w:pPr>
            <w:r w:rsidRPr="007D5A52">
              <w:rPr>
                <w:rFonts w:cs="Montreal-DemiBold"/>
                <w:bCs/>
                <w:sz w:val="24"/>
                <w:szCs w:val="24"/>
              </w:rPr>
              <w:t xml:space="preserve">in the first instance, allocations will be directed to previously developed land within the urban areas and in particular those areas where there is greatest potential for </w:t>
            </w:r>
            <w:bookmarkStart w:id="0" w:name="_GoBack"/>
            <w:bookmarkEnd w:id="0"/>
            <w:r w:rsidRPr="007D5A52">
              <w:rPr>
                <w:rFonts w:cs="Montreal-DemiBold"/>
                <w:bCs/>
                <w:sz w:val="24"/>
                <w:szCs w:val="24"/>
              </w:rPr>
              <w:t>regeneration and enhancement;</w:t>
            </w:r>
          </w:p>
          <w:p w:rsidR="00BF4771" w:rsidRPr="007D5A52" w:rsidRDefault="00BF4771" w:rsidP="007D5A52">
            <w:pPr>
              <w:pStyle w:val="ListParagraph"/>
              <w:numPr>
                <w:ilvl w:val="0"/>
                <w:numId w:val="17"/>
              </w:numPr>
              <w:spacing w:before="40" w:after="40" w:line="276" w:lineRule="auto"/>
              <w:contextualSpacing w:val="0"/>
              <w:rPr>
                <w:rFonts w:cs="Montreal-DemiBold"/>
                <w:bCs/>
                <w:sz w:val="24"/>
                <w:szCs w:val="24"/>
              </w:rPr>
            </w:pPr>
            <w:proofErr w:type="gramStart"/>
            <w:r w:rsidRPr="007D5A52">
              <w:rPr>
                <w:rFonts w:cs="Montreal-DemiBold"/>
                <w:bCs/>
                <w:sz w:val="24"/>
                <w:szCs w:val="24"/>
              </w:rPr>
              <w:t>where</w:t>
            </w:r>
            <w:proofErr w:type="gramEnd"/>
            <w:r w:rsidRPr="007D5A52">
              <w:rPr>
                <w:rFonts w:cs="Montreal-DemiBold"/>
                <w:bCs/>
                <w:sz w:val="24"/>
                <w:szCs w:val="24"/>
              </w:rPr>
              <w:t xml:space="preserve"> greenfield sites are required for housing, they should </w:t>
            </w:r>
            <w:r w:rsidRPr="007D5A52">
              <w:rPr>
                <w:rFonts w:cs="Montreal-DemiBold"/>
                <w:b/>
                <w:bCs/>
                <w:sz w:val="24"/>
                <w:szCs w:val="24"/>
                <w:u w:val="single"/>
              </w:rPr>
              <w:t xml:space="preserve">generally </w:t>
            </w:r>
            <w:r w:rsidRPr="007D5A52">
              <w:rPr>
                <w:rFonts w:cs="Montreal-DemiBold"/>
                <w:bCs/>
                <w:sz w:val="24"/>
                <w:szCs w:val="24"/>
              </w:rPr>
              <w:t xml:space="preserve">be located on the edge of </w:t>
            </w:r>
            <w:r w:rsidRPr="007D5A52">
              <w:rPr>
                <w:rFonts w:cs="Montreal-DemiBold"/>
                <w:bCs/>
                <w:strike/>
                <w:sz w:val="24"/>
                <w:szCs w:val="24"/>
              </w:rPr>
              <w:t>urban</w:t>
            </w:r>
            <w:r w:rsidRPr="007D5A52">
              <w:rPr>
                <w:rFonts w:cs="Montreal-DemiBold"/>
                <w:bCs/>
                <w:sz w:val="24"/>
                <w:szCs w:val="24"/>
              </w:rPr>
              <w:t xml:space="preserve"> </w:t>
            </w:r>
            <w:r w:rsidRPr="007D5A52">
              <w:rPr>
                <w:rFonts w:cs="Montreal-DemiBold"/>
                <w:b/>
                <w:bCs/>
                <w:sz w:val="24"/>
                <w:szCs w:val="24"/>
                <w:u w:val="single"/>
              </w:rPr>
              <w:t xml:space="preserve">built-up </w:t>
            </w:r>
            <w:r w:rsidRPr="007D5A52">
              <w:rPr>
                <w:rFonts w:cs="Montreal-DemiBold"/>
                <w:bCs/>
                <w:sz w:val="24"/>
                <w:szCs w:val="24"/>
              </w:rPr>
              <w:t>areas in sustainable locations close to areas of employment or where community facilities such as shops, bus services, medical facilities and schools are available or can be made available.</w:t>
            </w:r>
          </w:p>
          <w:p w:rsidR="00BF4771" w:rsidRPr="007D5A52" w:rsidRDefault="00BF4771" w:rsidP="007D5A52">
            <w:pPr>
              <w:pStyle w:val="ListParagraph"/>
              <w:numPr>
                <w:ilvl w:val="0"/>
                <w:numId w:val="17"/>
              </w:numPr>
              <w:spacing w:before="40" w:after="40" w:line="276" w:lineRule="auto"/>
              <w:contextualSpacing w:val="0"/>
              <w:rPr>
                <w:rFonts w:cs="Montreal-DemiBold"/>
                <w:bCs/>
                <w:sz w:val="24"/>
                <w:szCs w:val="24"/>
              </w:rPr>
            </w:pPr>
            <w:r w:rsidRPr="007D5A52">
              <w:rPr>
                <w:rFonts w:cs="Montreal-DemiBold"/>
                <w:bCs/>
                <w:sz w:val="24"/>
                <w:szCs w:val="24"/>
              </w:rPr>
              <w:t>where greenfield sites are required for employment, they should be allocated in locations which are suitable for the needs of 21st century businesses, accessible via a choice of transport modes and are in close proximity to existing or proposed housing;</w:t>
            </w:r>
          </w:p>
          <w:p w:rsidR="00BF4771" w:rsidRPr="007D5A52" w:rsidRDefault="00BF4771" w:rsidP="007D5A52">
            <w:pPr>
              <w:pStyle w:val="ListParagraph"/>
              <w:numPr>
                <w:ilvl w:val="0"/>
                <w:numId w:val="17"/>
              </w:numPr>
              <w:spacing w:before="40" w:after="40" w:line="276" w:lineRule="auto"/>
              <w:contextualSpacing w:val="0"/>
              <w:rPr>
                <w:rFonts w:cs="Montreal-DemiBold"/>
                <w:bCs/>
                <w:sz w:val="24"/>
                <w:szCs w:val="24"/>
              </w:rPr>
            </w:pPr>
            <w:r w:rsidRPr="007D5A52">
              <w:rPr>
                <w:rFonts w:cs="Montreal-DemiBold"/>
                <w:bCs/>
                <w:sz w:val="24"/>
                <w:szCs w:val="24"/>
              </w:rPr>
              <w:t>limiting development on sites which would lead to coalescence of settlements to ensure settlement identity is retained;</w:t>
            </w:r>
          </w:p>
          <w:p w:rsidR="00BF4771" w:rsidRPr="007D5A52" w:rsidRDefault="00BF4771" w:rsidP="007D5A52">
            <w:pPr>
              <w:pStyle w:val="ListParagraph"/>
              <w:numPr>
                <w:ilvl w:val="0"/>
                <w:numId w:val="17"/>
              </w:numPr>
              <w:spacing w:before="40" w:after="40" w:line="276" w:lineRule="auto"/>
              <w:contextualSpacing w:val="0"/>
              <w:rPr>
                <w:rFonts w:cs="Montreal-DemiBold"/>
                <w:bCs/>
                <w:sz w:val="24"/>
                <w:szCs w:val="24"/>
              </w:rPr>
            </w:pPr>
            <w:r w:rsidRPr="007D5A52">
              <w:rPr>
                <w:rFonts w:cs="Montreal-DemiBold"/>
                <w:bCs/>
                <w:sz w:val="24"/>
                <w:szCs w:val="24"/>
              </w:rPr>
              <w:t xml:space="preserve">sites which have a detrimental impact on the significance of heritage assets will be avoided unless </w:t>
            </w:r>
            <w:r w:rsidRPr="007D5A52">
              <w:rPr>
                <w:rFonts w:cs="Montreal-DemiBold"/>
                <w:bCs/>
                <w:strike/>
                <w:sz w:val="24"/>
                <w:szCs w:val="24"/>
              </w:rPr>
              <w:t>suitable mitigation can be put in place</w:t>
            </w:r>
            <w:r w:rsidRPr="007D5A52">
              <w:rPr>
                <w:sz w:val="24"/>
                <w:szCs w:val="24"/>
              </w:rPr>
              <w:t xml:space="preserve"> </w:t>
            </w:r>
            <w:r w:rsidRPr="007D5A52">
              <w:rPr>
                <w:rFonts w:cs="Montreal-DemiBold"/>
                <w:b/>
                <w:bCs/>
                <w:sz w:val="24"/>
                <w:szCs w:val="24"/>
                <w:u w:val="single"/>
              </w:rPr>
              <w:t>the public benefits of development outweigh the harm</w:t>
            </w:r>
            <w:r w:rsidRPr="007D5A52">
              <w:rPr>
                <w:rFonts w:cs="Montreal-DemiBold"/>
                <w:bCs/>
                <w:sz w:val="24"/>
                <w:szCs w:val="24"/>
              </w:rPr>
              <w:t>;</w:t>
            </w:r>
          </w:p>
          <w:p w:rsidR="00BF4771" w:rsidRPr="007D5A52" w:rsidRDefault="00BF4771" w:rsidP="007D5A52">
            <w:pPr>
              <w:pStyle w:val="ListParagraph"/>
              <w:numPr>
                <w:ilvl w:val="0"/>
                <w:numId w:val="17"/>
              </w:numPr>
              <w:spacing w:before="40" w:after="40" w:line="276" w:lineRule="auto"/>
              <w:contextualSpacing w:val="0"/>
              <w:rPr>
                <w:rFonts w:cs="Montreal-DemiBold"/>
                <w:bCs/>
                <w:sz w:val="24"/>
                <w:szCs w:val="24"/>
              </w:rPr>
            </w:pPr>
            <w:r w:rsidRPr="007D5A52">
              <w:rPr>
                <w:rFonts w:cs="Montreal-DemiBold"/>
                <w:bCs/>
                <w:sz w:val="24"/>
                <w:szCs w:val="24"/>
              </w:rPr>
              <w:t>areas assessed as high landscape value or other highly sensitive features in the natural environment will be avoided; and</w:t>
            </w:r>
          </w:p>
          <w:p w:rsidR="00BF4771" w:rsidRPr="007D5A52" w:rsidRDefault="00BF4771" w:rsidP="007D5A52">
            <w:pPr>
              <w:pStyle w:val="ListParagraph"/>
              <w:numPr>
                <w:ilvl w:val="0"/>
                <w:numId w:val="17"/>
              </w:numPr>
              <w:spacing w:before="40" w:after="40" w:line="276" w:lineRule="auto"/>
              <w:contextualSpacing w:val="0"/>
              <w:rPr>
                <w:rFonts w:cs="Montreal-DemiBold"/>
                <w:bCs/>
                <w:sz w:val="24"/>
                <w:szCs w:val="24"/>
              </w:rPr>
            </w:pPr>
            <w:r w:rsidRPr="007D5A52">
              <w:rPr>
                <w:rFonts w:cs="Montreal-DemiBold"/>
                <w:bCs/>
                <w:sz w:val="24"/>
                <w:szCs w:val="24"/>
              </w:rPr>
              <w:t xml:space="preserve">taking the national Green Belt policy in to account, sites </w:t>
            </w:r>
            <w:r w:rsidRPr="007D5A52">
              <w:rPr>
                <w:rFonts w:cs="Montreal-DemiBold"/>
                <w:b/>
                <w:bCs/>
                <w:sz w:val="24"/>
                <w:szCs w:val="24"/>
                <w:u w:val="single"/>
              </w:rPr>
              <w:t>that are currently</w:t>
            </w:r>
            <w:r w:rsidRPr="007D5A52">
              <w:rPr>
                <w:rFonts w:cs="Montreal-DemiBold"/>
                <w:bCs/>
                <w:sz w:val="24"/>
                <w:szCs w:val="24"/>
              </w:rPr>
              <w:t xml:space="preserve"> in the green belt will </w:t>
            </w:r>
            <w:r w:rsidRPr="007D5A52">
              <w:rPr>
                <w:rFonts w:cs="Montreal-DemiBold"/>
                <w:bCs/>
                <w:strike/>
                <w:sz w:val="24"/>
                <w:szCs w:val="24"/>
              </w:rPr>
              <w:t>be limited to those locations</w:t>
            </w:r>
            <w:r w:rsidRPr="007D5A52">
              <w:rPr>
                <w:rFonts w:cs="Montreal-DemiBold"/>
                <w:bCs/>
                <w:sz w:val="24"/>
                <w:szCs w:val="24"/>
              </w:rPr>
              <w:t xml:space="preserve"> </w:t>
            </w:r>
            <w:r w:rsidRPr="007D5A52">
              <w:rPr>
                <w:rFonts w:cs="Montreal-DemiBold"/>
                <w:b/>
                <w:bCs/>
                <w:sz w:val="24"/>
                <w:szCs w:val="24"/>
                <w:u w:val="single"/>
              </w:rPr>
              <w:t>only be allocated</w:t>
            </w:r>
            <w:r w:rsidRPr="007D5A52">
              <w:rPr>
                <w:rFonts w:cs="Montreal-DemiBold"/>
                <w:bCs/>
                <w:sz w:val="24"/>
                <w:szCs w:val="24"/>
              </w:rPr>
              <w:t xml:space="preserve"> where exceptional circumstances can be justified. </w:t>
            </w:r>
          </w:p>
          <w:p w:rsidR="00BF4771" w:rsidRPr="007D5A52" w:rsidRDefault="00BF4771" w:rsidP="007D5A52">
            <w:pPr>
              <w:pStyle w:val="ListParagraph"/>
              <w:spacing w:before="40" w:after="40" w:line="276" w:lineRule="auto"/>
              <w:contextualSpacing w:val="0"/>
              <w:rPr>
                <w:rFonts w:cs="Montreal-DemiBold"/>
                <w:bCs/>
                <w:sz w:val="24"/>
                <w:szCs w:val="24"/>
              </w:rPr>
            </w:pPr>
            <w:r w:rsidRPr="007D5A52">
              <w:rPr>
                <w:rFonts w:cs="Montreal-DemiBold"/>
                <w:bCs/>
                <w:sz w:val="24"/>
                <w:szCs w:val="24"/>
              </w:rPr>
              <w:t>The following will be taken into account in considering exceptional circumstances:</w:t>
            </w:r>
          </w:p>
          <w:p w:rsidR="00BF4771" w:rsidRPr="007D5A52" w:rsidRDefault="00BF4771" w:rsidP="007D5A52">
            <w:pPr>
              <w:pStyle w:val="ListParagraph"/>
              <w:numPr>
                <w:ilvl w:val="0"/>
                <w:numId w:val="18"/>
              </w:numPr>
              <w:spacing w:before="40" w:after="40" w:line="276" w:lineRule="auto"/>
              <w:contextualSpacing w:val="0"/>
              <w:rPr>
                <w:rFonts w:cs="Montreal-DemiBold"/>
                <w:bCs/>
                <w:sz w:val="24"/>
                <w:szCs w:val="24"/>
              </w:rPr>
            </w:pPr>
            <w:r w:rsidRPr="007D5A52">
              <w:rPr>
                <w:rFonts w:cs="Montreal-DemiBold"/>
                <w:bCs/>
                <w:sz w:val="24"/>
                <w:szCs w:val="24"/>
              </w:rPr>
              <w:t>the availability of alternative suitable sites outside the Green Belt;</w:t>
            </w:r>
          </w:p>
          <w:p w:rsidR="00BF4771" w:rsidRPr="007D5A52" w:rsidRDefault="00BF4771" w:rsidP="007D5A52">
            <w:pPr>
              <w:pStyle w:val="ListParagraph"/>
              <w:numPr>
                <w:ilvl w:val="0"/>
                <w:numId w:val="18"/>
              </w:numPr>
              <w:spacing w:before="40" w:after="40" w:line="276" w:lineRule="auto"/>
              <w:contextualSpacing w:val="0"/>
              <w:rPr>
                <w:rFonts w:cs="Montreal-DemiBold"/>
                <w:bCs/>
                <w:sz w:val="24"/>
                <w:szCs w:val="24"/>
              </w:rPr>
            </w:pPr>
            <w:r w:rsidRPr="007D5A52">
              <w:rPr>
                <w:rFonts w:cs="Montreal-DemiBold"/>
                <w:bCs/>
                <w:sz w:val="24"/>
                <w:szCs w:val="24"/>
              </w:rPr>
              <w:t>the potential of the site to meet specific housing or employment needs that cannot be met elsewhere;</w:t>
            </w:r>
          </w:p>
          <w:p w:rsidR="00BF4771" w:rsidRPr="007D5A52" w:rsidRDefault="00BF4771" w:rsidP="007D5A52">
            <w:pPr>
              <w:pStyle w:val="ListParagraph"/>
              <w:numPr>
                <w:ilvl w:val="0"/>
                <w:numId w:val="18"/>
              </w:numPr>
              <w:spacing w:before="40" w:after="40" w:line="276" w:lineRule="auto"/>
              <w:contextualSpacing w:val="0"/>
              <w:rPr>
                <w:rFonts w:cs="Montreal-DemiBold"/>
                <w:bCs/>
                <w:sz w:val="24"/>
                <w:szCs w:val="24"/>
              </w:rPr>
            </w:pPr>
            <w:r w:rsidRPr="007D5A52">
              <w:rPr>
                <w:rFonts w:cs="Montreal-DemiBold"/>
                <w:bCs/>
                <w:sz w:val="24"/>
                <w:szCs w:val="24"/>
              </w:rPr>
              <w:t>the potential of the site to support regeneration within deprived areas; and</w:t>
            </w:r>
          </w:p>
          <w:p w:rsidR="00BF4771" w:rsidRPr="007D5A52" w:rsidRDefault="00BF4771" w:rsidP="007D5A52">
            <w:pPr>
              <w:pStyle w:val="ListParagraph"/>
              <w:numPr>
                <w:ilvl w:val="0"/>
                <w:numId w:val="18"/>
              </w:numPr>
              <w:spacing w:before="40" w:after="40" w:line="276" w:lineRule="auto"/>
              <w:contextualSpacing w:val="0"/>
              <w:rPr>
                <w:rFonts w:cs="Montreal-DemiBold"/>
                <w:bCs/>
                <w:sz w:val="24"/>
                <w:szCs w:val="24"/>
              </w:rPr>
            </w:pPr>
            <w:proofErr w:type="gramStart"/>
            <w:r w:rsidRPr="007D5A52">
              <w:rPr>
                <w:rFonts w:cs="Montreal-DemiBold"/>
                <w:bCs/>
                <w:sz w:val="24"/>
                <w:szCs w:val="24"/>
              </w:rPr>
              <w:t>the</w:t>
            </w:r>
            <w:proofErr w:type="gramEnd"/>
            <w:r w:rsidRPr="007D5A52">
              <w:rPr>
                <w:rFonts w:cs="Montreal-DemiBold"/>
                <w:bCs/>
                <w:sz w:val="24"/>
                <w:szCs w:val="24"/>
              </w:rPr>
              <w:t xml:space="preserve"> potential of the site to provide support to facilities and services in rural areas.</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MM3</w:t>
            </w:r>
          </w:p>
        </w:tc>
        <w:tc>
          <w:tcPr>
            <w:tcW w:w="497" w:type="pct"/>
          </w:tcPr>
          <w:p w:rsidR="00BF4771" w:rsidRPr="007D5A52" w:rsidRDefault="00BF4771" w:rsidP="007D5A52">
            <w:pPr>
              <w:spacing w:before="40" w:after="40" w:line="276" w:lineRule="auto"/>
              <w:rPr>
                <w:sz w:val="24"/>
                <w:szCs w:val="24"/>
              </w:rPr>
            </w:pPr>
            <w:r w:rsidRPr="007D5A52">
              <w:rPr>
                <w:sz w:val="24"/>
                <w:szCs w:val="24"/>
              </w:rPr>
              <w:t>DS6</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DS6 Level of Housing Growth</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Cs/>
                <w:strike/>
                <w:color w:val="000000"/>
                <w:sz w:val="24"/>
                <w:szCs w:val="24"/>
              </w:rPr>
              <w:t>The Council will provide for 12,860 new homes between 2011 and 2029.</w:t>
            </w:r>
            <w:r w:rsidRPr="007D5A52">
              <w:rPr>
                <w:rFonts w:cs="Calibri-Bold"/>
                <w:bCs/>
                <w:color w:val="000000"/>
                <w:sz w:val="24"/>
                <w:szCs w:val="24"/>
              </w:rPr>
              <w:t xml:space="preserve"> </w:t>
            </w:r>
            <w:r w:rsidRPr="007D5A52">
              <w:rPr>
                <w:rFonts w:cs="Calibri-Bold"/>
                <w:b/>
                <w:bCs/>
                <w:color w:val="000000"/>
                <w:sz w:val="24"/>
                <w:szCs w:val="24"/>
                <w:u w:val="single"/>
              </w:rPr>
              <w:t>Provision will be made for a minimum of 16,776 new homes between 2011 and 2029.  The average annual housing requirement for 2011/12 to 2016/17 is 600 new homes and for 2017/18 to 2028/29 it is 1,098 new homes.</w:t>
            </w: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Explanatory Text</w:t>
            </w:r>
          </w:p>
          <w:p w:rsidR="00BF4771" w:rsidRPr="007D5A52" w:rsidRDefault="00BF4771" w:rsidP="007D5A52">
            <w:pPr>
              <w:autoSpaceDE w:val="0"/>
              <w:autoSpaceDN w:val="0"/>
              <w:adjustRightInd w:val="0"/>
              <w:spacing w:before="40" w:after="40" w:line="276" w:lineRule="auto"/>
              <w:rPr>
                <w:rFonts w:cs="Calibri-Bold"/>
                <w:bCs/>
                <w:strike/>
                <w:color w:val="000000"/>
                <w:sz w:val="24"/>
                <w:szCs w:val="24"/>
              </w:rPr>
            </w:pPr>
            <w:r w:rsidRPr="007D5A52">
              <w:rPr>
                <w:rFonts w:cs="Calibri-Bold"/>
                <w:bCs/>
                <w:strike/>
                <w:color w:val="000000"/>
                <w:sz w:val="24"/>
                <w:szCs w:val="24"/>
              </w:rPr>
              <w:t>2.20 The Joint Coventry and Warwickshire Strategic Housing Market Assessment (2013) objectively assessed the future housing needs of the Housing Market Area and the six local authority areas within it. Warwick District aims to meet its Objectively Assessed Need for housing by providing 12,860 new homes between 2011 and 2029.</w:t>
            </w:r>
          </w:p>
          <w:p w:rsidR="00BF4771" w:rsidRPr="007D5A52" w:rsidRDefault="00BF4771" w:rsidP="00C64775">
            <w:pPr>
              <w:autoSpaceDE w:val="0"/>
              <w:autoSpaceDN w:val="0"/>
              <w:adjustRightInd w:val="0"/>
              <w:spacing w:before="40" w:after="40" w:line="276" w:lineRule="auto"/>
              <w:ind w:left="458" w:hanging="458"/>
              <w:rPr>
                <w:b/>
                <w:sz w:val="24"/>
                <w:szCs w:val="24"/>
                <w:u w:val="single"/>
              </w:rPr>
            </w:pPr>
            <w:r w:rsidRPr="007D5A52">
              <w:rPr>
                <w:sz w:val="24"/>
                <w:szCs w:val="24"/>
              </w:rPr>
              <w:t>2.20</w:t>
            </w:r>
            <w:r w:rsidRPr="00C64775">
              <w:rPr>
                <w:sz w:val="24"/>
                <w:szCs w:val="24"/>
              </w:rPr>
              <w:t xml:space="preserve"> </w:t>
            </w:r>
            <w:r w:rsidRPr="007D5A52">
              <w:rPr>
                <w:b/>
                <w:sz w:val="24"/>
                <w:szCs w:val="24"/>
                <w:u w:val="single"/>
              </w:rPr>
              <w:t xml:space="preserve">The Updated Assessment of Housing Need: Coventry-Warwickshire HMA (September 2015) sets out the objectively assessed future housing needs of the Housing Market Area and the six local authority areas within it. The report indicates that Warwick District’s Objectively Assessed Housing Need is 600 dwellings per annum, which equates to 10,800 dwellings over the plan period.  However, in recognition that Coventry City Council is unable to accommodate its housing needs in full within the city boundary, the Local Plan seeks to provide for 332 dwellings per annum (5976 over the plan period) towards Coventry’s housing needs. Warwick District therefore aims to meet its housing requirement by providing for a minimum of 16,776 new homes between 2011 and 2029.  </w:t>
            </w:r>
          </w:p>
          <w:p w:rsidR="00BF4771" w:rsidRPr="00187CFA" w:rsidRDefault="00BF4771" w:rsidP="00C64775">
            <w:pPr>
              <w:spacing w:before="40" w:after="40" w:line="276" w:lineRule="auto"/>
              <w:ind w:left="458"/>
              <w:rPr>
                <w:b/>
                <w:sz w:val="24"/>
                <w:szCs w:val="24"/>
                <w:u w:val="single"/>
              </w:rPr>
            </w:pPr>
            <w:r w:rsidRPr="007D5A52">
              <w:rPr>
                <w:b/>
                <w:sz w:val="24"/>
                <w:szCs w:val="24"/>
                <w:u w:val="single"/>
              </w:rPr>
              <w:t xml:space="preserve">The average annual housing requirement between 2011/12 and 2016/17 </w:t>
            </w:r>
            <w:proofErr w:type="gramStart"/>
            <w:r w:rsidRPr="007D5A52">
              <w:rPr>
                <w:b/>
                <w:sz w:val="24"/>
                <w:szCs w:val="24"/>
                <w:u w:val="single"/>
              </w:rPr>
              <w:t>reflects</w:t>
            </w:r>
            <w:proofErr w:type="gramEnd"/>
            <w:r w:rsidRPr="007D5A52">
              <w:rPr>
                <w:b/>
                <w:sz w:val="24"/>
                <w:szCs w:val="24"/>
                <w:u w:val="single"/>
              </w:rPr>
              <w:t xml:space="preserve"> the District’s housing need.  From the adoption of the Local Plan in 2017/18 the average annual housing requirement will increase to reflect the Council’s commitment to accommodate a part of Coventry’s unmet housing need and the allocation of sites to provide for this.  As a result the average annual housing requirement will be 600 dwellings between 2011/12 and 21016/17 and then 1,098 dwellings between 2017/18 and 2028/29. This will ensure the total housing requirement of 16,776 dwellings across t</w:t>
            </w:r>
            <w:r w:rsidR="00187CFA">
              <w:rPr>
                <w:b/>
                <w:sz w:val="24"/>
                <w:szCs w:val="24"/>
                <w:u w:val="single"/>
              </w:rPr>
              <w:t xml:space="preserve">he Plan Period is met in full. </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MM4</w:t>
            </w:r>
          </w:p>
        </w:tc>
        <w:tc>
          <w:tcPr>
            <w:tcW w:w="497" w:type="pct"/>
          </w:tcPr>
          <w:p w:rsidR="00BF4771" w:rsidRPr="007D5A52" w:rsidRDefault="00BF4771" w:rsidP="007D5A52">
            <w:pPr>
              <w:spacing w:before="40" w:after="40" w:line="276" w:lineRule="auto"/>
              <w:rPr>
                <w:sz w:val="24"/>
                <w:szCs w:val="24"/>
              </w:rPr>
            </w:pPr>
            <w:r w:rsidRPr="007D5A52">
              <w:rPr>
                <w:sz w:val="24"/>
                <w:szCs w:val="24"/>
              </w:rPr>
              <w:t>DS7</w:t>
            </w:r>
          </w:p>
        </w:tc>
        <w:tc>
          <w:tcPr>
            <w:tcW w:w="4148" w:type="pct"/>
          </w:tcPr>
          <w:p w:rsidR="00187CFA" w:rsidRDefault="00187CFA"/>
          <w:tbl>
            <w:tblPr>
              <w:tblStyle w:val="LPTableStyle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7"/>
              <w:gridCol w:w="1597"/>
            </w:tblGrid>
            <w:tr w:rsidR="00BF4771" w:rsidRPr="007D5A52" w:rsidTr="00614679">
              <w:trPr>
                <w:jc w:val="center"/>
              </w:trPr>
              <w:tc>
                <w:tcPr>
                  <w:tcW w:w="11394" w:type="dxa"/>
                  <w:gridSpan w:val="2"/>
                </w:tcPr>
                <w:p w:rsidR="00BF4771" w:rsidRPr="007D5A52" w:rsidRDefault="00BF4771" w:rsidP="007D5A52">
                  <w:pPr>
                    <w:pStyle w:val="LPH-Small"/>
                    <w:spacing w:before="40" w:after="40" w:line="276" w:lineRule="auto"/>
                    <w:ind w:left="0"/>
                    <w:rPr>
                      <w:rFonts w:asciiTheme="minorHAnsi" w:hAnsiTheme="minorHAnsi" w:cstheme="minorHAnsi"/>
                      <w:b/>
                      <w:color w:val="auto"/>
                      <w:spacing w:val="0"/>
                      <w:sz w:val="24"/>
                      <w:szCs w:val="24"/>
                    </w:rPr>
                  </w:pPr>
                  <w:r w:rsidRPr="007D5A52">
                    <w:rPr>
                      <w:rFonts w:asciiTheme="minorHAnsi" w:hAnsiTheme="minorHAnsi" w:cstheme="minorHAnsi"/>
                      <w:b/>
                      <w:color w:val="auto"/>
                      <w:spacing w:val="0"/>
                      <w:sz w:val="24"/>
                      <w:szCs w:val="24"/>
                    </w:rPr>
                    <w:t>DS7 Meeting the Housing Requirement</w:t>
                  </w:r>
                </w:p>
                <w:p w:rsidR="00BF4771" w:rsidRPr="007D5A52" w:rsidRDefault="00BF4771" w:rsidP="007D5A52">
                  <w:pPr>
                    <w:pStyle w:val="LPH2"/>
                    <w:numPr>
                      <w:ilvl w:val="0"/>
                      <w:numId w:val="0"/>
                    </w:numPr>
                    <w:spacing w:before="40" w:after="40" w:line="276" w:lineRule="auto"/>
                    <w:rPr>
                      <w:rFonts w:asciiTheme="minorHAnsi" w:hAnsiTheme="minorHAnsi" w:cstheme="minorHAnsi"/>
                      <w:spacing w:val="0"/>
                      <w:sz w:val="24"/>
                      <w:szCs w:val="24"/>
                    </w:rPr>
                  </w:pPr>
                  <w:r w:rsidRPr="007D5A52">
                    <w:rPr>
                      <w:rFonts w:asciiTheme="minorHAnsi" w:hAnsiTheme="minorHAnsi" w:cstheme="minorHAnsi"/>
                      <w:spacing w:val="0"/>
                      <w:sz w:val="24"/>
                      <w:szCs w:val="24"/>
                    </w:rPr>
                    <w:t xml:space="preserve">The housing requirement of </w:t>
                  </w:r>
                  <w:r w:rsidR="00580F1A" w:rsidRPr="00580F1A">
                    <w:rPr>
                      <w:rFonts w:asciiTheme="minorHAnsi" w:hAnsiTheme="minorHAnsi" w:cstheme="minorHAnsi"/>
                      <w:strike/>
                      <w:spacing w:val="0"/>
                      <w:sz w:val="24"/>
                      <w:szCs w:val="24"/>
                    </w:rPr>
                    <w:t>12,860</w:t>
                  </w:r>
                  <w:r w:rsidR="00580F1A">
                    <w:rPr>
                      <w:rFonts w:asciiTheme="minorHAnsi" w:hAnsiTheme="minorHAnsi" w:cstheme="minorHAnsi"/>
                      <w:spacing w:val="0"/>
                      <w:sz w:val="24"/>
                      <w:szCs w:val="24"/>
                    </w:rPr>
                    <w:t xml:space="preserve"> </w:t>
                  </w:r>
                  <w:r w:rsidRPr="001815F4">
                    <w:rPr>
                      <w:rFonts w:asciiTheme="minorHAnsi" w:hAnsiTheme="minorHAnsi" w:cstheme="minorHAnsi"/>
                      <w:b/>
                      <w:spacing w:val="0"/>
                      <w:sz w:val="24"/>
                      <w:szCs w:val="24"/>
                      <w:u w:val="single"/>
                    </w:rPr>
                    <w:t>16,766</w:t>
                  </w:r>
                  <w:r w:rsidRPr="007D5A52">
                    <w:rPr>
                      <w:rFonts w:asciiTheme="minorHAnsi" w:hAnsiTheme="minorHAnsi" w:cstheme="minorHAnsi"/>
                      <w:spacing w:val="0"/>
                      <w:sz w:val="24"/>
                      <w:szCs w:val="24"/>
                    </w:rPr>
                    <w:t xml:space="preserve"> new homes between 2011 and 2029 will be met from the following categories:</w:t>
                  </w:r>
                </w:p>
              </w:tc>
            </w:tr>
            <w:tr w:rsidR="00BF4771" w:rsidRPr="007D5A52" w:rsidTr="00614679">
              <w:trPr>
                <w:jc w:val="center"/>
              </w:trPr>
              <w:tc>
                <w:tcPr>
                  <w:tcW w:w="9797" w:type="dxa"/>
                </w:tcPr>
                <w:p w:rsidR="00BF4771" w:rsidRPr="007D5A52" w:rsidRDefault="00BF4771" w:rsidP="007D5A52">
                  <w:pPr>
                    <w:pStyle w:val="LPH2"/>
                    <w:numPr>
                      <w:ilvl w:val="0"/>
                      <w:numId w:val="0"/>
                    </w:numPr>
                    <w:spacing w:before="40" w:after="40" w:line="276" w:lineRule="auto"/>
                    <w:rPr>
                      <w:rFonts w:asciiTheme="minorHAnsi" w:hAnsiTheme="minorHAnsi" w:cstheme="minorHAnsi"/>
                      <w:spacing w:val="0"/>
                      <w:sz w:val="24"/>
                      <w:szCs w:val="24"/>
                    </w:rPr>
                  </w:pPr>
                  <w:r w:rsidRPr="007D5A52">
                    <w:rPr>
                      <w:rFonts w:asciiTheme="minorHAnsi" w:hAnsiTheme="minorHAnsi" w:cstheme="minorHAnsi"/>
                      <w:spacing w:val="0"/>
                      <w:sz w:val="24"/>
                      <w:szCs w:val="24"/>
                    </w:rPr>
                    <w:t xml:space="preserve">Sites completed between </w:t>
                  </w:r>
                  <w:r w:rsidRPr="007D5A52">
                    <w:rPr>
                      <w:rFonts w:asciiTheme="minorHAnsi" w:hAnsiTheme="minorHAnsi" w:cstheme="minorHAnsi"/>
                      <w:b/>
                      <w:spacing w:val="0"/>
                      <w:sz w:val="24"/>
                      <w:szCs w:val="24"/>
                      <w:u w:val="single"/>
                    </w:rPr>
                    <w:t>1</w:t>
                  </w:r>
                  <w:r w:rsidRPr="007D5A52">
                    <w:rPr>
                      <w:rFonts w:asciiTheme="minorHAnsi" w:hAnsiTheme="minorHAnsi" w:cstheme="minorHAnsi"/>
                      <w:b/>
                      <w:spacing w:val="0"/>
                      <w:sz w:val="24"/>
                      <w:szCs w:val="24"/>
                      <w:u w:val="single"/>
                      <w:vertAlign w:val="superscript"/>
                    </w:rPr>
                    <w:t>st</w:t>
                  </w:r>
                  <w:r w:rsidRPr="007D5A52">
                    <w:rPr>
                      <w:rFonts w:asciiTheme="minorHAnsi" w:hAnsiTheme="minorHAnsi" w:cstheme="minorHAnsi"/>
                      <w:b/>
                      <w:spacing w:val="0"/>
                      <w:sz w:val="24"/>
                      <w:szCs w:val="24"/>
                      <w:u w:val="single"/>
                    </w:rPr>
                    <w:t xml:space="preserve"> April</w:t>
                  </w:r>
                  <w:r w:rsidRPr="007D5A52">
                    <w:rPr>
                      <w:rFonts w:asciiTheme="minorHAnsi" w:hAnsiTheme="minorHAnsi" w:cstheme="minorHAnsi"/>
                      <w:spacing w:val="0"/>
                      <w:sz w:val="24"/>
                      <w:szCs w:val="24"/>
                    </w:rPr>
                    <w:t xml:space="preserve"> 2011 and </w:t>
                  </w:r>
                  <w:r w:rsidRPr="007D5A52">
                    <w:rPr>
                      <w:rFonts w:asciiTheme="minorHAnsi" w:hAnsiTheme="minorHAnsi" w:cstheme="minorHAnsi"/>
                      <w:strike/>
                      <w:spacing w:val="0"/>
                      <w:sz w:val="24"/>
                      <w:szCs w:val="24"/>
                    </w:rPr>
                    <w:t xml:space="preserve">2013 </w:t>
                  </w:r>
                  <w:r w:rsidRPr="007D5A52">
                    <w:rPr>
                      <w:rFonts w:asciiTheme="minorHAnsi" w:hAnsiTheme="minorHAnsi" w:cstheme="minorHAnsi"/>
                      <w:b/>
                      <w:spacing w:val="0"/>
                      <w:sz w:val="24"/>
                      <w:szCs w:val="24"/>
                      <w:u w:val="single"/>
                    </w:rPr>
                    <w:t>31</w:t>
                  </w:r>
                  <w:r w:rsidRPr="007D5A52">
                    <w:rPr>
                      <w:rFonts w:asciiTheme="minorHAnsi" w:hAnsiTheme="minorHAnsi" w:cstheme="minorHAnsi"/>
                      <w:b/>
                      <w:spacing w:val="0"/>
                      <w:sz w:val="24"/>
                      <w:szCs w:val="24"/>
                      <w:u w:val="single"/>
                      <w:vertAlign w:val="superscript"/>
                    </w:rPr>
                    <w:t>st</w:t>
                  </w:r>
                  <w:r w:rsidRPr="007D5A52">
                    <w:rPr>
                      <w:rFonts w:asciiTheme="minorHAnsi" w:hAnsiTheme="minorHAnsi" w:cstheme="minorHAnsi"/>
                      <w:b/>
                      <w:spacing w:val="0"/>
                      <w:sz w:val="24"/>
                      <w:szCs w:val="24"/>
                      <w:u w:val="single"/>
                    </w:rPr>
                    <w:t xml:space="preserve"> March 2016</w:t>
                  </w:r>
                  <w:r w:rsidRPr="007D5A52">
                    <w:rPr>
                      <w:rFonts w:asciiTheme="minorHAnsi" w:hAnsiTheme="minorHAnsi" w:cstheme="minorHAnsi"/>
                      <w:spacing w:val="0"/>
                      <w:sz w:val="24"/>
                      <w:szCs w:val="24"/>
                    </w:rPr>
                    <w:t xml:space="preserve"> </w:t>
                  </w:r>
                </w:p>
              </w:tc>
              <w:tc>
                <w:tcPr>
                  <w:tcW w:w="1597" w:type="dxa"/>
                </w:tcPr>
                <w:p w:rsidR="00BF4771" w:rsidRPr="007D5A52" w:rsidRDefault="00BF4771" w:rsidP="007D5A52">
                  <w:pPr>
                    <w:pStyle w:val="LPH-Small"/>
                    <w:spacing w:before="40" w:after="40" w:line="276" w:lineRule="auto"/>
                    <w:ind w:left="34"/>
                    <w:jc w:val="right"/>
                    <w:rPr>
                      <w:rFonts w:asciiTheme="minorHAnsi" w:hAnsiTheme="minorHAnsi" w:cstheme="minorHAnsi"/>
                      <w:color w:val="auto"/>
                      <w:spacing w:val="0"/>
                      <w:sz w:val="24"/>
                      <w:szCs w:val="24"/>
                    </w:rPr>
                  </w:pPr>
                  <w:r w:rsidRPr="007D5A52">
                    <w:rPr>
                      <w:rFonts w:asciiTheme="minorHAnsi" w:hAnsiTheme="minorHAnsi" w:cstheme="minorHAnsi"/>
                      <w:strike/>
                      <w:color w:val="auto"/>
                      <w:spacing w:val="0"/>
                      <w:sz w:val="24"/>
                      <w:szCs w:val="24"/>
                    </w:rPr>
                    <w:t>406</w:t>
                  </w:r>
                  <w:r w:rsidRPr="007D5A52">
                    <w:rPr>
                      <w:rFonts w:asciiTheme="minorHAnsi" w:hAnsiTheme="minorHAnsi" w:cstheme="minorHAnsi"/>
                      <w:color w:val="auto"/>
                      <w:spacing w:val="0"/>
                      <w:sz w:val="24"/>
                      <w:szCs w:val="24"/>
                    </w:rPr>
                    <w:t xml:space="preserve"> </w:t>
                  </w:r>
                  <w:r w:rsidRPr="007D5A52">
                    <w:rPr>
                      <w:rFonts w:asciiTheme="minorHAnsi" w:hAnsiTheme="minorHAnsi" w:cstheme="minorHAnsi"/>
                      <w:b/>
                      <w:color w:val="auto"/>
                      <w:spacing w:val="0"/>
                      <w:sz w:val="24"/>
                      <w:szCs w:val="24"/>
                      <w:u w:val="single"/>
                    </w:rPr>
                    <w:t>2,051</w:t>
                  </w:r>
                </w:p>
              </w:tc>
            </w:tr>
            <w:tr w:rsidR="00BF4771" w:rsidRPr="007D5A52" w:rsidTr="00614679">
              <w:trPr>
                <w:jc w:val="center"/>
              </w:trPr>
              <w:tc>
                <w:tcPr>
                  <w:tcW w:w="9797" w:type="dxa"/>
                </w:tcPr>
                <w:p w:rsidR="00BF4771" w:rsidRPr="007D5A52" w:rsidRDefault="00BF4771" w:rsidP="007D5A52">
                  <w:pPr>
                    <w:pStyle w:val="LPH-Small"/>
                    <w:spacing w:before="40" w:after="40" w:line="276" w:lineRule="auto"/>
                    <w:ind w:left="0"/>
                    <w:rPr>
                      <w:rFonts w:asciiTheme="minorHAnsi" w:hAnsiTheme="minorHAnsi" w:cstheme="minorHAnsi"/>
                      <w:color w:val="auto"/>
                      <w:spacing w:val="0"/>
                      <w:sz w:val="24"/>
                      <w:szCs w:val="24"/>
                    </w:rPr>
                  </w:pPr>
                  <w:r w:rsidRPr="007D5A52">
                    <w:rPr>
                      <w:rFonts w:asciiTheme="minorHAnsi" w:hAnsiTheme="minorHAnsi" w:cstheme="minorHAnsi"/>
                      <w:color w:val="auto"/>
                      <w:spacing w:val="0"/>
                      <w:sz w:val="24"/>
                      <w:szCs w:val="24"/>
                    </w:rPr>
                    <w:t>Sites with outstanding planning permission at 1</w:t>
                  </w:r>
                  <w:r w:rsidRPr="007D5A52">
                    <w:rPr>
                      <w:rFonts w:asciiTheme="minorHAnsi" w:hAnsiTheme="minorHAnsi" w:cstheme="minorHAnsi"/>
                      <w:color w:val="auto"/>
                      <w:spacing w:val="0"/>
                      <w:sz w:val="24"/>
                      <w:szCs w:val="24"/>
                      <w:vertAlign w:val="superscript"/>
                    </w:rPr>
                    <w:t>st</w:t>
                  </w:r>
                  <w:r w:rsidRPr="007D5A52">
                    <w:rPr>
                      <w:rFonts w:asciiTheme="minorHAnsi" w:hAnsiTheme="minorHAnsi" w:cstheme="minorHAnsi"/>
                      <w:color w:val="auto"/>
                      <w:spacing w:val="0"/>
                      <w:sz w:val="24"/>
                      <w:szCs w:val="24"/>
                    </w:rPr>
                    <w:t xml:space="preserve"> April </w:t>
                  </w:r>
                  <w:r w:rsidRPr="007D5A52">
                    <w:rPr>
                      <w:rFonts w:asciiTheme="minorHAnsi" w:hAnsiTheme="minorHAnsi" w:cstheme="minorHAnsi"/>
                      <w:strike/>
                      <w:color w:val="auto"/>
                      <w:spacing w:val="0"/>
                      <w:sz w:val="24"/>
                      <w:szCs w:val="24"/>
                    </w:rPr>
                    <w:t>2013</w:t>
                  </w:r>
                  <w:r w:rsidRPr="007D5A52">
                    <w:rPr>
                      <w:rFonts w:asciiTheme="minorHAnsi" w:hAnsiTheme="minorHAnsi" w:cstheme="minorHAnsi"/>
                      <w:b/>
                      <w:color w:val="auto"/>
                      <w:spacing w:val="0"/>
                      <w:sz w:val="24"/>
                      <w:szCs w:val="24"/>
                      <w:u w:val="single"/>
                    </w:rPr>
                    <w:t>2016</w:t>
                  </w:r>
                </w:p>
              </w:tc>
              <w:tc>
                <w:tcPr>
                  <w:tcW w:w="1597" w:type="dxa"/>
                </w:tcPr>
                <w:p w:rsidR="00BF4771" w:rsidRPr="007D5A52" w:rsidRDefault="00BF4771" w:rsidP="007D5A52">
                  <w:pPr>
                    <w:pStyle w:val="LPH-Small"/>
                    <w:spacing w:before="40" w:after="40" w:line="276" w:lineRule="auto"/>
                    <w:ind w:left="34"/>
                    <w:jc w:val="right"/>
                    <w:rPr>
                      <w:rFonts w:asciiTheme="minorHAnsi" w:hAnsiTheme="minorHAnsi" w:cstheme="minorHAnsi"/>
                      <w:color w:val="auto"/>
                      <w:spacing w:val="0"/>
                      <w:sz w:val="24"/>
                      <w:szCs w:val="24"/>
                    </w:rPr>
                  </w:pPr>
                  <w:r w:rsidRPr="007D5A52">
                    <w:rPr>
                      <w:rFonts w:asciiTheme="minorHAnsi" w:hAnsiTheme="minorHAnsi" w:cstheme="minorHAnsi"/>
                      <w:strike/>
                      <w:color w:val="auto"/>
                      <w:spacing w:val="0"/>
                      <w:sz w:val="24"/>
                      <w:szCs w:val="24"/>
                    </w:rPr>
                    <w:t>1906</w:t>
                  </w:r>
                  <w:r w:rsidRPr="007D5A52">
                    <w:rPr>
                      <w:rFonts w:asciiTheme="minorHAnsi" w:hAnsiTheme="minorHAnsi" w:cstheme="minorHAnsi"/>
                      <w:color w:val="auto"/>
                      <w:spacing w:val="0"/>
                      <w:sz w:val="24"/>
                      <w:szCs w:val="24"/>
                    </w:rPr>
                    <w:t xml:space="preserve"> </w:t>
                  </w:r>
                  <w:r w:rsidRPr="007D5A52">
                    <w:rPr>
                      <w:rFonts w:asciiTheme="minorHAnsi" w:hAnsiTheme="minorHAnsi" w:cstheme="minorHAnsi"/>
                      <w:b/>
                      <w:color w:val="auto"/>
                      <w:spacing w:val="0"/>
                      <w:sz w:val="24"/>
                      <w:szCs w:val="24"/>
                      <w:u w:val="single"/>
                    </w:rPr>
                    <w:t>6,933</w:t>
                  </w:r>
                </w:p>
              </w:tc>
            </w:tr>
            <w:tr w:rsidR="00BF4771" w:rsidRPr="007D5A52" w:rsidTr="00614679">
              <w:trPr>
                <w:jc w:val="center"/>
              </w:trPr>
              <w:tc>
                <w:tcPr>
                  <w:tcW w:w="9797" w:type="dxa"/>
                </w:tcPr>
                <w:p w:rsidR="00BF4771" w:rsidRPr="007D5A52" w:rsidRDefault="00BF4771" w:rsidP="007D5A52">
                  <w:pPr>
                    <w:pStyle w:val="LPH-Small"/>
                    <w:spacing w:before="40" w:after="40" w:line="276" w:lineRule="auto"/>
                    <w:ind w:left="0"/>
                    <w:rPr>
                      <w:rFonts w:asciiTheme="minorHAnsi" w:hAnsiTheme="minorHAnsi" w:cstheme="minorHAnsi"/>
                      <w:b/>
                      <w:color w:val="auto"/>
                      <w:spacing w:val="0"/>
                      <w:sz w:val="24"/>
                      <w:szCs w:val="24"/>
                      <w:u w:val="single"/>
                    </w:rPr>
                  </w:pPr>
                  <w:r w:rsidRPr="007D5A52">
                    <w:rPr>
                      <w:rFonts w:asciiTheme="minorHAnsi" w:hAnsiTheme="minorHAnsi" w:cstheme="minorHAnsi"/>
                      <w:b/>
                      <w:color w:val="auto"/>
                      <w:spacing w:val="0"/>
                      <w:sz w:val="24"/>
                      <w:szCs w:val="24"/>
                      <w:u w:val="single"/>
                    </w:rPr>
                    <w:t>Commitments (major sites) April and May 2016</w:t>
                  </w:r>
                </w:p>
              </w:tc>
              <w:tc>
                <w:tcPr>
                  <w:tcW w:w="1597" w:type="dxa"/>
                </w:tcPr>
                <w:p w:rsidR="00BF4771" w:rsidRPr="007D5A52" w:rsidDel="00D61CC6" w:rsidRDefault="00BF4771" w:rsidP="007D5A52">
                  <w:pPr>
                    <w:pStyle w:val="LPH-Small"/>
                    <w:spacing w:before="40" w:after="40" w:line="276" w:lineRule="auto"/>
                    <w:ind w:left="34"/>
                    <w:jc w:val="right"/>
                    <w:rPr>
                      <w:rFonts w:asciiTheme="minorHAnsi" w:hAnsiTheme="minorHAnsi" w:cstheme="minorHAnsi"/>
                      <w:b/>
                      <w:color w:val="auto"/>
                      <w:spacing w:val="0"/>
                      <w:sz w:val="24"/>
                      <w:szCs w:val="24"/>
                      <w:u w:val="single"/>
                    </w:rPr>
                  </w:pPr>
                  <w:r w:rsidRPr="007D5A52">
                    <w:rPr>
                      <w:rFonts w:asciiTheme="minorHAnsi" w:hAnsiTheme="minorHAnsi" w:cstheme="minorHAnsi"/>
                      <w:b/>
                      <w:color w:val="auto"/>
                      <w:spacing w:val="0"/>
                      <w:sz w:val="24"/>
                      <w:szCs w:val="24"/>
                      <w:u w:val="single"/>
                    </w:rPr>
                    <w:t>225</w:t>
                  </w:r>
                </w:p>
              </w:tc>
            </w:tr>
            <w:tr w:rsidR="00BF4771" w:rsidRPr="007D5A52" w:rsidTr="00614679">
              <w:trPr>
                <w:jc w:val="center"/>
              </w:trPr>
              <w:tc>
                <w:tcPr>
                  <w:tcW w:w="9797" w:type="dxa"/>
                </w:tcPr>
                <w:p w:rsidR="00BF4771" w:rsidRPr="007D5A52" w:rsidRDefault="00BF4771" w:rsidP="007D5A52">
                  <w:pPr>
                    <w:pStyle w:val="LPH2"/>
                    <w:numPr>
                      <w:ilvl w:val="0"/>
                      <w:numId w:val="0"/>
                    </w:numPr>
                    <w:spacing w:before="40" w:after="40" w:line="276" w:lineRule="auto"/>
                    <w:rPr>
                      <w:rFonts w:asciiTheme="minorHAnsi" w:hAnsiTheme="minorHAnsi" w:cstheme="minorHAnsi"/>
                      <w:strike/>
                      <w:spacing w:val="0"/>
                      <w:sz w:val="24"/>
                      <w:szCs w:val="24"/>
                    </w:rPr>
                  </w:pPr>
                  <w:r w:rsidRPr="007D5A52">
                    <w:rPr>
                      <w:rFonts w:asciiTheme="minorHAnsi" w:hAnsiTheme="minorHAnsi" w:cstheme="minorHAnsi"/>
                      <w:strike/>
                      <w:spacing w:val="0"/>
                      <w:sz w:val="24"/>
                      <w:szCs w:val="24"/>
                    </w:rPr>
                    <w:lastRenderedPageBreak/>
                    <w:t>Sites with Planning Permission granted between1st April 2013 and 31</w:t>
                  </w:r>
                  <w:r w:rsidRPr="007D5A52">
                    <w:rPr>
                      <w:rFonts w:asciiTheme="minorHAnsi" w:hAnsiTheme="minorHAnsi" w:cstheme="minorHAnsi"/>
                      <w:strike/>
                      <w:spacing w:val="0"/>
                      <w:sz w:val="24"/>
                      <w:szCs w:val="24"/>
                      <w:vertAlign w:val="superscript"/>
                    </w:rPr>
                    <w:t>st</w:t>
                  </w:r>
                  <w:r w:rsidRPr="007D5A52">
                    <w:rPr>
                      <w:rFonts w:asciiTheme="minorHAnsi" w:hAnsiTheme="minorHAnsi" w:cstheme="minorHAnsi"/>
                      <w:strike/>
                      <w:spacing w:val="0"/>
                      <w:sz w:val="24"/>
                      <w:szCs w:val="24"/>
                    </w:rPr>
                    <w:t xml:space="preserve"> December 2013</w:t>
                  </w:r>
                </w:p>
              </w:tc>
              <w:tc>
                <w:tcPr>
                  <w:tcW w:w="1597" w:type="dxa"/>
                </w:tcPr>
                <w:p w:rsidR="00BF4771" w:rsidRPr="007D5A52" w:rsidRDefault="00BF4771" w:rsidP="007D5A52">
                  <w:pPr>
                    <w:pStyle w:val="LPH-Small"/>
                    <w:spacing w:before="40" w:after="40" w:line="276" w:lineRule="auto"/>
                    <w:ind w:left="34"/>
                    <w:jc w:val="right"/>
                    <w:rPr>
                      <w:rFonts w:asciiTheme="minorHAnsi" w:hAnsiTheme="minorHAnsi" w:cstheme="minorHAnsi"/>
                      <w:strike/>
                      <w:color w:val="auto"/>
                      <w:spacing w:val="0"/>
                      <w:sz w:val="24"/>
                      <w:szCs w:val="24"/>
                    </w:rPr>
                  </w:pPr>
                  <w:r w:rsidRPr="007D5A52">
                    <w:rPr>
                      <w:rFonts w:asciiTheme="minorHAnsi" w:hAnsiTheme="minorHAnsi" w:cstheme="minorHAnsi"/>
                      <w:strike/>
                      <w:color w:val="auto"/>
                      <w:spacing w:val="0"/>
                      <w:sz w:val="24"/>
                      <w:szCs w:val="24"/>
                    </w:rPr>
                    <w:t>1317</w:t>
                  </w:r>
                </w:p>
              </w:tc>
            </w:tr>
            <w:tr w:rsidR="00BF4771" w:rsidRPr="007D5A52" w:rsidTr="00614679">
              <w:trPr>
                <w:jc w:val="center"/>
              </w:trPr>
              <w:tc>
                <w:tcPr>
                  <w:tcW w:w="9797" w:type="dxa"/>
                </w:tcPr>
                <w:p w:rsidR="00BF4771" w:rsidRPr="007D5A52" w:rsidRDefault="00BF4771" w:rsidP="007D5A52">
                  <w:pPr>
                    <w:pStyle w:val="LPH2"/>
                    <w:numPr>
                      <w:ilvl w:val="0"/>
                      <w:numId w:val="0"/>
                    </w:numPr>
                    <w:spacing w:before="40" w:after="40" w:line="276" w:lineRule="auto"/>
                    <w:rPr>
                      <w:rFonts w:asciiTheme="minorHAnsi" w:hAnsiTheme="minorHAnsi" w:cstheme="minorHAnsi"/>
                      <w:spacing w:val="0"/>
                      <w:sz w:val="24"/>
                      <w:szCs w:val="24"/>
                    </w:rPr>
                  </w:pPr>
                  <w:r w:rsidRPr="007D5A52">
                    <w:rPr>
                      <w:rFonts w:asciiTheme="minorHAnsi" w:hAnsiTheme="minorHAnsi" w:cstheme="minorHAnsi"/>
                      <w:spacing w:val="0"/>
                      <w:sz w:val="24"/>
                      <w:szCs w:val="24"/>
                    </w:rPr>
                    <w:t xml:space="preserve">An allowance for windfall sites coming forward </w:t>
                  </w:r>
                  <w:r w:rsidR="00580F1A" w:rsidRPr="00580F1A">
                    <w:rPr>
                      <w:rFonts w:asciiTheme="minorHAnsi" w:hAnsiTheme="minorHAnsi" w:cstheme="minorHAnsi"/>
                      <w:strike/>
                      <w:spacing w:val="0"/>
                      <w:sz w:val="24"/>
                      <w:szCs w:val="24"/>
                    </w:rPr>
                    <w:t>in the plan period</w:t>
                  </w:r>
                  <w:r w:rsidR="00580F1A">
                    <w:rPr>
                      <w:rFonts w:asciiTheme="minorHAnsi" w:hAnsiTheme="minorHAnsi" w:cstheme="minorHAnsi"/>
                      <w:spacing w:val="0"/>
                      <w:sz w:val="24"/>
                      <w:szCs w:val="24"/>
                    </w:rPr>
                    <w:t xml:space="preserve"> </w:t>
                  </w:r>
                  <w:r w:rsidRPr="007D5A52">
                    <w:rPr>
                      <w:rFonts w:asciiTheme="minorHAnsi" w:hAnsiTheme="minorHAnsi" w:cstheme="minorHAnsi"/>
                      <w:b/>
                      <w:spacing w:val="0"/>
                      <w:sz w:val="24"/>
                      <w:szCs w:val="24"/>
                      <w:u w:val="single"/>
                    </w:rPr>
                    <w:t>between April 2015 and March 2029</w:t>
                  </w:r>
                </w:p>
              </w:tc>
              <w:tc>
                <w:tcPr>
                  <w:tcW w:w="1597" w:type="dxa"/>
                </w:tcPr>
                <w:p w:rsidR="00BF4771" w:rsidRPr="007D5A52" w:rsidRDefault="00BF4771" w:rsidP="007D5A52">
                  <w:pPr>
                    <w:pStyle w:val="LPH-Small"/>
                    <w:tabs>
                      <w:tab w:val="left" w:pos="34"/>
                    </w:tabs>
                    <w:spacing w:before="40" w:after="40" w:line="276" w:lineRule="auto"/>
                    <w:ind w:left="34"/>
                    <w:jc w:val="right"/>
                    <w:rPr>
                      <w:rFonts w:asciiTheme="minorHAnsi" w:hAnsiTheme="minorHAnsi" w:cstheme="minorHAnsi"/>
                      <w:color w:val="auto"/>
                      <w:spacing w:val="0"/>
                      <w:sz w:val="24"/>
                      <w:szCs w:val="24"/>
                    </w:rPr>
                  </w:pPr>
                  <w:r w:rsidRPr="007D5A52">
                    <w:rPr>
                      <w:rFonts w:asciiTheme="minorHAnsi" w:hAnsiTheme="minorHAnsi" w:cstheme="minorHAnsi"/>
                      <w:strike/>
                      <w:color w:val="auto"/>
                      <w:spacing w:val="0"/>
                      <w:sz w:val="24"/>
                      <w:szCs w:val="24"/>
                    </w:rPr>
                    <w:t>2485</w:t>
                  </w:r>
                  <w:r w:rsidRPr="007D5A52">
                    <w:rPr>
                      <w:rFonts w:asciiTheme="minorHAnsi" w:hAnsiTheme="minorHAnsi" w:cstheme="minorHAnsi"/>
                      <w:color w:val="auto"/>
                      <w:spacing w:val="0"/>
                      <w:sz w:val="24"/>
                      <w:szCs w:val="24"/>
                    </w:rPr>
                    <w:t xml:space="preserve"> </w:t>
                  </w:r>
                  <w:r w:rsidRPr="007D5A52">
                    <w:rPr>
                      <w:rFonts w:asciiTheme="minorHAnsi" w:hAnsiTheme="minorHAnsi" w:cstheme="minorHAnsi"/>
                      <w:b/>
                      <w:color w:val="auto"/>
                      <w:spacing w:val="0"/>
                      <w:sz w:val="24"/>
                      <w:szCs w:val="24"/>
                      <w:u w:val="single"/>
                    </w:rPr>
                    <w:t>1,010</w:t>
                  </w:r>
                </w:p>
              </w:tc>
            </w:tr>
            <w:tr w:rsidR="00BF4771" w:rsidRPr="007D5A52" w:rsidTr="00614679">
              <w:trPr>
                <w:jc w:val="center"/>
              </w:trPr>
              <w:tc>
                <w:tcPr>
                  <w:tcW w:w="9797" w:type="dxa"/>
                </w:tcPr>
                <w:p w:rsidR="00BF4771" w:rsidRPr="007D5A52" w:rsidRDefault="00BF4771" w:rsidP="007D5A52">
                  <w:pPr>
                    <w:pStyle w:val="LPH2"/>
                    <w:numPr>
                      <w:ilvl w:val="0"/>
                      <w:numId w:val="0"/>
                    </w:numPr>
                    <w:spacing w:before="40" w:after="40" w:line="276" w:lineRule="auto"/>
                    <w:rPr>
                      <w:rFonts w:asciiTheme="minorHAnsi" w:hAnsiTheme="minorHAnsi" w:cstheme="minorHAnsi"/>
                      <w:spacing w:val="0"/>
                      <w:sz w:val="24"/>
                      <w:szCs w:val="24"/>
                    </w:rPr>
                  </w:pPr>
                  <w:r w:rsidRPr="007D5A52">
                    <w:rPr>
                      <w:rFonts w:asciiTheme="minorHAnsi" w:hAnsiTheme="minorHAnsi" w:cstheme="minorHAnsi"/>
                      <w:spacing w:val="0"/>
                      <w:sz w:val="24"/>
                      <w:szCs w:val="24"/>
                    </w:rPr>
                    <w:t>Small Urban sites assessed in the Strategic Housing Land Availability Assessment as being suitable</w:t>
                  </w:r>
                </w:p>
              </w:tc>
              <w:tc>
                <w:tcPr>
                  <w:tcW w:w="1597" w:type="dxa"/>
                </w:tcPr>
                <w:p w:rsidR="00BF4771" w:rsidRPr="007D5A52" w:rsidRDefault="00BF4771" w:rsidP="007D5A52">
                  <w:pPr>
                    <w:pStyle w:val="LPH-Small"/>
                    <w:spacing w:before="40" w:after="40" w:line="276" w:lineRule="auto"/>
                    <w:ind w:left="34"/>
                    <w:jc w:val="right"/>
                    <w:rPr>
                      <w:rFonts w:asciiTheme="minorHAnsi" w:hAnsiTheme="minorHAnsi" w:cstheme="minorHAnsi"/>
                      <w:color w:val="auto"/>
                      <w:spacing w:val="0"/>
                      <w:sz w:val="24"/>
                      <w:szCs w:val="24"/>
                    </w:rPr>
                  </w:pPr>
                  <w:r w:rsidRPr="007D5A52">
                    <w:rPr>
                      <w:rFonts w:asciiTheme="minorHAnsi" w:hAnsiTheme="minorHAnsi" w:cstheme="minorHAnsi"/>
                      <w:strike/>
                      <w:color w:val="auto"/>
                      <w:spacing w:val="0"/>
                      <w:sz w:val="24"/>
                      <w:szCs w:val="24"/>
                    </w:rPr>
                    <w:t>393</w:t>
                  </w:r>
                  <w:r w:rsidRPr="007D5A52">
                    <w:rPr>
                      <w:rFonts w:asciiTheme="minorHAnsi" w:hAnsiTheme="minorHAnsi" w:cstheme="minorHAnsi"/>
                      <w:color w:val="auto"/>
                      <w:spacing w:val="0"/>
                      <w:sz w:val="24"/>
                      <w:szCs w:val="24"/>
                    </w:rPr>
                    <w:t xml:space="preserve"> </w:t>
                  </w:r>
                  <w:r w:rsidRPr="007D5A52">
                    <w:rPr>
                      <w:rFonts w:asciiTheme="minorHAnsi" w:hAnsiTheme="minorHAnsi" w:cstheme="minorHAnsi"/>
                      <w:b/>
                      <w:color w:val="auto"/>
                      <w:spacing w:val="0"/>
                      <w:sz w:val="24"/>
                      <w:szCs w:val="24"/>
                      <w:u w:val="single"/>
                    </w:rPr>
                    <w:t>266</w:t>
                  </w:r>
                </w:p>
              </w:tc>
            </w:tr>
            <w:tr w:rsidR="00BF4771" w:rsidRPr="007D5A52" w:rsidTr="00614679">
              <w:trPr>
                <w:jc w:val="center"/>
              </w:trPr>
              <w:tc>
                <w:tcPr>
                  <w:tcW w:w="9797" w:type="dxa"/>
                </w:tcPr>
                <w:p w:rsidR="00BF4771" w:rsidRPr="007D5A52" w:rsidRDefault="00BF4771" w:rsidP="007D5A52">
                  <w:pPr>
                    <w:pStyle w:val="LPH2"/>
                    <w:numPr>
                      <w:ilvl w:val="0"/>
                      <w:numId w:val="0"/>
                    </w:numPr>
                    <w:spacing w:before="40" w:after="40" w:line="276" w:lineRule="auto"/>
                    <w:rPr>
                      <w:rFonts w:asciiTheme="minorHAnsi" w:hAnsiTheme="minorHAnsi" w:cstheme="minorHAnsi"/>
                      <w:spacing w:val="0"/>
                      <w:sz w:val="24"/>
                      <w:szCs w:val="24"/>
                    </w:rPr>
                  </w:pPr>
                  <w:r w:rsidRPr="007D5A52">
                    <w:rPr>
                      <w:rFonts w:asciiTheme="minorHAnsi" w:hAnsiTheme="minorHAnsi" w:cstheme="minorHAnsi"/>
                      <w:spacing w:val="0"/>
                      <w:sz w:val="24"/>
                      <w:szCs w:val="24"/>
                    </w:rPr>
                    <w:t>Consolidation of existing employment areas and canal-side regeneration</w:t>
                  </w:r>
                </w:p>
              </w:tc>
              <w:tc>
                <w:tcPr>
                  <w:tcW w:w="1597" w:type="dxa"/>
                </w:tcPr>
                <w:p w:rsidR="00BF4771" w:rsidRPr="007D5A52" w:rsidRDefault="00BF4771" w:rsidP="007D5A52">
                  <w:pPr>
                    <w:pStyle w:val="LPH-Small"/>
                    <w:spacing w:before="40" w:after="40" w:line="276" w:lineRule="auto"/>
                    <w:ind w:left="34"/>
                    <w:jc w:val="right"/>
                    <w:rPr>
                      <w:rFonts w:asciiTheme="minorHAnsi" w:hAnsiTheme="minorHAnsi" w:cstheme="minorHAnsi"/>
                      <w:color w:val="auto"/>
                      <w:spacing w:val="0"/>
                      <w:sz w:val="24"/>
                      <w:szCs w:val="24"/>
                    </w:rPr>
                  </w:pPr>
                  <w:r w:rsidRPr="007D5A52">
                    <w:rPr>
                      <w:rFonts w:asciiTheme="minorHAnsi" w:hAnsiTheme="minorHAnsi" w:cstheme="minorHAnsi"/>
                      <w:strike/>
                      <w:color w:val="auto"/>
                      <w:spacing w:val="0"/>
                      <w:sz w:val="24"/>
                      <w:szCs w:val="24"/>
                    </w:rPr>
                    <w:t>269</w:t>
                  </w:r>
                  <w:r w:rsidRPr="007D5A52">
                    <w:rPr>
                      <w:rFonts w:asciiTheme="minorHAnsi" w:hAnsiTheme="minorHAnsi" w:cstheme="minorHAnsi"/>
                      <w:color w:val="auto"/>
                      <w:spacing w:val="0"/>
                      <w:sz w:val="24"/>
                      <w:szCs w:val="24"/>
                    </w:rPr>
                    <w:t xml:space="preserve"> </w:t>
                  </w:r>
                  <w:r w:rsidRPr="007D5A52">
                    <w:rPr>
                      <w:rFonts w:asciiTheme="minorHAnsi" w:hAnsiTheme="minorHAnsi" w:cstheme="minorHAnsi"/>
                      <w:b/>
                      <w:color w:val="auto"/>
                      <w:spacing w:val="0"/>
                      <w:sz w:val="24"/>
                      <w:szCs w:val="24"/>
                      <w:u w:val="single"/>
                    </w:rPr>
                    <w:t>200</w:t>
                  </w:r>
                </w:p>
              </w:tc>
            </w:tr>
            <w:tr w:rsidR="00BF4771" w:rsidRPr="007D5A52" w:rsidTr="00614679">
              <w:trPr>
                <w:jc w:val="center"/>
              </w:trPr>
              <w:tc>
                <w:tcPr>
                  <w:tcW w:w="9797" w:type="dxa"/>
                </w:tcPr>
                <w:p w:rsidR="00BF4771" w:rsidRPr="007D5A52" w:rsidRDefault="00BF4771" w:rsidP="007D5A52">
                  <w:pPr>
                    <w:pStyle w:val="LPH2"/>
                    <w:numPr>
                      <w:ilvl w:val="0"/>
                      <w:numId w:val="0"/>
                    </w:numPr>
                    <w:spacing w:before="40" w:after="40" w:line="276" w:lineRule="auto"/>
                    <w:rPr>
                      <w:rFonts w:asciiTheme="minorHAnsi" w:hAnsiTheme="minorHAnsi" w:cstheme="minorHAnsi"/>
                      <w:spacing w:val="0"/>
                      <w:sz w:val="24"/>
                      <w:szCs w:val="24"/>
                    </w:rPr>
                  </w:pPr>
                  <w:r w:rsidRPr="007D5A52">
                    <w:rPr>
                      <w:rFonts w:asciiTheme="minorHAnsi" w:hAnsiTheme="minorHAnsi" w:cstheme="minorHAnsi"/>
                      <w:spacing w:val="0"/>
                      <w:sz w:val="24"/>
                      <w:szCs w:val="24"/>
                    </w:rPr>
                    <w:t>Sites allocated in this Plan</w:t>
                  </w:r>
                </w:p>
              </w:tc>
              <w:tc>
                <w:tcPr>
                  <w:tcW w:w="1597" w:type="dxa"/>
                </w:tcPr>
                <w:p w:rsidR="00BF4771" w:rsidRPr="007D5A52" w:rsidRDefault="00BF4771" w:rsidP="007D5A52">
                  <w:pPr>
                    <w:pStyle w:val="LPH-Small"/>
                    <w:spacing w:before="40" w:after="40" w:line="276" w:lineRule="auto"/>
                    <w:ind w:left="34"/>
                    <w:jc w:val="right"/>
                    <w:rPr>
                      <w:rFonts w:asciiTheme="minorHAnsi" w:hAnsiTheme="minorHAnsi" w:cstheme="minorHAnsi"/>
                      <w:color w:val="auto"/>
                      <w:spacing w:val="0"/>
                      <w:sz w:val="24"/>
                      <w:szCs w:val="24"/>
                    </w:rPr>
                  </w:pPr>
                  <w:r w:rsidRPr="007D5A52">
                    <w:rPr>
                      <w:rFonts w:asciiTheme="minorHAnsi" w:hAnsiTheme="minorHAnsi" w:cstheme="minorHAnsi"/>
                      <w:strike/>
                      <w:color w:val="auto"/>
                      <w:spacing w:val="0"/>
                      <w:sz w:val="24"/>
                      <w:szCs w:val="24"/>
                    </w:rPr>
                    <w:t>6188</w:t>
                  </w:r>
                  <w:r w:rsidRPr="007D5A52">
                    <w:rPr>
                      <w:rFonts w:asciiTheme="minorHAnsi" w:hAnsiTheme="minorHAnsi" w:cstheme="minorHAnsi"/>
                      <w:color w:val="auto"/>
                      <w:spacing w:val="0"/>
                      <w:sz w:val="24"/>
                      <w:szCs w:val="24"/>
                    </w:rPr>
                    <w:t xml:space="preserve"> </w:t>
                  </w:r>
                  <w:r w:rsidRPr="007D5A52">
                    <w:rPr>
                      <w:rFonts w:asciiTheme="minorHAnsi" w:hAnsiTheme="minorHAnsi" w:cstheme="minorHAnsi"/>
                      <w:b/>
                      <w:color w:val="auto"/>
                      <w:spacing w:val="0"/>
                      <w:sz w:val="24"/>
                      <w:szCs w:val="24"/>
                      <w:u w:val="single"/>
                    </w:rPr>
                    <w:t>6,454</w:t>
                  </w:r>
                </w:p>
              </w:tc>
            </w:tr>
            <w:tr w:rsidR="00BF4771" w:rsidRPr="007D5A52" w:rsidTr="00614679">
              <w:trPr>
                <w:jc w:val="center"/>
              </w:trPr>
              <w:tc>
                <w:tcPr>
                  <w:tcW w:w="9797" w:type="dxa"/>
                </w:tcPr>
                <w:p w:rsidR="00BF4771" w:rsidRPr="007D5A52" w:rsidRDefault="00BF4771" w:rsidP="007D5A52">
                  <w:pPr>
                    <w:pStyle w:val="LPH2"/>
                    <w:numPr>
                      <w:ilvl w:val="0"/>
                      <w:numId w:val="0"/>
                    </w:numPr>
                    <w:spacing w:before="40" w:after="40" w:line="276" w:lineRule="auto"/>
                    <w:rPr>
                      <w:rFonts w:asciiTheme="minorHAnsi" w:hAnsiTheme="minorHAnsi" w:cstheme="minorHAnsi"/>
                      <w:b/>
                      <w:spacing w:val="0"/>
                      <w:sz w:val="24"/>
                      <w:szCs w:val="24"/>
                    </w:rPr>
                  </w:pPr>
                  <w:r w:rsidRPr="007D5A52">
                    <w:rPr>
                      <w:rFonts w:asciiTheme="minorHAnsi" w:hAnsiTheme="minorHAnsi" w:cstheme="minorHAnsi"/>
                      <w:b/>
                      <w:spacing w:val="0"/>
                      <w:sz w:val="24"/>
                      <w:szCs w:val="24"/>
                    </w:rPr>
                    <w:t>Total</w:t>
                  </w:r>
                </w:p>
              </w:tc>
              <w:tc>
                <w:tcPr>
                  <w:tcW w:w="1597" w:type="dxa"/>
                </w:tcPr>
                <w:p w:rsidR="00BF4771" w:rsidRPr="007D5A52" w:rsidRDefault="00BF4771" w:rsidP="007D5A52">
                  <w:pPr>
                    <w:pStyle w:val="LPH-Small"/>
                    <w:spacing w:before="40" w:after="40" w:line="276" w:lineRule="auto"/>
                    <w:ind w:left="34"/>
                    <w:jc w:val="right"/>
                    <w:rPr>
                      <w:rFonts w:asciiTheme="minorHAnsi" w:hAnsiTheme="minorHAnsi" w:cstheme="minorHAnsi"/>
                      <w:b/>
                      <w:color w:val="auto"/>
                      <w:spacing w:val="0"/>
                      <w:sz w:val="24"/>
                      <w:szCs w:val="24"/>
                    </w:rPr>
                  </w:pPr>
                  <w:r w:rsidRPr="007D5A52">
                    <w:rPr>
                      <w:rFonts w:asciiTheme="minorHAnsi" w:hAnsiTheme="minorHAnsi" w:cstheme="minorHAnsi"/>
                      <w:b/>
                      <w:strike/>
                      <w:color w:val="auto"/>
                      <w:spacing w:val="0"/>
                      <w:sz w:val="24"/>
                      <w:szCs w:val="24"/>
                    </w:rPr>
                    <w:t>12964</w:t>
                  </w:r>
                  <w:r w:rsidRPr="007D5A52">
                    <w:rPr>
                      <w:rFonts w:asciiTheme="minorHAnsi" w:hAnsiTheme="minorHAnsi" w:cstheme="minorHAnsi"/>
                      <w:b/>
                      <w:color w:val="auto"/>
                      <w:spacing w:val="0"/>
                      <w:sz w:val="24"/>
                      <w:szCs w:val="24"/>
                    </w:rPr>
                    <w:t xml:space="preserve"> </w:t>
                  </w:r>
                  <w:r w:rsidRPr="007D5A52">
                    <w:rPr>
                      <w:rFonts w:asciiTheme="minorHAnsi" w:hAnsiTheme="minorHAnsi" w:cstheme="minorHAnsi"/>
                      <w:b/>
                      <w:color w:val="auto"/>
                      <w:spacing w:val="0"/>
                      <w:sz w:val="24"/>
                      <w:szCs w:val="24"/>
                      <w:u w:val="single"/>
                    </w:rPr>
                    <w:t>17,139</w:t>
                  </w:r>
                </w:p>
              </w:tc>
            </w:tr>
          </w:tbl>
          <w:p w:rsidR="00BF4771" w:rsidRPr="007D5A52" w:rsidRDefault="00BF4771" w:rsidP="007D5A52">
            <w:pPr>
              <w:spacing w:before="40" w:after="40" w:line="276" w:lineRule="auto"/>
              <w:rPr>
                <w:rFonts w:cstheme="minorHAnsi"/>
                <w:sz w:val="24"/>
                <w:szCs w:val="24"/>
              </w:rPr>
            </w:pPr>
          </w:p>
          <w:p w:rsidR="00BF4771" w:rsidRPr="007D5A52" w:rsidRDefault="00BF4771" w:rsidP="00C64775">
            <w:pPr>
              <w:spacing w:before="40" w:after="40" w:line="276" w:lineRule="auto"/>
              <w:ind w:left="458" w:hanging="458"/>
              <w:rPr>
                <w:ins w:id="1" w:author="Dave Barber" w:date="2017-02-08T15:43:00Z"/>
                <w:rFonts w:cstheme="minorHAnsi"/>
                <w:sz w:val="24"/>
                <w:szCs w:val="24"/>
              </w:rPr>
            </w:pPr>
            <w:r w:rsidRPr="007D5A52">
              <w:rPr>
                <w:rFonts w:cstheme="minorHAnsi"/>
                <w:sz w:val="24"/>
                <w:szCs w:val="24"/>
              </w:rPr>
              <w:t xml:space="preserve">2.21 The Council’s approach to identifying land for housing is set out in the Spatial Strategy above.  Taking account of completions, committed sites and  an allowance for windfall sites the Council needs to identify sites for an additional </w:t>
            </w:r>
            <w:r w:rsidRPr="007D5A52">
              <w:rPr>
                <w:rFonts w:cstheme="minorHAnsi"/>
                <w:strike/>
                <w:sz w:val="24"/>
                <w:szCs w:val="24"/>
              </w:rPr>
              <w:t>6746</w:t>
            </w:r>
            <w:r w:rsidRPr="007D5A52">
              <w:rPr>
                <w:rFonts w:cstheme="minorHAnsi"/>
                <w:sz w:val="24"/>
                <w:szCs w:val="24"/>
              </w:rPr>
              <w:t xml:space="preserve"> </w:t>
            </w:r>
            <w:r w:rsidR="00966912" w:rsidRPr="007D5A52">
              <w:rPr>
                <w:rFonts w:cstheme="minorHAnsi"/>
                <w:b/>
                <w:sz w:val="24"/>
                <w:szCs w:val="24"/>
                <w:u w:val="single"/>
              </w:rPr>
              <w:t>6,557</w:t>
            </w:r>
            <w:r w:rsidR="00966912" w:rsidRPr="007D5A52">
              <w:rPr>
                <w:rFonts w:cstheme="minorHAnsi"/>
                <w:sz w:val="24"/>
                <w:szCs w:val="24"/>
              </w:rPr>
              <w:t xml:space="preserve"> </w:t>
            </w:r>
            <w:r w:rsidRPr="007D5A52">
              <w:rPr>
                <w:rFonts w:cstheme="minorHAnsi"/>
                <w:sz w:val="24"/>
                <w:szCs w:val="24"/>
              </w:rPr>
              <w:t xml:space="preserve">new homes.  </w:t>
            </w:r>
            <w:r w:rsidRPr="007D5A52">
              <w:rPr>
                <w:rFonts w:cstheme="minorHAnsi"/>
                <w:b/>
                <w:sz w:val="24"/>
                <w:szCs w:val="24"/>
                <w:u w:val="single"/>
              </w:rPr>
              <w:t>Including small urban SHLAA sites and the consolidation of employment areas,</w:t>
            </w:r>
            <w:r w:rsidRPr="007D5A52">
              <w:rPr>
                <w:rFonts w:cstheme="minorHAnsi"/>
                <w:sz w:val="24"/>
                <w:szCs w:val="24"/>
              </w:rPr>
              <w:t xml:space="preserve"> the plan identifies sites for a potential </w:t>
            </w:r>
            <w:r w:rsidRPr="007D5A52">
              <w:rPr>
                <w:rFonts w:cstheme="minorHAnsi"/>
                <w:strike/>
                <w:sz w:val="24"/>
                <w:szCs w:val="24"/>
              </w:rPr>
              <w:t xml:space="preserve">6900 </w:t>
            </w:r>
            <w:r w:rsidRPr="007D5A52">
              <w:rPr>
                <w:rFonts w:cstheme="minorHAnsi"/>
                <w:b/>
                <w:sz w:val="24"/>
                <w:szCs w:val="24"/>
                <w:u w:val="single"/>
              </w:rPr>
              <w:t>6920</w:t>
            </w:r>
            <w:ins w:id="2" w:author="Dave Barber" w:date="2017-02-08T15:49:00Z">
              <w:r w:rsidRPr="007D5A52">
                <w:rPr>
                  <w:rFonts w:cstheme="minorHAnsi"/>
                  <w:sz w:val="24"/>
                  <w:szCs w:val="24"/>
                </w:rPr>
                <w:t xml:space="preserve"> </w:t>
              </w:r>
            </w:ins>
            <w:r w:rsidRPr="007D5A52">
              <w:rPr>
                <w:rFonts w:cstheme="minorHAnsi"/>
                <w:sz w:val="24"/>
                <w:szCs w:val="24"/>
              </w:rPr>
              <w:t>homes. This allows for an element of flexibility in the event that some sites fail to come forward or are delivered with reduced capacities than that allowed for in the plan</w:t>
            </w:r>
            <w:r w:rsidR="00223C7B" w:rsidRPr="007D5A52">
              <w:rPr>
                <w:rFonts w:cstheme="minorHAnsi"/>
                <w:sz w:val="24"/>
                <w:szCs w:val="24"/>
              </w:rPr>
              <w:t>.</w:t>
            </w:r>
          </w:p>
          <w:p w:rsidR="00BF4771" w:rsidRPr="007D5A52" w:rsidRDefault="00BF4771" w:rsidP="00C64775">
            <w:pPr>
              <w:spacing w:before="40" w:after="40" w:line="276" w:lineRule="auto"/>
              <w:ind w:left="458" w:hanging="458"/>
              <w:rPr>
                <w:ins w:id="3" w:author="Dave Barber" w:date="2017-02-08T15:43:00Z"/>
                <w:rFonts w:cstheme="minorHAnsi"/>
                <w:strike/>
                <w:sz w:val="24"/>
                <w:szCs w:val="24"/>
              </w:rPr>
            </w:pPr>
            <w:r w:rsidRPr="007D5A52">
              <w:rPr>
                <w:rFonts w:cstheme="minorHAnsi"/>
                <w:sz w:val="24"/>
                <w:szCs w:val="24"/>
              </w:rPr>
              <w:t xml:space="preserve">2.22 In addition to completions and commitments, the Council has made an assessment of windfall sites which are likely to emerge based on past trends and taking into account likely changes to those trends.  Windfall sites have consistently played an important role in the housing supply of the District.  </w:t>
            </w:r>
            <w:r w:rsidRPr="007D5A52">
              <w:rPr>
                <w:rFonts w:cstheme="minorHAnsi"/>
                <w:strike/>
                <w:sz w:val="24"/>
                <w:szCs w:val="24"/>
              </w:rPr>
              <w:t xml:space="preserve">Between 2002 and 2013 the averaged 191 units a year (excluding garden land development), even with 3.5 years of housing moratorium. </w:t>
            </w:r>
          </w:p>
          <w:p w:rsidR="00BF4771" w:rsidRPr="007D5A52" w:rsidRDefault="00BF4771" w:rsidP="00C64775">
            <w:pPr>
              <w:spacing w:before="40" w:after="40" w:line="276" w:lineRule="auto"/>
              <w:ind w:left="458" w:hanging="458"/>
              <w:rPr>
                <w:rFonts w:cstheme="minorHAnsi"/>
                <w:sz w:val="24"/>
                <w:szCs w:val="24"/>
              </w:rPr>
            </w:pPr>
            <w:r w:rsidRPr="007D5A52">
              <w:rPr>
                <w:rFonts w:cstheme="minorHAnsi"/>
                <w:sz w:val="24"/>
                <w:szCs w:val="24"/>
              </w:rPr>
              <w:t xml:space="preserve">2.23 The identified sites include small urban brownfield sites </w:t>
            </w:r>
            <w:r w:rsidRPr="007D5A52">
              <w:rPr>
                <w:rFonts w:cstheme="minorHAnsi"/>
                <w:b/>
                <w:sz w:val="24"/>
                <w:szCs w:val="24"/>
                <w:u w:val="single"/>
              </w:rPr>
              <w:t>of between five and 50 dwellings</w:t>
            </w:r>
            <w:r w:rsidRPr="007D5A52">
              <w:rPr>
                <w:rFonts w:cstheme="minorHAnsi"/>
                <w:sz w:val="24"/>
                <w:szCs w:val="24"/>
              </w:rPr>
              <w:t xml:space="preserve"> which are assessed as being suitable and available for development in the Strategic Housing Land Availability Assessment and a number of broad areas where new housing could play a role in regeneration schemes. The balance of housing is provided on allocated brownfield and greenfield sites across the district, based on the priorities set out in the spatial strategy.  </w:t>
            </w:r>
          </w:p>
          <w:p w:rsidR="00223C7B" w:rsidRPr="007D5A52" w:rsidRDefault="00BF4771" w:rsidP="00FA2E8E">
            <w:pPr>
              <w:spacing w:before="40" w:after="40" w:line="276" w:lineRule="auto"/>
              <w:ind w:left="458" w:hanging="458"/>
              <w:rPr>
                <w:rFonts w:cstheme="minorHAnsi"/>
                <w:sz w:val="24"/>
                <w:szCs w:val="24"/>
              </w:rPr>
            </w:pPr>
            <w:r w:rsidRPr="007D5A52">
              <w:rPr>
                <w:rFonts w:cstheme="minorHAnsi"/>
                <w:sz w:val="24"/>
                <w:szCs w:val="24"/>
              </w:rPr>
              <w:t xml:space="preserve">2.24 The </w:t>
            </w:r>
            <w:r w:rsidRPr="007D5A52">
              <w:rPr>
                <w:rFonts w:cstheme="minorHAnsi"/>
                <w:strike/>
                <w:sz w:val="24"/>
                <w:szCs w:val="24"/>
              </w:rPr>
              <w:t>following</w:t>
            </w:r>
            <w:r w:rsidRPr="007D5A52">
              <w:rPr>
                <w:rFonts w:cstheme="minorHAnsi"/>
                <w:sz w:val="24"/>
                <w:szCs w:val="24"/>
              </w:rPr>
              <w:t xml:space="preserve"> Housing Trajectory</w:t>
            </w:r>
            <w:r w:rsidR="00223C7B" w:rsidRPr="007D5A52">
              <w:rPr>
                <w:rFonts w:cstheme="minorHAnsi"/>
                <w:sz w:val="24"/>
                <w:szCs w:val="24"/>
              </w:rPr>
              <w:t xml:space="preserve"> </w:t>
            </w:r>
            <w:r w:rsidR="00223C7B" w:rsidRPr="007D5A52">
              <w:rPr>
                <w:rFonts w:cstheme="minorHAnsi"/>
                <w:b/>
                <w:sz w:val="24"/>
                <w:szCs w:val="24"/>
                <w:u w:val="single"/>
              </w:rPr>
              <w:t>set out in Appendix A</w:t>
            </w:r>
            <w:r w:rsidR="00223C7B" w:rsidRPr="007D5A52">
              <w:rPr>
                <w:rFonts w:cstheme="minorHAnsi"/>
                <w:sz w:val="24"/>
                <w:szCs w:val="24"/>
              </w:rPr>
              <w:t xml:space="preserve"> </w:t>
            </w:r>
            <w:r w:rsidRPr="007D5A52">
              <w:rPr>
                <w:rFonts w:cstheme="minorHAnsi"/>
                <w:sz w:val="24"/>
                <w:szCs w:val="24"/>
              </w:rPr>
              <w:t>shows the timeline for the delivery of housing across the plan period in relation to the annual ave</w:t>
            </w:r>
            <w:r w:rsidR="00223C7B" w:rsidRPr="007D5A52">
              <w:rPr>
                <w:rFonts w:cstheme="minorHAnsi"/>
                <w:sz w:val="24"/>
                <w:szCs w:val="24"/>
              </w:rPr>
              <w:t xml:space="preserve">rage of the total requirement. </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MM5</w:t>
            </w:r>
          </w:p>
        </w:tc>
        <w:tc>
          <w:tcPr>
            <w:tcW w:w="497" w:type="pct"/>
          </w:tcPr>
          <w:p w:rsidR="00BF4771" w:rsidRPr="007D5A52" w:rsidRDefault="00BF4771" w:rsidP="007D5A52">
            <w:pPr>
              <w:spacing w:before="40" w:after="40" w:line="276" w:lineRule="auto"/>
              <w:rPr>
                <w:sz w:val="24"/>
                <w:szCs w:val="24"/>
              </w:rPr>
            </w:pPr>
            <w:r w:rsidRPr="007D5A52">
              <w:rPr>
                <w:sz w:val="24"/>
                <w:szCs w:val="24"/>
              </w:rPr>
              <w:t>DS8</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DS8 Employment Land</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strike/>
                <w:color w:val="000000"/>
                <w:sz w:val="24"/>
                <w:szCs w:val="24"/>
              </w:rPr>
              <w:lastRenderedPageBreak/>
              <w:t>The Council will provide</w:t>
            </w:r>
            <w:r w:rsidRPr="007D5A52">
              <w:rPr>
                <w:rFonts w:cs="Calibri-Bold"/>
                <w:bCs/>
                <w:color w:val="000000"/>
                <w:sz w:val="24"/>
                <w:szCs w:val="24"/>
              </w:rPr>
              <w:t xml:space="preserve"> </w:t>
            </w:r>
            <w:r w:rsidRPr="007D5A52">
              <w:rPr>
                <w:rFonts w:cs="Calibri-Bold"/>
                <w:b/>
                <w:bCs/>
                <w:color w:val="000000"/>
                <w:sz w:val="24"/>
                <w:szCs w:val="24"/>
                <w:u w:val="single"/>
              </w:rPr>
              <w:t xml:space="preserve">Provision will be made </w:t>
            </w:r>
            <w:r w:rsidRPr="007D5A52">
              <w:rPr>
                <w:rFonts w:cs="Calibri-Bold"/>
                <w:bCs/>
                <w:color w:val="000000"/>
                <w:sz w:val="24"/>
                <w:szCs w:val="24"/>
              </w:rPr>
              <w:t>for a minimum of 66 hectares of employment land to meet local need during the plan period</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MM6</w:t>
            </w:r>
          </w:p>
        </w:tc>
        <w:tc>
          <w:tcPr>
            <w:tcW w:w="497" w:type="pct"/>
          </w:tcPr>
          <w:p w:rsidR="00BF4771" w:rsidRPr="007D5A52" w:rsidRDefault="00BF4771" w:rsidP="007D5A52">
            <w:pPr>
              <w:spacing w:before="40" w:after="40" w:line="276" w:lineRule="auto"/>
              <w:rPr>
                <w:sz w:val="24"/>
                <w:szCs w:val="24"/>
              </w:rPr>
            </w:pPr>
            <w:r w:rsidRPr="007D5A52">
              <w:rPr>
                <w:sz w:val="24"/>
                <w:szCs w:val="24"/>
              </w:rPr>
              <w:t>DS9</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DS9 Employment Sites to be Allocated</w:t>
            </w:r>
          </w:p>
          <w:p w:rsidR="00BF4771" w:rsidRPr="007D5A52" w:rsidRDefault="00E4047B"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w:t>
            </w: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Explanatory Text</w:t>
            </w:r>
          </w:p>
          <w:p w:rsidR="00BF4771" w:rsidRPr="007D5A52" w:rsidRDefault="00BF4771" w:rsidP="00C64775">
            <w:pPr>
              <w:spacing w:before="40" w:after="40" w:line="276" w:lineRule="auto"/>
              <w:ind w:left="458" w:hanging="458"/>
              <w:rPr>
                <w:sz w:val="24"/>
                <w:szCs w:val="24"/>
              </w:rPr>
            </w:pPr>
            <w:r w:rsidRPr="007D5A52">
              <w:rPr>
                <w:sz w:val="24"/>
                <w:szCs w:val="24"/>
              </w:rPr>
              <w:t xml:space="preserve">2.31 </w:t>
            </w:r>
            <w:r w:rsidRPr="007D5A52">
              <w:rPr>
                <w:strike/>
                <w:sz w:val="24"/>
                <w:szCs w:val="24"/>
              </w:rPr>
              <w:t>16</w:t>
            </w:r>
            <w:r w:rsidRPr="007D5A52">
              <w:rPr>
                <w:sz w:val="24"/>
                <w:szCs w:val="24"/>
              </w:rPr>
              <w:t xml:space="preserve"> </w:t>
            </w:r>
            <w:r w:rsidRPr="007D5A52">
              <w:rPr>
                <w:b/>
                <w:sz w:val="24"/>
                <w:szCs w:val="24"/>
                <w:u w:val="single"/>
              </w:rPr>
              <w:t xml:space="preserve">8 </w:t>
            </w:r>
            <w:r w:rsidRPr="007D5A52">
              <w:rPr>
                <w:sz w:val="24"/>
                <w:szCs w:val="24"/>
              </w:rPr>
              <w:t>hectares of employment land will be provided as part o</w:t>
            </w:r>
            <w:r w:rsidR="00E4047B" w:rsidRPr="007D5A52">
              <w:rPr>
                <w:sz w:val="24"/>
                <w:szCs w:val="24"/>
              </w:rPr>
              <w:t>f the strategic urban extension</w:t>
            </w:r>
            <w:r w:rsidR="00D127C3" w:rsidRPr="007D5A52">
              <w:rPr>
                <w:strike/>
                <w:sz w:val="24"/>
                <w:szCs w:val="24"/>
              </w:rPr>
              <w:t>s</w:t>
            </w:r>
            <w:r w:rsidRPr="007D5A52">
              <w:rPr>
                <w:sz w:val="24"/>
                <w:szCs w:val="24"/>
              </w:rPr>
              <w:t xml:space="preserve"> allocated in this Local Plan at Thickthorn in Kenilworth </w:t>
            </w:r>
            <w:r w:rsidRPr="007D5A52">
              <w:rPr>
                <w:strike/>
                <w:sz w:val="24"/>
                <w:szCs w:val="24"/>
              </w:rPr>
              <w:t>and South of Warwick and Leamington</w:t>
            </w:r>
            <w:r w:rsidRPr="007D5A52">
              <w:rPr>
                <w:sz w:val="24"/>
                <w:szCs w:val="24"/>
              </w:rPr>
              <w:t xml:space="preserve">. </w:t>
            </w:r>
          </w:p>
          <w:p w:rsidR="00BF4771" w:rsidRPr="007D5A52" w:rsidRDefault="00BF4771" w:rsidP="00C64775">
            <w:pPr>
              <w:spacing w:before="40" w:after="40" w:line="276" w:lineRule="auto"/>
              <w:ind w:left="458" w:hanging="458"/>
              <w:rPr>
                <w:sz w:val="24"/>
                <w:szCs w:val="24"/>
              </w:rPr>
            </w:pPr>
            <w:r w:rsidRPr="007D5A52">
              <w:rPr>
                <w:sz w:val="24"/>
                <w:szCs w:val="24"/>
              </w:rPr>
              <w:t>2.32 At Thickthorn</w:t>
            </w:r>
            <w:r w:rsidR="00597355">
              <w:rPr>
                <w:sz w:val="24"/>
                <w:szCs w:val="24"/>
              </w:rPr>
              <w:t>,</w:t>
            </w:r>
            <w:r w:rsidRPr="007D5A52">
              <w:rPr>
                <w:sz w:val="24"/>
                <w:szCs w:val="24"/>
              </w:rPr>
              <w:t xml:space="preserve"> employment land will be provided as part of the wider res</w:t>
            </w:r>
            <w:r w:rsidR="00AA4C08">
              <w:rPr>
                <w:sz w:val="24"/>
                <w:szCs w:val="24"/>
              </w:rPr>
              <w:t>idential-</w:t>
            </w:r>
            <w:r w:rsidRPr="007D5A52">
              <w:rPr>
                <w:sz w:val="24"/>
                <w:szCs w:val="24"/>
              </w:rPr>
              <w:t>led development. The supply of good quality employment land in Kenilworth is limited and the site adjacent to the A46 provides the opportunity for mixed B1 and B2 employment development to meet local and the wider n</w:t>
            </w:r>
            <w:r w:rsidR="00AA4C08">
              <w:rPr>
                <w:sz w:val="24"/>
                <w:szCs w:val="24"/>
              </w:rPr>
              <w:t>eeds of the district. Other non-</w:t>
            </w:r>
            <w:r w:rsidRPr="007D5A52">
              <w:rPr>
                <w:sz w:val="24"/>
                <w:szCs w:val="24"/>
              </w:rPr>
              <w:t xml:space="preserve">B class uses will not be considered acceptable. </w:t>
            </w:r>
          </w:p>
          <w:p w:rsidR="00BF4771" w:rsidRPr="007D5A52" w:rsidRDefault="00BF4771" w:rsidP="007D5A52">
            <w:pPr>
              <w:spacing w:before="40" w:after="40" w:line="276" w:lineRule="auto"/>
              <w:rPr>
                <w:strike/>
                <w:sz w:val="24"/>
                <w:szCs w:val="24"/>
              </w:rPr>
            </w:pPr>
            <w:r w:rsidRPr="007D5A52">
              <w:rPr>
                <w:strike/>
                <w:sz w:val="24"/>
                <w:szCs w:val="24"/>
              </w:rPr>
              <w:t xml:space="preserve">2.33 Employment land will be provided adjacent to Warwick Technology Park on land north of Gallows Hill identified on the policies map. This will build on existing good quality employment provided at the Technology Park supporting its long term future and taking advantage of the sites proximity to the strategic road network. This can also provide opportunities for the clustering of advanced manufacturing and research and development in line with wider sub-regional objectives. This site offers the best location in terms of the impact of employment development on the surrounding landscape, the setting of historic assets and the attractiveness of this site to the market. </w:t>
            </w:r>
          </w:p>
          <w:p w:rsidR="00BF4771" w:rsidRPr="007D5A52" w:rsidRDefault="00BF4771" w:rsidP="00C64775">
            <w:pPr>
              <w:spacing w:before="40" w:after="40" w:line="276" w:lineRule="auto"/>
              <w:ind w:left="458" w:hanging="458"/>
              <w:rPr>
                <w:sz w:val="24"/>
                <w:szCs w:val="24"/>
              </w:rPr>
            </w:pPr>
            <w:r w:rsidRPr="007D5A52">
              <w:rPr>
                <w:sz w:val="24"/>
                <w:szCs w:val="24"/>
              </w:rPr>
              <w:t xml:space="preserve">2.34 8 hectares has been allocated </w:t>
            </w:r>
            <w:r w:rsidRPr="007D5A52">
              <w:rPr>
                <w:strike/>
                <w:sz w:val="24"/>
                <w:szCs w:val="24"/>
              </w:rPr>
              <w:t>at each of these sites</w:t>
            </w:r>
            <w:r w:rsidRPr="007D5A52">
              <w:rPr>
                <w:sz w:val="24"/>
                <w:szCs w:val="24"/>
              </w:rPr>
              <w:t xml:space="preserve"> as this represents an allocation of sufficient size to meet a variety of demands. This is particularly important as </w:t>
            </w:r>
            <w:r w:rsidRPr="007D5A52">
              <w:rPr>
                <w:strike/>
                <w:sz w:val="24"/>
                <w:szCs w:val="24"/>
              </w:rPr>
              <w:t>both</w:t>
            </w:r>
            <w:r w:rsidRPr="007D5A52">
              <w:rPr>
                <w:sz w:val="24"/>
                <w:szCs w:val="24"/>
              </w:rPr>
              <w:t xml:space="preserve"> the allocated site</w:t>
            </w:r>
            <w:r w:rsidRPr="007D5A52">
              <w:rPr>
                <w:strike/>
                <w:sz w:val="24"/>
                <w:szCs w:val="24"/>
              </w:rPr>
              <w:t>s</w:t>
            </w:r>
            <w:r w:rsidRPr="007D5A52">
              <w:rPr>
                <w:sz w:val="24"/>
                <w:szCs w:val="24"/>
              </w:rPr>
              <w:t xml:space="preserve"> </w:t>
            </w:r>
            <w:r w:rsidRPr="007D5A52">
              <w:rPr>
                <w:strike/>
                <w:sz w:val="24"/>
                <w:szCs w:val="24"/>
              </w:rPr>
              <w:t>have</w:t>
            </w:r>
            <w:r w:rsidRPr="007D5A52">
              <w:rPr>
                <w:sz w:val="24"/>
                <w:szCs w:val="24"/>
              </w:rPr>
              <w:t xml:space="preserve"> </w:t>
            </w:r>
            <w:r w:rsidRPr="007D5A52">
              <w:rPr>
                <w:b/>
                <w:sz w:val="24"/>
                <w:szCs w:val="24"/>
                <w:u w:val="single"/>
              </w:rPr>
              <w:t xml:space="preserve">has </w:t>
            </w:r>
            <w:r w:rsidRPr="007D5A52">
              <w:rPr>
                <w:sz w:val="24"/>
                <w:szCs w:val="24"/>
              </w:rPr>
              <w:t xml:space="preserve">the potential to deliver land for B1 and B2 uses. </w:t>
            </w:r>
          </w:p>
          <w:p w:rsidR="00BF4771" w:rsidRPr="007D5A52" w:rsidRDefault="00BF4771" w:rsidP="007D5A52">
            <w:pPr>
              <w:spacing w:before="40" w:after="40" w:line="276" w:lineRule="auto"/>
              <w:rPr>
                <w:strike/>
                <w:sz w:val="24"/>
                <w:szCs w:val="24"/>
              </w:rPr>
            </w:pPr>
            <w:r w:rsidRPr="007D5A52">
              <w:rPr>
                <w:strike/>
                <w:sz w:val="24"/>
                <w:szCs w:val="24"/>
              </w:rPr>
              <w:t xml:space="preserve">2.35 The Council will also take forward the previous employment land commitment at Opus 40, Birmingham Road, Warwick for which planning permission has expired. The 2013 Employment Land Review identified this site as a high quality office park, in a good, accessible and prominent location. </w:t>
            </w:r>
          </w:p>
          <w:p w:rsidR="00BF4771" w:rsidRPr="007D5A52" w:rsidRDefault="00BF4771" w:rsidP="00C64775">
            <w:pPr>
              <w:spacing w:before="40" w:after="40" w:line="276" w:lineRule="auto"/>
              <w:ind w:left="458" w:hanging="458"/>
              <w:rPr>
                <w:b/>
                <w:sz w:val="24"/>
                <w:szCs w:val="24"/>
                <w:u w:val="single"/>
              </w:rPr>
            </w:pPr>
            <w:r w:rsidRPr="007D5A52">
              <w:rPr>
                <w:b/>
                <w:sz w:val="24"/>
                <w:szCs w:val="24"/>
                <w:u w:val="single"/>
              </w:rPr>
              <w:t>2.3</w:t>
            </w:r>
            <w:r w:rsidR="00C64775">
              <w:rPr>
                <w:b/>
                <w:sz w:val="24"/>
                <w:szCs w:val="24"/>
                <w:u w:val="single"/>
              </w:rPr>
              <w:t>5</w:t>
            </w:r>
            <w:r w:rsidRPr="007D5A52">
              <w:rPr>
                <w:b/>
                <w:sz w:val="24"/>
                <w:szCs w:val="24"/>
                <w:u w:val="single"/>
              </w:rPr>
              <w:t xml:space="preserve"> The land at Stratford Road represents an allocation of sufficient size to deliver a range of possible B class uses, is well addressed to the strategic road network and to the town centre of Warwick.</w:t>
            </w:r>
          </w:p>
          <w:p w:rsidR="00BF4771" w:rsidRPr="007D5A52" w:rsidRDefault="00BF4771" w:rsidP="009F09E5">
            <w:pPr>
              <w:spacing w:before="40" w:after="40" w:line="276" w:lineRule="auto"/>
              <w:ind w:left="458" w:hanging="567"/>
              <w:rPr>
                <w:sz w:val="24"/>
                <w:szCs w:val="24"/>
              </w:rPr>
            </w:pPr>
            <w:r w:rsidRPr="007D5A52">
              <w:rPr>
                <w:sz w:val="24"/>
                <w:szCs w:val="24"/>
              </w:rPr>
              <w:t xml:space="preserve">2.36 Policy DS16 makes provision for a sub-regional employment site in the north east of the district. If development similar to that </w:t>
            </w:r>
            <w:r w:rsidRPr="007D5A52">
              <w:rPr>
                <w:sz w:val="24"/>
                <w:szCs w:val="24"/>
              </w:rPr>
              <w:lastRenderedPageBreak/>
              <w:t xml:space="preserve">included in the planning application is provided it is estimated that 6.5 hectares of existing employment land will be released through displacement. From this it is reasonable that the site could provide for 6.5 hectares of the District’s local employment demand. </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MM7</w:t>
            </w:r>
          </w:p>
        </w:tc>
        <w:tc>
          <w:tcPr>
            <w:tcW w:w="497" w:type="pct"/>
          </w:tcPr>
          <w:p w:rsidR="00BF4771" w:rsidRPr="007D5A52" w:rsidRDefault="00BF4771" w:rsidP="007D5A52">
            <w:pPr>
              <w:spacing w:before="40" w:after="40" w:line="276" w:lineRule="auto"/>
              <w:rPr>
                <w:sz w:val="24"/>
                <w:szCs w:val="24"/>
              </w:rPr>
            </w:pPr>
            <w:r w:rsidRPr="007D5A52">
              <w:rPr>
                <w:sz w:val="24"/>
                <w:szCs w:val="24"/>
              </w:rPr>
              <w:t>DS10</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DS10 Broad Location of Allocated Housing Sites</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Cs/>
                <w:color w:val="000000"/>
                <w:sz w:val="24"/>
                <w:szCs w:val="24"/>
              </w:rPr>
              <w:t xml:space="preserve">Urban Brownfield sites - </w:t>
            </w:r>
            <w:r w:rsidRPr="007D5A52">
              <w:rPr>
                <w:rFonts w:cs="Calibri-Bold"/>
                <w:bCs/>
                <w:strike/>
                <w:color w:val="000000"/>
                <w:sz w:val="24"/>
                <w:szCs w:val="24"/>
              </w:rPr>
              <w:t xml:space="preserve">1,330 </w:t>
            </w:r>
            <w:r w:rsidR="00BC4F28" w:rsidRPr="007D5A52">
              <w:rPr>
                <w:rFonts w:cs="Calibri-Bold"/>
                <w:b/>
                <w:bCs/>
                <w:color w:val="000000"/>
                <w:sz w:val="24"/>
                <w:szCs w:val="24"/>
                <w:u w:val="single"/>
              </w:rPr>
              <w:t>949</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t>Green</w:t>
            </w:r>
            <w:r w:rsidR="00E4047B" w:rsidRPr="007D5A52">
              <w:rPr>
                <w:rFonts w:cs="Calibri-Bold"/>
                <w:b/>
                <w:bCs/>
                <w:color w:val="000000"/>
                <w:sz w:val="24"/>
                <w:szCs w:val="24"/>
                <w:u w:val="single"/>
              </w:rPr>
              <w:t>field</w:t>
            </w:r>
            <w:r w:rsidRPr="007D5A52">
              <w:rPr>
                <w:rFonts w:cs="Calibri-Bold"/>
                <w:b/>
                <w:bCs/>
                <w:color w:val="000000"/>
                <w:sz w:val="24"/>
                <w:szCs w:val="24"/>
                <w:u w:val="single"/>
              </w:rPr>
              <w:t xml:space="preserve"> sites on the edge of Coventry – 2,245</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Cs/>
                <w:color w:val="000000"/>
                <w:sz w:val="24"/>
                <w:szCs w:val="24"/>
              </w:rPr>
              <w:t xml:space="preserve">Greenfield sites on the edge of Kenilworth – </w:t>
            </w:r>
            <w:r w:rsidRPr="007D5A52">
              <w:rPr>
                <w:rFonts w:cs="Calibri-Bold"/>
                <w:bCs/>
                <w:strike/>
                <w:color w:val="000000"/>
                <w:sz w:val="24"/>
                <w:szCs w:val="24"/>
              </w:rPr>
              <w:t>850</w:t>
            </w:r>
            <w:r w:rsidRPr="007D5A52">
              <w:rPr>
                <w:rFonts w:cs="Calibri-Bold"/>
                <w:b/>
                <w:bCs/>
                <w:color w:val="000000"/>
                <w:sz w:val="24"/>
                <w:szCs w:val="24"/>
                <w:u w:val="single"/>
              </w:rPr>
              <w:t xml:space="preserve"> 15</w:t>
            </w:r>
            <w:r w:rsidR="00E4047B" w:rsidRPr="007D5A52">
              <w:rPr>
                <w:rFonts w:cs="Calibri-Bold"/>
                <w:b/>
                <w:bCs/>
                <w:color w:val="000000"/>
                <w:sz w:val="24"/>
                <w:szCs w:val="24"/>
                <w:u w:val="single"/>
              </w:rPr>
              <w:t>93</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Cs/>
                <w:color w:val="000000"/>
                <w:sz w:val="24"/>
                <w:szCs w:val="24"/>
              </w:rPr>
              <w:t xml:space="preserve">Greenfield sites on the edge of Warwick, Leamington and Whitnash - </w:t>
            </w:r>
            <w:r w:rsidRPr="007D5A52">
              <w:rPr>
                <w:rFonts w:cs="Calibri-Bold"/>
                <w:bCs/>
                <w:strike/>
                <w:color w:val="000000"/>
                <w:sz w:val="24"/>
                <w:szCs w:val="24"/>
              </w:rPr>
              <w:t>3,245</w:t>
            </w:r>
            <w:r w:rsidRPr="007D5A52">
              <w:rPr>
                <w:rFonts w:cs="Calibri-Bold"/>
                <w:bCs/>
                <w:color w:val="000000"/>
                <w:sz w:val="24"/>
                <w:szCs w:val="24"/>
              </w:rPr>
              <w:t xml:space="preserve"> </w:t>
            </w:r>
            <w:r w:rsidR="00401F9D" w:rsidRPr="007D5A52">
              <w:rPr>
                <w:rFonts w:cs="Calibri-Bold"/>
                <w:b/>
                <w:bCs/>
                <w:color w:val="000000"/>
                <w:sz w:val="24"/>
                <w:szCs w:val="24"/>
                <w:u w:val="single"/>
              </w:rPr>
              <w:t>4904</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Cs/>
                <w:color w:val="000000"/>
                <w:sz w:val="24"/>
                <w:szCs w:val="24"/>
              </w:rPr>
              <w:t xml:space="preserve">Sites within Growth Villages and the rural area - </w:t>
            </w:r>
            <w:r w:rsidRPr="007D5A52">
              <w:rPr>
                <w:rFonts w:cs="Calibri-Bold"/>
                <w:bCs/>
                <w:strike/>
                <w:color w:val="000000"/>
                <w:sz w:val="24"/>
                <w:szCs w:val="24"/>
              </w:rPr>
              <w:t>763</w:t>
            </w:r>
            <w:r w:rsidRPr="007D5A52">
              <w:rPr>
                <w:rFonts w:cs="Calibri-Bold"/>
                <w:bCs/>
                <w:color w:val="000000"/>
                <w:sz w:val="24"/>
                <w:szCs w:val="24"/>
              </w:rPr>
              <w:t xml:space="preserve"> </w:t>
            </w:r>
            <w:r w:rsidR="00CD29A1" w:rsidRPr="007D5A52">
              <w:rPr>
                <w:rFonts w:cs="Calibri-Bold"/>
                <w:b/>
                <w:bCs/>
                <w:color w:val="000000"/>
                <w:sz w:val="24"/>
                <w:szCs w:val="24"/>
                <w:u w:val="single"/>
              </w:rPr>
              <w:t>968</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Cs/>
                <w:color w:val="000000"/>
                <w:sz w:val="24"/>
                <w:szCs w:val="24"/>
              </w:rPr>
              <w:t xml:space="preserve">Total - </w:t>
            </w:r>
            <w:r w:rsidRPr="007D5A52">
              <w:rPr>
                <w:rFonts w:cs="Calibri-Bold"/>
                <w:bCs/>
                <w:strike/>
                <w:color w:val="000000"/>
                <w:sz w:val="24"/>
                <w:szCs w:val="24"/>
              </w:rPr>
              <w:t>6,188</w:t>
            </w:r>
            <w:r w:rsidRPr="007D5A52">
              <w:rPr>
                <w:rFonts w:cs="Calibri-Bold"/>
                <w:b/>
                <w:bCs/>
                <w:strike/>
                <w:color w:val="000000"/>
                <w:sz w:val="24"/>
                <w:szCs w:val="24"/>
                <w:u w:val="single"/>
              </w:rPr>
              <w:t xml:space="preserve"> </w:t>
            </w:r>
            <w:r w:rsidR="00BC4F28" w:rsidRPr="007D5A52">
              <w:rPr>
                <w:rFonts w:cs="Calibri-Bold"/>
                <w:b/>
                <w:bCs/>
                <w:color w:val="000000"/>
                <w:sz w:val="24"/>
                <w:szCs w:val="24"/>
                <w:u w:val="single"/>
              </w:rPr>
              <w:t>10,</w:t>
            </w:r>
            <w:r w:rsidR="00E4047B" w:rsidRPr="007D5A52">
              <w:rPr>
                <w:rFonts w:cs="Calibri-Bold"/>
                <w:b/>
                <w:bCs/>
                <w:color w:val="000000"/>
                <w:sz w:val="24"/>
                <w:szCs w:val="24"/>
                <w:u w:val="single"/>
              </w:rPr>
              <w:t>659</w:t>
            </w:r>
          </w:p>
          <w:p w:rsidR="00563CAE" w:rsidRPr="007D5A52" w:rsidRDefault="00563CAE" w:rsidP="007D5A52">
            <w:pPr>
              <w:autoSpaceDE w:val="0"/>
              <w:autoSpaceDN w:val="0"/>
              <w:adjustRightInd w:val="0"/>
              <w:spacing w:before="40" w:after="40" w:line="276" w:lineRule="auto"/>
              <w:rPr>
                <w:rFonts w:cs="Calibri-Bold"/>
                <w:b/>
                <w:bCs/>
                <w:color w:val="000000"/>
                <w:sz w:val="24"/>
                <w:szCs w:val="24"/>
                <w:u w:val="single"/>
              </w:rPr>
            </w:pP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Explanatory text:</w:t>
            </w:r>
          </w:p>
          <w:p w:rsidR="00BF4771" w:rsidRPr="007D5A52" w:rsidRDefault="00BF4771" w:rsidP="00C64775">
            <w:pPr>
              <w:spacing w:before="40" w:after="40" w:line="276" w:lineRule="auto"/>
              <w:ind w:left="458" w:hanging="500"/>
              <w:rPr>
                <w:rFonts w:cs="Calibri"/>
                <w:sz w:val="24"/>
                <w:szCs w:val="24"/>
              </w:rPr>
            </w:pPr>
            <w:r w:rsidRPr="007D5A52">
              <w:rPr>
                <w:rFonts w:cs="Calibri"/>
                <w:sz w:val="24"/>
                <w:szCs w:val="24"/>
              </w:rPr>
              <w:t xml:space="preserve">2.37 The spatial strategy aims to meet housing needs of the district by allocating sites across the towns, </w:t>
            </w:r>
            <w:r w:rsidRPr="007D5A52">
              <w:rPr>
                <w:rFonts w:cs="Calibri"/>
                <w:b/>
                <w:sz w:val="24"/>
                <w:szCs w:val="24"/>
                <w:u w:val="single"/>
              </w:rPr>
              <w:t>adjacent to Coventry</w:t>
            </w:r>
            <w:r w:rsidRPr="007D5A52">
              <w:rPr>
                <w:rFonts w:cs="Calibri"/>
                <w:sz w:val="24"/>
                <w:szCs w:val="24"/>
              </w:rPr>
              <w:t xml:space="preserve"> and in the more sustainable villages.  The Strategic Housing Land Availability Assessment identifies suitable and available sites across the </w:t>
            </w:r>
            <w:r w:rsidRPr="007D5A52">
              <w:rPr>
                <w:rFonts w:cs="Calibri"/>
                <w:b/>
                <w:sz w:val="24"/>
                <w:szCs w:val="24"/>
                <w:u w:val="single"/>
              </w:rPr>
              <w:t>district</w:t>
            </w:r>
            <w:r w:rsidRPr="007D5A52">
              <w:rPr>
                <w:rFonts w:cs="Calibri"/>
                <w:sz w:val="24"/>
                <w:szCs w:val="24"/>
              </w:rPr>
              <w:t xml:space="preserve"> </w:t>
            </w:r>
            <w:r w:rsidRPr="007D5A52">
              <w:rPr>
                <w:rFonts w:cs="Calibri"/>
                <w:strike/>
                <w:sz w:val="24"/>
                <w:szCs w:val="24"/>
              </w:rPr>
              <w:t xml:space="preserve">four towns and adjacent to villages.  </w:t>
            </w:r>
            <w:r w:rsidRPr="007D5A52">
              <w:rPr>
                <w:rFonts w:cs="Calibri"/>
                <w:sz w:val="24"/>
                <w:szCs w:val="24"/>
              </w:rPr>
              <w:t>In line with the Council’s aim of meeting housing needs in sustainable locations, the site selection exercise favoured sites, firstly, within  the urban areas and then on the edge of urban areas</w:t>
            </w:r>
            <w:ins w:id="4" w:author="Dave Barber" w:date="2017-02-08T16:09:00Z">
              <w:r w:rsidRPr="007D5A52">
                <w:rPr>
                  <w:rFonts w:cs="Calibri"/>
                  <w:sz w:val="24"/>
                  <w:szCs w:val="24"/>
                </w:rPr>
                <w:t xml:space="preserve"> </w:t>
              </w:r>
            </w:ins>
            <w:r w:rsidRPr="007D5A52">
              <w:rPr>
                <w:rFonts w:cs="Calibri"/>
                <w:b/>
                <w:sz w:val="24"/>
                <w:szCs w:val="24"/>
                <w:u w:val="single"/>
              </w:rPr>
              <w:t>and the city</w:t>
            </w:r>
            <w:r w:rsidRPr="007D5A52">
              <w:rPr>
                <w:rFonts w:cs="Calibri"/>
                <w:sz w:val="24"/>
                <w:szCs w:val="24"/>
              </w:rPr>
              <w:t>.  These locations are well placed to make best use of, and improve, the existing transport infrastructure and accessibility to jobs and services.  Sites on the edge of urban areas are of sufficient size to deliver supporting services including schools, GP services and local centres as appropriate.</w:t>
            </w:r>
          </w:p>
          <w:p w:rsidR="00BF4771" w:rsidRPr="007D5A52" w:rsidRDefault="00BF4771" w:rsidP="00C64775">
            <w:pPr>
              <w:spacing w:before="40" w:after="40" w:line="276" w:lineRule="auto"/>
              <w:ind w:left="458" w:hanging="500"/>
              <w:rPr>
                <w:rFonts w:cs="Calibri"/>
                <w:strike/>
                <w:sz w:val="24"/>
                <w:szCs w:val="24"/>
              </w:rPr>
            </w:pPr>
            <w:r w:rsidRPr="007D5A52">
              <w:rPr>
                <w:rFonts w:cs="Calibri"/>
                <w:sz w:val="24"/>
                <w:szCs w:val="24"/>
              </w:rPr>
              <w:t xml:space="preserve">2.38 In selecting sites on the edge of urban areas, non-Green Belt sites are favoured over Green Belt sites where possible.  However, where there are no suitable non-Green Belt alternatives, sites are removed from the Green Belt to enable development to take place.  This applies to land to meet the needs of </w:t>
            </w:r>
            <w:r w:rsidR="00CE702D" w:rsidRPr="007D5A52">
              <w:rPr>
                <w:rFonts w:cs="Calibri"/>
                <w:b/>
                <w:sz w:val="24"/>
                <w:szCs w:val="24"/>
                <w:u w:val="single"/>
              </w:rPr>
              <w:t>Coventry,</w:t>
            </w:r>
            <w:r w:rsidRPr="007D5A52">
              <w:rPr>
                <w:rFonts w:cs="Calibri"/>
                <w:sz w:val="24"/>
                <w:szCs w:val="24"/>
              </w:rPr>
              <w:t xml:space="preserve"> Kenilworth </w:t>
            </w:r>
            <w:r w:rsidRPr="007D5A52">
              <w:rPr>
                <w:rFonts w:cs="Calibri"/>
                <w:b/>
                <w:sz w:val="24"/>
                <w:szCs w:val="24"/>
                <w:u w:val="single"/>
              </w:rPr>
              <w:t>and</w:t>
            </w:r>
            <w:r w:rsidRPr="007D5A52">
              <w:rPr>
                <w:rFonts w:cs="Calibri"/>
                <w:sz w:val="24"/>
                <w:szCs w:val="24"/>
              </w:rPr>
              <w:t xml:space="preserve"> some of the villages</w:t>
            </w:r>
            <w:r w:rsidRPr="007D5A52">
              <w:rPr>
                <w:rFonts w:cs="Calibri"/>
                <w:strike/>
                <w:sz w:val="24"/>
                <w:szCs w:val="24"/>
              </w:rPr>
              <w:t xml:space="preserve">. </w:t>
            </w:r>
            <w:proofErr w:type="gramStart"/>
            <w:r w:rsidRPr="007D5A52">
              <w:rPr>
                <w:rFonts w:cs="Calibri"/>
                <w:strike/>
                <w:sz w:val="24"/>
                <w:szCs w:val="24"/>
              </w:rPr>
              <w:t>and</w:t>
            </w:r>
            <w:proofErr w:type="gramEnd"/>
            <w:r w:rsidRPr="007D5A52">
              <w:rPr>
                <w:rFonts w:cs="Calibri"/>
                <w:strike/>
                <w:sz w:val="24"/>
                <w:szCs w:val="24"/>
              </w:rPr>
              <w:t xml:space="preserve"> land on the edge of Lillington to assist in the regeneration of the area.</w:t>
            </w:r>
          </w:p>
          <w:p w:rsidR="00BF4771" w:rsidRPr="007D5A52" w:rsidRDefault="00BF4771" w:rsidP="00C64775">
            <w:pPr>
              <w:spacing w:before="40" w:after="40" w:line="276" w:lineRule="auto"/>
              <w:ind w:left="458" w:hanging="458"/>
              <w:rPr>
                <w:rFonts w:cs="Calibri"/>
                <w:sz w:val="24"/>
                <w:szCs w:val="24"/>
              </w:rPr>
            </w:pPr>
            <w:r w:rsidRPr="007D5A52">
              <w:rPr>
                <w:rFonts w:cs="Calibri"/>
                <w:sz w:val="24"/>
                <w:szCs w:val="24"/>
              </w:rPr>
              <w:t xml:space="preserve">2.39 The Growth Villages were identified in the Settlement Hierarchy Report (2014).  They are assessed as being the most sustainable rural settlements according to a range of sustainability indicators, including the availability of local services and </w:t>
            </w:r>
            <w:r w:rsidRPr="007D5A52">
              <w:rPr>
                <w:rFonts w:cs="Calibri"/>
                <w:sz w:val="24"/>
                <w:szCs w:val="24"/>
              </w:rPr>
              <w:lastRenderedPageBreak/>
              <w:t>facilities as well as accessibility to larger settlements.</w:t>
            </w:r>
          </w:p>
          <w:p w:rsidR="00BF4771" w:rsidRPr="007D5A52" w:rsidRDefault="00BF4771" w:rsidP="00C64775">
            <w:pPr>
              <w:autoSpaceDE w:val="0"/>
              <w:autoSpaceDN w:val="0"/>
              <w:adjustRightInd w:val="0"/>
              <w:spacing w:before="40" w:after="40" w:line="276" w:lineRule="auto"/>
              <w:ind w:left="458" w:hanging="458"/>
              <w:rPr>
                <w:rFonts w:cs="Calibri-Bold"/>
                <w:b/>
                <w:bCs/>
                <w:color w:val="000000"/>
                <w:sz w:val="24"/>
                <w:szCs w:val="24"/>
              </w:rPr>
            </w:pPr>
            <w:r w:rsidRPr="007D5A52">
              <w:rPr>
                <w:sz w:val="24"/>
                <w:szCs w:val="24"/>
              </w:rPr>
              <w:t>2.40 Focusing rural housing development in the District’s most sustainable village locations provides an opportunity to assist in re-balancing the local housing markets in these villages and to provide much needed affordable housing and market homes for local residents.  With new housing comes the positive benefits of helping support and sustain local services, facilities and businesses.</w:t>
            </w:r>
          </w:p>
        </w:tc>
      </w:tr>
      <w:tr w:rsidR="00614679" w:rsidRPr="007D5A52" w:rsidTr="00FD42B3">
        <w:trPr>
          <w:trHeight w:val="1520"/>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MM8</w:t>
            </w:r>
          </w:p>
        </w:tc>
        <w:tc>
          <w:tcPr>
            <w:tcW w:w="497" w:type="pct"/>
          </w:tcPr>
          <w:p w:rsidR="00BF4771" w:rsidRPr="007D5A52" w:rsidRDefault="00BF4771" w:rsidP="007D5A52">
            <w:pPr>
              <w:spacing w:before="40" w:after="40" w:line="276" w:lineRule="auto"/>
              <w:rPr>
                <w:sz w:val="24"/>
                <w:szCs w:val="24"/>
              </w:rPr>
            </w:pPr>
            <w:r w:rsidRPr="007D5A52">
              <w:rPr>
                <w:sz w:val="24"/>
                <w:szCs w:val="24"/>
              </w:rPr>
              <w:t>DS11</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DS11 Allocated Housing Sites</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 xml:space="preserve">The following sites, as shown on the Policies Map, </w:t>
            </w:r>
            <w:r w:rsidRPr="007D5A52">
              <w:rPr>
                <w:rFonts w:cs="Calibri-Bold"/>
                <w:bCs/>
                <w:strike/>
                <w:color w:val="000000"/>
                <w:sz w:val="24"/>
                <w:szCs w:val="24"/>
              </w:rPr>
              <w:t>will be</w:t>
            </w:r>
            <w:r w:rsidRPr="007D5A52">
              <w:rPr>
                <w:rFonts w:cs="Calibri-Bold"/>
                <w:bCs/>
                <w:color w:val="000000"/>
                <w:sz w:val="24"/>
                <w:szCs w:val="24"/>
              </w:rPr>
              <w:t xml:space="preserve"> </w:t>
            </w:r>
            <w:r w:rsidRPr="007D5A52">
              <w:rPr>
                <w:rFonts w:cs="Calibri-Bold"/>
                <w:b/>
                <w:bCs/>
                <w:color w:val="000000"/>
                <w:sz w:val="24"/>
                <w:szCs w:val="24"/>
                <w:u w:val="single"/>
              </w:rPr>
              <w:t>are</w:t>
            </w:r>
            <w:r w:rsidRPr="007D5A52">
              <w:rPr>
                <w:rFonts w:cs="Calibri-Bold"/>
                <w:bCs/>
                <w:color w:val="000000"/>
                <w:sz w:val="24"/>
                <w:szCs w:val="24"/>
              </w:rPr>
              <w:t xml:space="preserve"> allocated for housing development and associated infrastructure and uses:</w:t>
            </w:r>
          </w:p>
          <w:tbl>
            <w:tblPr>
              <w:tblStyle w:val="TableGrid"/>
              <w:tblW w:w="5000" w:type="pct"/>
              <w:tblLayout w:type="fixed"/>
              <w:tblLook w:val="04A0" w:firstRow="1" w:lastRow="0" w:firstColumn="1" w:lastColumn="0" w:noHBand="0" w:noVBand="1"/>
            </w:tblPr>
            <w:tblGrid>
              <w:gridCol w:w="1333"/>
              <w:gridCol w:w="5598"/>
              <w:gridCol w:w="1599"/>
              <w:gridCol w:w="1293"/>
              <w:gridCol w:w="2905"/>
            </w:tblGrid>
            <w:tr w:rsidR="00BF4771" w:rsidRPr="007D5A52" w:rsidTr="00614679">
              <w:trPr>
                <w:tblHeader/>
              </w:trPr>
              <w:tc>
                <w:tcPr>
                  <w:tcW w:w="524" w:type="pct"/>
                  <w:shd w:val="clear" w:color="auto" w:fill="EEECE1" w:themeFill="background2"/>
                </w:tcPr>
                <w:p w:rsidR="00BF4771" w:rsidRPr="007D5A52" w:rsidRDefault="00BF4771" w:rsidP="007D5A52">
                  <w:pPr>
                    <w:spacing w:before="40" w:after="40" w:line="276" w:lineRule="auto"/>
                    <w:rPr>
                      <w:b/>
                      <w:sz w:val="24"/>
                      <w:szCs w:val="24"/>
                    </w:rPr>
                  </w:pPr>
                  <w:r w:rsidRPr="007D5A52">
                    <w:rPr>
                      <w:b/>
                      <w:sz w:val="24"/>
                      <w:szCs w:val="24"/>
                    </w:rPr>
                    <w:t>Ref</w:t>
                  </w:r>
                </w:p>
              </w:tc>
              <w:tc>
                <w:tcPr>
                  <w:tcW w:w="2199" w:type="pct"/>
                  <w:shd w:val="clear" w:color="auto" w:fill="EEECE1" w:themeFill="background2"/>
                </w:tcPr>
                <w:p w:rsidR="00BF4771" w:rsidRPr="007D5A52" w:rsidRDefault="00BF4771" w:rsidP="007D5A52">
                  <w:pPr>
                    <w:spacing w:before="40" w:after="40" w:line="276" w:lineRule="auto"/>
                    <w:rPr>
                      <w:b/>
                      <w:sz w:val="24"/>
                      <w:szCs w:val="24"/>
                    </w:rPr>
                  </w:pPr>
                  <w:r w:rsidRPr="007D5A52">
                    <w:rPr>
                      <w:b/>
                      <w:sz w:val="24"/>
                      <w:szCs w:val="24"/>
                    </w:rPr>
                    <w:t>Site</w:t>
                  </w:r>
                </w:p>
              </w:tc>
              <w:tc>
                <w:tcPr>
                  <w:tcW w:w="628" w:type="pct"/>
                  <w:shd w:val="clear" w:color="auto" w:fill="EEECE1" w:themeFill="background2"/>
                </w:tcPr>
                <w:p w:rsidR="00BF4771" w:rsidRPr="007D5A52" w:rsidRDefault="00BF4771" w:rsidP="007D5A52">
                  <w:pPr>
                    <w:spacing w:before="40" w:after="40" w:line="276" w:lineRule="auto"/>
                    <w:rPr>
                      <w:b/>
                      <w:sz w:val="24"/>
                      <w:szCs w:val="24"/>
                    </w:rPr>
                  </w:pPr>
                  <w:r w:rsidRPr="007D5A52">
                    <w:rPr>
                      <w:b/>
                      <w:sz w:val="24"/>
                      <w:szCs w:val="24"/>
                    </w:rPr>
                    <w:t>No. of dwellings</w:t>
                  </w:r>
                </w:p>
              </w:tc>
              <w:tc>
                <w:tcPr>
                  <w:tcW w:w="508" w:type="pct"/>
                  <w:shd w:val="clear" w:color="auto" w:fill="EEECE1" w:themeFill="background2"/>
                </w:tcPr>
                <w:p w:rsidR="00BF4771" w:rsidRPr="007D5A52" w:rsidRDefault="00BF4771" w:rsidP="007D5A52">
                  <w:pPr>
                    <w:spacing w:before="40" w:after="40" w:line="276" w:lineRule="auto"/>
                    <w:rPr>
                      <w:b/>
                      <w:sz w:val="24"/>
                      <w:szCs w:val="24"/>
                    </w:rPr>
                  </w:pPr>
                  <w:r w:rsidRPr="007D5A52">
                    <w:rPr>
                      <w:b/>
                      <w:sz w:val="24"/>
                      <w:szCs w:val="24"/>
                    </w:rPr>
                    <w:t xml:space="preserve">Area of </w:t>
                  </w:r>
                  <w:proofErr w:type="spellStart"/>
                  <w:r w:rsidRPr="007D5A52">
                    <w:rPr>
                      <w:b/>
                      <w:sz w:val="24"/>
                      <w:szCs w:val="24"/>
                    </w:rPr>
                    <w:t>empl</w:t>
                  </w:r>
                  <w:proofErr w:type="spellEnd"/>
                  <w:r w:rsidRPr="007D5A52">
                    <w:rPr>
                      <w:b/>
                      <w:sz w:val="24"/>
                      <w:szCs w:val="24"/>
                    </w:rPr>
                    <w:t>. land</w:t>
                  </w:r>
                </w:p>
              </w:tc>
              <w:tc>
                <w:tcPr>
                  <w:tcW w:w="1141" w:type="pct"/>
                  <w:shd w:val="clear" w:color="auto" w:fill="EEECE1" w:themeFill="background2"/>
                </w:tcPr>
                <w:p w:rsidR="00BF4771" w:rsidRPr="007D5A52" w:rsidRDefault="00BF4771" w:rsidP="007D5A52">
                  <w:pPr>
                    <w:spacing w:before="40" w:after="40" w:line="276" w:lineRule="auto"/>
                    <w:rPr>
                      <w:b/>
                      <w:sz w:val="24"/>
                      <w:szCs w:val="24"/>
                    </w:rPr>
                  </w:pPr>
                  <w:r w:rsidRPr="007D5A52">
                    <w:rPr>
                      <w:b/>
                      <w:sz w:val="24"/>
                      <w:szCs w:val="24"/>
                    </w:rPr>
                    <w:t>Infrastructure requirements and other uses</w:t>
                  </w:r>
                </w:p>
              </w:tc>
            </w:tr>
            <w:tr w:rsidR="00BF4771" w:rsidRPr="007D5A52" w:rsidTr="00614679">
              <w:tc>
                <w:tcPr>
                  <w:tcW w:w="5000" w:type="pct"/>
                  <w:gridSpan w:val="5"/>
                </w:tcPr>
                <w:p w:rsidR="00BF4771" w:rsidRPr="007D5A52" w:rsidRDefault="00BF4771" w:rsidP="007D5A52">
                  <w:pPr>
                    <w:spacing w:before="40" w:after="40" w:line="276" w:lineRule="auto"/>
                    <w:rPr>
                      <w:b/>
                      <w:sz w:val="24"/>
                      <w:szCs w:val="24"/>
                    </w:rPr>
                  </w:pPr>
                  <w:r w:rsidRPr="007D5A52">
                    <w:rPr>
                      <w:b/>
                      <w:sz w:val="24"/>
                      <w:szCs w:val="24"/>
                    </w:rPr>
                    <w:t>Urban brownfield sites</w:t>
                  </w:r>
                </w:p>
              </w:tc>
            </w:tr>
            <w:tr w:rsidR="00BF4771" w:rsidRPr="007D5A52" w:rsidTr="00614679">
              <w:tc>
                <w:tcPr>
                  <w:tcW w:w="524" w:type="pct"/>
                </w:tcPr>
                <w:p w:rsidR="00BF4771" w:rsidRPr="007D5A52" w:rsidRDefault="00BF4771" w:rsidP="007D5A52">
                  <w:pPr>
                    <w:spacing w:before="40" w:after="40" w:line="276" w:lineRule="auto"/>
                    <w:rPr>
                      <w:sz w:val="24"/>
                      <w:szCs w:val="24"/>
                    </w:rPr>
                  </w:pPr>
                  <w:r w:rsidRPr="007D5A52">
                    <w:rPr>
                      <w:sz w:val="24"/>
                      <w:szCs w:val="24"/>
                    </w:rPr>
                    <w:t>H02</w:t>
                  </w:r>
                </w:p>
              </w:tc>
              <w:tc>
                <w:tcPr>
                  <w:tcW w:w="2199" w:type="pct"/>
                </w:tcPr>
                <w:p w:rsidR="00BF4771" w:rsidRPr="007D5A52" w:rsidRDefault="00BF4771" w:rsidP="007D5A52">
                  <w:pPr>
                    <w:spacing w:before="40" w:after="40" w:line="276" w:lineRule="auto"/>
                    <w:rPr>
                      <w:sz w:val="24"/>
                      <w:szCs w:val="24"/>
                    </w:rPr>
                  </w:pPr>
                  <w:r w:rsidRPr="007D5A52">
                    <w:rPr>
                      <w:sz w:val="24"/>
                      <w:szCs w:val="24"/>
                    </w:rPr>
                    <w:t>Former Sewage Works, south of Harbury Lane</w:t>
                  </w:r>
                </w:p>
              </w:tc>
              <w:tc>
                <w:tcPr>
                  <w:tcW w:w="628" w:type="pct"/>
                </w:tcPr>
                <w:p w:rsidR="00BF4771" w:rsidRPr="007D5A52" w:rsidRDefault="00BF4771" w:rsidP="007D5A52">
                  <w:pPr>
                    <w:spacing w:before="40" w:after="40" w:line="276" w:lineRule="auto"/>
                    <w:rPr>
                      <w:sz w:val="24"/>
                      <w:szCs w:val="24"/>
                    </w:rPr>
                  </w:pPr>
                  <w:r w:rsidRPr="007D5A52">
                    <w:rPr>
                      <w:sz w:val="24"/>
                      <w:szCs w:val="24"/>
                    </w:rPr>
                    <w:t>215</w:t>
                  </w:r>
                </w:p>
              </w:tc>
              <w:tc>
                <w:tcPr>
                  <w:tcW w:w="508" w:type="pct"/>
                </w:tcPr>
                <w:p w:rsidR="00BF4771" w:rsidRPr="007D5A52" w:rsidRDefault="00BF4771" w:rsidP="007D5A52">
                  <w:pPr>
                    <w:spacing w:before="40" w:after="40" w:line="276" w:lineRule="auto"/>
                    <w:rPr>
                      <w:sz w:val="24"/>
                      <w:szCs w:val="24"/>
                    </w:rPr>
                  </w:pPr>
                  <w:r w:rsidRPr="007D5A52">
                    <w:rPr>
                      <w:sz w:val="24"/>
                      <w:szCs w:val="24"/>
                    </w:rPr>
                    <w:t>0</w:t>
                  </w:r>
                </w:p>
              </w:tc>
              <w:tc>
                <w:tcPr>
                  <w:tcW w:w="1141" w:type="pct"/>
                </w:tcPr>
                <w:p w:rsidR="00BF4771" w:rsidRPr="007D5A52" w:rsidRDefault="00BF4771" w:rsidP="007D5A52">
                  <w:pPr>
                    <w:spacing w:before="40" w:after="40" w:line="276" w:lineRule="auto"/>
                    <w:rPr>
                      <w:sz w:val="24"/>
                      <w:szCs w:val="24"/>
                    </w:rPr>
                  </w:pPr>
                  <w:r w:rsidRPr="007D5A52">
                    <w:rPr>
                      <w:sz w:val="24"/>
                      <w:szCs w:val="24"/>
                    </w:rPr>
                    <w:t>Country park</w:t>
                  </w:r>
                </w:p>
              </w:tc>
            </w:tr>
            <w:tr w:rsidR="00BF4771" w:rsidRPr="007D5A52" w:rsidTr="00614679">
              <w:tc>
                <w:tcPr>
                  <w:tcW w:w="524" w:type="pct"/>
                </w:tcPr>
                <w:p w:rsidR="00BF4771" w:rsidRPr="007D5A52" w:rsidRDefault="00BF4771" w:rsidP="007D5A52">
                  <w:pPr>
                    <w:spacing w:before="40" w:after="40" w:line="276" w:lineRule="auto"/>
                    <w:rPr>
                      <w:sz w:val="24"/>
                      <w:szCs w:val="24"/>
                    </w:rPr>
                  </w:pPr>
                  <w:r w:rsidRPr="007D5A52">
                    <w:rPr>
                      <w:sz w:val="24"/>
                      <w:szCs w:val="24"/>
                    </w:rPr>
                    <w:t>H09</w:t>
                  </w:r>
                </w:p>
              </w:tc>
              <w:tc>
                <w:tcPr>
                  <w:tcW w:w="2199" w:type="pct"/>
                </w:tcPr>
                <w:p w:rsidR="00BF4771" w:rsidRPr="007D5A52" w:rsidRDefault="00BF4771" w:rsidP="007D5A52">
                  <w:pPr>
                    <w:spacing w:before="40" w:after="40" w:line="276" w:lineRule="auto"/>
                    <w:rPr>
                      <w:sz w:val="24"/>
                      <w:szCs w:val="24"/>
                    </w:rPr>
                  </w:pPr>
                  <w:r w:rsidRPr="007D5A52">
                    <w:rPr>
                      <w:sz w:val="24"/>
                      <w:szCs w:val="24"/>
                    </w:rPr>
                    <w:t>Kenilworth School Site</w:t>
                  </w:r>
                </w:p>
              </w:tc>
              <w:tc>
                <w:tcPr>
                  <w:tcW w:w="628" w:type="pct"/>
                </w:tcPr>
                <w:p w:rsidR="00BF4771" w:rsidRPr="007D5A52" w:rsidRDefault="00BF4771" w:rsidP="007D5A52">
                  <w:pPr>
                    <w:spacing w:before="40" w:after="40" w:line="276" w:lineRule="auto"/>
                    <w:rPr>
                      <w:sz w:val="24"/>
                      <w:szCs w:val="24"/>
                    </w:rPr>
                  </w:pPr>
                  <w:r w:rsidRPr="007D5A52">
                    <w:rPr>
                      <w:sz w:val="24"/>
                      <w:szCs w:val="24"/>
                    </w:rPr>
                    <w:t>250</w:t>
                  </w:r>
                </w:p>
              </w:tc>
              <w:tc>
                <w:tcPr>
                  <w:tcW w:w="508" w:type="pct"/>
                </w:tcPr>
                <w:p w:rsidR="00BF4771" w:rsidRPr="007D5A52" w:rsidRDefault="00BF4771" w:rsidP="007D5A52">
                  <w:pPr>
                    <w:spacing w:before="40" w:after="40" w:line="276" w:lineRule="auto"/>
                    <w:rPr>
                      <w:sz w:val="24"/>
                      <w:szCs w:val="24"/>
                    </w:rPr>
                  </w:pPr>
                  <w:r w:rsidRPr="007D5A52">
                    <w:rPr>
                      <w:sz w:val="24"/>
                      <w:szCs w:val="24"/>
                    </w:rPr>
                    <w:t>0</w:t>
                  </w:r>
                </w:p>
              </w:tc>
              <w:tc>
                <w:tcPr>
                  <w:tcW w:w="1141" w:type="pct"/>
                </w:tcPr>
                <w:p w:rsidR="00BF4771" w:rsidRPr="007D5A52" w:rsidRDefault="00BF4771" w:rsidP="007D5A52">
                  <w:pPr>
                    <w:spacing w:before="40" w:after="40" w:line="276" w:lineRule="auto"/>
                    <w:rPr>
                      <w:sz w:val="24"/>
                      <w:szCs w:val="24"/>
                    </w:rPr>
                  </w:pPr>
                </w:p>
              </w:tc>
            </w:tr>
            <w:tr w:rsidR="00BF4771" w:rsidRPr="007D5A52" w:rsidTr="00614679">
              <w:tc>
                <w:tcPr>
                  <w:tcW w:w="524" w:type="pct"/>
                </w:tcPr>
                <w:p w:rsidR="00BF4771" w:rsidRPr="007D5A52" w:rsidRDefault="00BF4771" w:rsidP="007D5A52">
                  <w:pPr>
                    <w:spacing w:before="40" w:after="40" w:line="276" w:lineRule="auto"/>
                    <w:rPr>
                      <w:strike/>
                      <w:sz w:val="24"/>
                      <w:szCs w:val="24"/>
                    </w:rPr>
                  </w:pPr>
                  <w:r w:rsidRPr="007D5A52">
                    <w:rPr>
                      <w:strike/>
                      <w:sz w:val="24"/>
                      <w:szCs w:val="24"/>
                    </w:rPr>
                    <w:t>H10</w:t>
                  </w:r>
                </w:p>
              </w:tc>
              <w:tc>
                <w:tcPr>
                  <w:tcW w:w="2199" w:type="pct"/>
                </w:tcPr>
                <w:p w:rsidR="00BF4771" w:rsidRPr="007D5A52" w:rsidRDefault="00BF4771" w:rsidP="007D5A52">
                  <w:pPr>
                    <w:spacing w:before="40" w:after="40" w:line="276" w:lineRule="auto"/>
                    <w:rPr>
                      <w:strike/>
                      <w:sz w:val="24"/>
                      <w:szCs w:val="24"/>
                    </w:rPr>
                  </w:pPr>
                  <w:r w:rsidRPr="007D5A52">
                    <w:rPr>
                      <w:strike/>
                      <w:sz w:val="24"/>
                      <w:szCs w:val="24"/>
                    </w:rPr>
                    <w:t>Station Approach, Leamington</w:t>
                  </w:r>
                </w:p>
              </w:tc>
              <w:tc>
                <w:tcPr>
                  <w:tcW w:w="628" w:type="pct"/>
                </w:tcPr>
                <w:p w:rsidR="00BF4771" w:rsidRPr="007D5A52" w:rsidRDefault="00BF4771" w:rsidP="007D5A52">
                  <w:pPr>
                    <w:spacing w:before="40" w:after="40" w:line="276" w:lineRule="auto"/>
                    <w:rPr>
                      <w:strike/>
                      <w:sz w:val="24"/>
                      <w:szCs w:val="24"/>
                    </w:rPr>
                  </w:pPr>
                  <w:r w:rsidRPr="007D5A52">
                    <w:rPr>
                      <w:strike/>
                      <w:sz w:val="24"/>
                      <w:szCs w:val="24"/>
                    </w:rPr>
                    <w:t>220</w:t>
                  </w:r>
                </w:p>
              </w:tc>
              <w:tc>
                <w:tcPr>
                  <w:tcW w:w="508" w:type="pct"/>
                </w:tcPr>
                <w:p w:rsidR="00BF4771" w:rsidRPr="007D5A52" w:rsidRDefault="00BF4771" w:rsidP="007D5A52">
                  <w:pPr>
                    <w:spacing w:before="40" w:after="40" w:line="276" w:lineRule="auto"/>
                    <w:rPr>
                      <w:strike/>
                      <w:sz w:val="24"/>
                      <w:szCs w:val="24"/>
                    </w:rPr>
                  </w:pPr>
                  <w:r w:rsidRPr="007D5A52">
                    <w:rPr>
                      <w:strike/>
                      <w:sz w:val="24"/>
                      <w:szCs w:val="24"/>
                    </w:rPr>
                    <w:t>0</w:t>
                  </w:r>
                </w:p>
              </w:tc>
              <w:tc>
                <w:tcPr>
                  <w:tcW w:w="1141" w:type="pct"/>
                </w:tcPr>
                <w:p w:rsidR="00BF4771" w:rsidRPr="007D5A52" w:rsidRDefault="00BF4771" w:rsidP="007D5A52">
                  <w:pPr>
                    <w:spacing w:before="40" w:after="40" w:line="276" w:lineRule="auto"/>
                    <w:rPr>
                      <w:sz w:val="24"/>
                      <w:szCs w:val="24"/>
                    </w:rPr>
                  </w:pPr>
                </w:p>
              </w:tc>
            </w:tr>
            <w:tr w:rsidR="00BF4771" w:rsidRPr="007D5A52" w:rsidTr="00614679">
              <w:tc>
                <w:tcPr>
                  <w:tcW w:w="524" w:type="pct"/>
                </w:tcPr>
                <w:p w:rsidR="00BF4771" w:rsidRPr="007D5A52" w:rsidRDefault="00BF4771" w:rsidP="007D5A52">
                  <w:pPr>
                    <w:spacing w:before="40" w:after="40" w:line="276" w:lineRule="auto"/>
                    <w:rPr>
                      <w:sz w:val="24"/>
                      <w:szCs w:val="24"/>
                    </w:rPr>
                  </w:pPr>
                  <w:r w:rsidRPr="007D5A52">
                    <w:rPr>
                      <w:sz w:val="24"/>
                      <w:szCs w:val="24"/>
                    </w:rPr>
                    <w:t>H11</w:t>
                  </w:r>
                </w:p>
              </w:tc>
              <w:tc>
                <w:tcPr>
                  <w:tcW w:w="2199" w:type="pct"/>
                </w:tcPr>
                <w:p w:rsidR="00BF4771" w:rsidRPr="007D5A52" w:rsidRDefault="00BF4771" w:rsidP="007D5A52">
                  <w:pPr>
                    <w:spacing w:before="40" w:after="40" w:line="276" w:lineRule="auto"/>
                    <w:rPr>
                      <w:sz w:val="24"/>
                      <w:szCs w:val="24"/>
                    </w:rPr>
                  </w:pPr>
                  <w:r w:rsidRPr="007D5A52">
                    <w:rPr>
                      <w:sz w:val="24"/>
                      <w:szCs w:val="24"/>
                    </w:rPr>
                    <w:t>Land at Montague Road</w:t>
                  </w:r>
                </w:p>
              </w:tc>
              <w:tc>
                <w:tcPr>
                  <w:tcW w:w="628" w:type="pct"/>
                </w:tcPr>
                <w:p w:rsidR="00BF4771" w:rsidRPr="007D5A52" w:rsidRDefault="00BF4771" w:rsidP="007D5A52">
                  <w:pPr>
                    <w:spacing w:before="40" w:after="40" w:line="276" w:lineRule="auto"/>
                    <w:rPr>
                      <w:sz w:val="24"/>
                      <w:szCs w:val="24"/>
                    </w:rPr>
                  </w:pPr>
                  <w:r w:rsidRPr="007D5A52">
                    <w:rPr>
                      <w:sz w:val="24"/>
                      <w:szCs w:val="24"/>
                    </w:rPr>
                    <w:t>140</w:t>
                  </w:r>
                </w:p>
              </w:tc>
              <w:tc>
                <w:tcPr>
                  <w:tcW w:w="508" w:type="pct"/>
                </w:tcPr>
                <w:p w:rsidR="00BF4771" w:rsidRPr="007D5A52" w:rsidRDefault="00BF4771" w:rsidP="007D5A52">
                  <w:pPr>
                    <w:spacing w:before="40" w:after="40" w:line="276" w:lineRule="auto"/>
                    <w:rPr>
                      <w:sz w:val="24"/>
                      <w:szCs w:val="24"/>
                    </w:rPr>
                  </w:pPr>
                  <w:r w:rsidRPr="007D5A52">
                    <w:rPr>
                      <w:sz w:val="24"/>
                      <w:szCs w:val="24"/>
                    </w:rPr>
                    <w:t>0</w:t>
                  </w:r>
                </w:p>
              </w:tc>
              <w:tc>
                <w:tcPr>
                  <w:tcW w:w="1141" w:type="pct"/>
                </w:tcPr>
                <w:p w:rsidR="00BF4771" w:rsidRPr="007D5A52" w:rsidRDefault="00BF4771" w:rsidP="007D5A52">
                  <w:pPr>
                    <w:spacing w:before="40" w:after="40" w:line="276" w:lineRule="auto"/>
                    <w:rPr>
                      <w:sz w:val="24"/>
                      <w:szCs w:val="24"/>
                    </w:rPr>
                  </w:pPr>
                </w:p>
              </w:tc>
            </w:tr>
            <w:tr w:rsidR="00BF4771" w:rsidRPr="007D5A52" w:rsidTr="00614679">
              <w:tc>
                <w:tcPr>
                  <w:tcW w:w="524" w:type="pct"/>
                </w:tcPr>
                <w:p w:rsidR="00BF4771" w:rsidRPr="007D5A52" w:rsidRDefault="00BF4771" w:rsidP="007D5A52">
                  <w:pPr>
                    <w:spacing w:before="40" w:after="40" w:line="276" w:lineRule="auto"/>
                    <w:rPr>
                      <w:sz w:val="24"/>
                      <w:szCs w:val="24"/>
                    </w:rPr>
                  </w:pPr>
                  <w:r w:rsidRPr="007D5A52">
                    <w:rPr>
                      <w:sz w:val="24"/>
                      <w:szCs w:val="24"/>
                    </w:rPr>
                    <w:t>H12</w:t>
                  </w:r>
                </w:p>
              </w:tc>
              <w:tc>
                <w:tcPr>
                  <w:tcW w:w="2199" w:type="pct"/>
                </w:tcPr>
                <w:p w:rsidR="00BF4771" w:rsidRPr="007D5A52" w:rsidRDefault="00BF4771" w:rsidP="007D5A52">
                  <w:pPr>
                    <w:spacing w:before="40" w:after="40" w:line="276" w:lineRule="auto"/>
                    <w:rPr>
                      <w:sz w:val="24"/>
                      <w:szCs w:val="24"/>
                    </w:rPr>
                  </w:pPr>
                  <w:r w:rsidRPr="007D5A52">
                    <w:rPr>
                      <w:sz w:val="24"/>
                      <w:szCs w:val="24"/>
                    </w:rPr>
                    <w:t>Kenilworth VI Form College</w:t>
                  </w:r>
                </w:p>
              </w:tc>
              <w:tc>
                <w:tcPr>
                  <w:tcW w:w="628" w:type="pct"/>
                </w:tcPr>
                <w:p w:rsidR="00BF4771" w:rsidRPr="007D5A52" w:rsidRDefault="00BF4771" w:rsidP="007D5A52">
                  <w:pPr>
                    <w:spacing w:before="40" w:after="40" w:line="276" w:lineRule="auto"/>
                    <w:rPr>
                      <w:sz w:val="24"/>
                      <w:szCs w:val="24"/>
                    </w:rPr>
                  </w:pPr>
                  <w:r w:rsidRPr="007D5A52">
                    <w:rPr>
                      <w:sz w:val="24"/>
                      <w:szCs w:val="24"/>
                    </w:rPr>
                    <w:t>130</w:t>
                  </w:r>
                </w:p>
              </w:tc>
              <w:tc>
                <w:tcPr>
                  <w:tcW w:w="508" w:type="pct"/>
                </w:tcPr>
                <w:p w:rsidR="00BF4771" w:rsidRPr="007D5A52" w:rsidRDefault="00BF4771" w:rsidP="007D5A52">
                  <w:pPr>
                    <w:spacing w:before="40" w:after="40" w:line="276" w:lineRule="auto"/>
                    <w:rPr>
                      <w:sz w:val="24"/>
                      <w:szCs w:val="24"/>
                    </w:rPr>
                  </w:pPr>
                  <w:r w:rsidRPr="007D5A52">
                    <w:rPr>
                      <w:sz w:val="24"/>
                      <w:szCs w:val="24"/>
                    </w:rPr>
                    <w:t>0</w:t>
                  </w:r>
                </w:p>
              </w:tc>
              <w:tc>
                <w:tcPr>
                  <w:tcW w:w="1141" w:type="pct"/>
                </w:tcPr>
                <w:p w:rsidR="00BF4771" w:rsidRPr="007D5A52" w:rsidRDefault="00BF4771" w:rsidP="007D5A52">
                  <w:pPr>
                    <w:spacing w:before="40" w:after="40" w:line="276" w:lineRule="auto"/>
                    <w:rPr>
                      <w:sz w:val="24"/>
                      <w:szCs w:val="24"/>
                    </w:rPr>
                  </w:pPr>
                </w:p>
              </w:tc>
            </w:tr>
            <w:tr w:rsidR="00BF4771" w:rsidRPr="007D5A52" w:rsidTr="00614679">
              <w:tc>
                <w:tcPr>
                  <w:tcW w:w="524" w:type="pct"/>
                </w:tcPr>
                <w:p w:rsidR="00BF4771" w:rsidRPr="007D5A52" w:rsidRDefault="00BF4771" w:rsidP="007D5A52">
                  <w:pPr>
                    <w:spacing w:before="40" w:after="40" w:line="276" w:lineRule="auto"/>
                    <w:rPr>
                      <w:strike/>
                      <w:sz w:val="24"/>
                      <w:szCs w:val="24"/>
                    </w:rPr>
                  </w:pPr>
                  <w:r w:rsidRPr="007D5A52">
                    <w:rPr>
                      <w:strike/>
                      <w:sz w:val="24"/>
                      <w:szCs w:val="24"/>
                    </w:rPr>
                    <w:t>H13</w:t>
                  </w:r>
                </w:p>
              </w:tc>
              <w:tc>
                <w:tcPr>
                  <w:tcW w:w="2199" w:type="pct"/>
                </w:tcPr>
                <w:p w:rsidR="00BF4771" w:rsidRPr="007D5A52" w:rsidRDefault="00BF4771" w:rsidP="007D5A52">
                  <w:pPr>
                    <w:spacing w:before="40" w:after="40" w:line="276" w:lineRule="auto"/>
                    <w:rPr>
                      <w:strike/>
                      <w:sz w:val="24"/>
                      <w:szCs w:val="24"/>
                    </w:rPr>
                  </w:pPr>
                  <w:proofErr w:type="spellStart"/>
                  <w:r w:rsidRPr="007D5A52">
                    <w:rPr>
                      <w:strike/>
                      <w:sz w:val="24"/>
                      <w:szCs w:val="24"/>
                    </w:rPr>
                    <w:t>Soans</w:t>
                  </w:r>
                  <w:proofErr w:type="spellEnd"/>
                  <w:r w:rsidRPr="007D5A52">
                    <w:rPr>
                      <w:strike/>
                      <w:sz w:val="24"/>
                      <w:szCs w:val="24"/>
                    </w:rPr>
                    <w:t xml:space="preserve"> Site, Sydenham Drive</w:t>
                  </w:r>
                </w:p>
              </w:tc>
              <w:tc>
                <w:tcPr>
                  <w:tcW w:w="628" w:type="pct"/>
                </w:tcPr>
                <w:p w:rsidR="00BF4771" w:rsidRPr="007D5A52" w:rsidRDefault="00BF4771" w:rsidP="007D5A52">
                  <w:pPr>
                    <w:spacing w:before="40" w:after="40" w:line="276" w:lineRule="auto"/>
                    <w:rPr>
                      <w:strike/>
                      <w:sz w:val="24"/>
                      <w:szCs w:val="24"/>
                    </w:rPr>
                  </w:pPr>
                  <w:r w:rsidRPr="007D5A52">
                    <w:rPr>
                      <w:strike/>
                      <w:sz w:val="24"/>
                      <w:szCs w:val="24"/>
                    </w:rPr>
                    <w:t>100</w:t>
                  </w:r>
                </w:p>
              </w:tc>
              <w:tc>
                <w:tcPr>
                  <w:tcW w:w="508" w:type="pct"/>
                </w:tcPr>
                <w:p w:rsidR="00BF4771" w:rsidRPr="007D5A52" w:rsidRDefault="00BF4771" w:rsidP="007D5A52">
                  <w:pPr>
                    <w:spacing w:before="40" w:after="40" w:line="276" w:lineRule="auto"/>
                    <w:rPr>
                      <w:strike/>
                      <w:sz w:val="24"/>
                      <w:szCs w:val="24"/>
                    </w:rPr>
                  </w:pPr>
                  <w:r w:rsidRPr="007D5A52">
                    <w:rPr>
                      <w:strike/>
                      <w:sz w:val="24"/>
                      <w:szCs w:val="24"/>
                    </w:rPr>
                    <w:t>0</w:t>
                  </w:r>
                </w:p>
              </w:tc>
              <w:tc>
                <w:tcPr>
                  <w:tcW w:w="1141" w:type="pct"/>
                </w:tcPr>
                <w:p w:rsidR="00BF4771" w:rsidRPr="007D5A52" w:rsidRDefault="00BF4771" w:rsidP="007D5A52">
                  <w:pPr>
                    <w:spacing w:before="40" w:after="40" w:line="276" w:lineRule="auto"/>
                    <w:rPr>
                      <w:sz w:val="24"/>
                      <w:szCs w:val="24"/>
                    </w:rPr>
                  </w:pPr>
                </w:p>
              </w:tc>
            </w:tr>
            <w:tr w:rsidR="00BF4771" w:rsidRPr="007D5A52" w:rsidTr="00614679">
              <w:tc>
                <w:tcPr>
                  <w:tcW w:w="524" w:type="pct"/>
                </w:tcPr>
                <w:p w:rsidR="00BF4771" w:rsidRPr="007D5A52" w:rsidRDefault="00BF4771" w:rsidP="007D5A52">
                  <w:pPr>
                    <w:spacing w:before="40" w:after="40" w:line="276" w:lineRule="auto"/>
                    <w:rPr>
                      <w:sz w:val="24"/>
                      <w:szCs w:val="24"/>
                    </w:rPr>
                  </w:pPr>
                  <w:r w:rsidRPr="007D5A52">
                    <w:rPr>
                      <w:sz w:val="24"/>
                      <w:szCs w:val="24"/>
                    </w:rPr>
                    <w:t>H14</w:t>
                  </w:r>
                </w:p>
              </w:tc>
              <w:tc>
                <w:tcPr>
                  <w:tcW w:w="2199" w:type="pct"/>
                </w:tcPr>
                <w:p w:rsidR="00BF4771" w:rsidRPr="007D5A52" w:rsidRDefault="00BF4771" w:rsidP="007D5A52">
                  <w:pPr>
                    <w:spacing w:before="40" w:after="40" w:line="276" w:lineRule="auto"/>
                    <w:rPr>
                      <w:sz w:val="24"/>
                      <w:szCs w:val="24"/>
                    </w:rPr>
                  </w:pPr>
                  <w:r w:rsidRPr="007D5A52">
                    <w:rPr>
                      <w:sz w:val="24"/>
                      <w:szCs w:val="24"/>
                    </w:rPr>
                    <w:t>Riverside House</w:t>
                  </w:r>
                </w:p>
              </w:tc>
              <w:tc>
                <w:tcPr>
                  <w:tcW w:w="628" w:type="pct"/>
                </w:tcPr>
                <w:p w:rsidR="00BF4771" w:rsidRPr="007D5A52" w:rsidRDefault="00BF4771" w:rsidP="007D5A52">
                  <w:pPr>
                    <w:spacing w:before="40" w:after="40" w:line="276" w:lineRule="auto"/>
                    <w:rPr>
                      <w:sz w:val="24"/>
                      <w:szCs w:val="24"/>
                    </w:rPr>
                  </w:pPr>
                  <w:r w:rsidRPr="007D5A52">
                    <w:rPr>
                      <w:sz w:val="24"/>
                      <w:szCs w:val="24"/>
                    </w:rPr>
                    <w:t>100</w:t>
                  </w:r>
                </w:p>
              </w:tc>
              <w:tc>
                <w:tcPr>
                  <w:tcW w:w="508" w:type="pct"/>
                </w:tcPr>
                <w:p w:rsidR="00BF4771" w:rsidRPr="007D5A52" w:rsidRDefault="00BF4771" w:rsidP="007D5A52">
                  <w:pPr>
                    <w:spacing w:before="40" w:after="40" w:line="276" w:lineRule="auto"/>
                    <w:rPr>
                      <w:sz w:val="24"/>
                      <w:szCs w:val="24"/>
                    </w:rPr>
                  </w:pPr>
                  <w:r w:rsidRPr="007D5A52">
                    <w:rPr>
                      <w:sz w:val="24"/>
                      <w:szCs w:val="24"/>
                    </w:rPr>
                    <w:t>0</w:t>
                  </w:r>
                </w:p>
              </w:tc>
              <w:tc>
                <w:tcPr>
                  <w:tcW w:w="1141" w:type="pct"/>
                </w:tcPr>
                <w:p w:rsidR="00BF4771" w:rsidRPr="007D5A52" w:rsidRDefault="00BF4771" w:rsidP="007D5A52">
                  <w:pPr>
                    <w:spacing w:before="40" w:after="40" w:line="276" w:lineRule="auto"/>
                    <w:rPr>
                      <w:sz w:val="24"/>
                      <w:szCs w:val="24"/>
                    </w:rPr>
                  </w:pPr>
                </w:p>
              </w:tc>
            </w:tr>
            <w:tr w:rsidR="00BF4771" w:rsidRPr="007D5A52" w:rsidTr="00614679">
              <w:tc>
                <w:tcPr>
                  <w:tcW w:w="524" w:type="pct"/>
                </w:tcPr>
                <w:p w:rsidR="00BF4771" w:rsidRPr="007D5A52" w:rsidRDefault="00BF4771" w:rsidP="007D5A52">
                  <w:pPr>
                    <w:spacing w:before="40" w:after="40" w:line="276" w:lineRule="auto"/>
                    <w:rPr>
                      <w:strike/>
                      <w:sz w:val="24"/>
                      <w:szCs w:val="24"/>
                    </w:rPr>
                  </w:pPr>
                  <w:r w:rsidRPr="007D5A52">
                    <w:rPr>
                      <w:strike/>
                      <w:sz w:val="24"/>
                      <w:szCs w:val="24"/>
                    </w:rPr>
                    <w:t>H15</w:t>
                  </w:r>
                </w:p>
              </w:tc>
              <w:tc>
                <w:tcPr>
                  <w:tcW w:w="2199" w:type="pct"/>
                </w:tcPr>
                <w:p w:rsidR="00BF4771" w:rsidRPr="007D5A52" w:rsidRDefault="00BF4771" w:rsidP="007D5A52">
                  <w:pPr>
                    <w:spacing w:before="40" w:after="40" w:line="276" w:lineRule="auto"/>
                    <w:rPr>
                      <w:strike/>
                      <w:sz w:val="24"/>
                      <w:szCs w:val="24"/>
                    </w:rPr>
                  </w:pPr>
                  <w:r w:rsidRPr="007D5A52">
                    <w:rPr>
                      <w:strike/>
                      <w:sz w:val="24"/>
                      <w:szCs w:val="24"/>
                    </w:rPr>
                    <w:t>Leamington Fire Station</w:t>
                  </w:r>
                </w:p>
              </w:tc>
              <w:tc>
                <w:tcPr>
                  <w:tcW w:w="628" w:type="pct"/>
                </w:tcPr>
                <w:p w:rsidR="00BF4771" w:rsidRPr="007D5A52" w:rsidRDefault="00BF4771" w:rsidP="007D5A52">
                  <w:pPr>
                    <w:spacing w:before="40" w:after="40" w:line="276" w:lineRule="auto"/>
                    <w:rPr>
                      <w:strike/>
                      <w:sz w:val="24"/>
                      <w:szCs w:val="24"/>
                    </w:rPr>
                  </w:pPr>
                  <w:r w:rsidRPr="007D5A52">
                    <w:rPr>
                      <w:strike/>
                      <w:sz w:val="24"/>
                      <w:szCs w:val="24"/>
                    </w:rPr>
                    <w:t>60</w:t>
                  </w:r>
                </w:p>
              </w:tc>
              <w:tc>
                <w:tcPr>
                  <w:tcW w:w="508" w:type="pct"/>
                </w:tcPr>
                <w:p w:rsidR="00BF4771" w:rsidRPr="007D5A52" w:rsidRDefault="00BF4771" w:rsidP="007D5A52">
                  <w:pPr>
                    <w:spacing w:before="40" w:after="40" w:line="276" w:lineRule="auto"/>
                    <w:rPr>
                      <w:strike/>
                      <w:sz w:val="24"/>
                      <w:szCs w:val="24"/>
                    </w:rPr>
                  </w:pPr>
                  <w:r w:rsidRPr="007D5A52">
                    <w:rPr>
                      <w:strike/>
                      <w:sz w:val="24"/>
                      <w:szCs w:val="24"/>
                    </w:rPr>
                    <w:t>0</w:t>
                  </w:r>
                </w:p>
              </w:tc>
              <w:tc>
                <w:tcPr>
                  <w:tcW w:w="1141" w:type="pct"/>
                </w:tcPr>
                <w:p w:rsidR="00BF4771" w:rsidRPr="007D5A52" w:rsidRDefault="00BF4771" w:rsidP="007D5A52">
                  <w:pPr>
                    <w:spacing w:before="40" w:after="40" w:line="276" w:lineRule="auto"/>
                    <w:rPr>
                      <w:strike/>
                      <w:sz w:val="24"/>
                      <w:szCs w:val="24"/>
                    </w:rPr>
                  </w:pPr>
                </w:p>
              </w:tc>
            </w:tr>
            <w:tr w:rsidR="00BF4771" w:rsidRPr="007D5A52" w:rsidTr="00614679">
              <w:tc>
                <w:tcPr>
                  <w:tcW w:w="524" w:type="pct"/>
                </w:tcPr>
                <w:p w:rsidR="00BF4771" w:rsidRPr="007D5A52" w:rsidRDefault="00BF4771" w:rsidP="007D5A52">
                  <w:pPr>
                    <w:spacing w:before="40" w:after="40" w:line="276" w:lineRule="auto"/>
                    <w:rPr>
                      <w:sz w:val="24"/>
                      <w:szCs w:val="24"/>
                    </w:rPr>
                  </w:pPr>
                  <w:r w:rsidRPr="007D5A52">
                    <w:rPr>
                      <w:sz w:val="24"/>
                      <w:szCs w:val="24"/>
                    </w:rPr>
                    <w:t>H16</w:t>
                  </w:r>
                </w:p>
              </w:tc>
              <w:tc>
                <w:tcPr>
                  <w:tcW w:w="2199" w:type="pct"/>
                </w:tcPr>
                <w:p w:rsidR="00BF4771" w:rsidRPr="007D5A52" w:rsidRDefault="00BF4771" w:rsidP="007D5A52">
                  <w:pPr>
                    <w:spacing w:before="40" w:after="40" w:line="276" w:lineRule="auto"/>
                    <w:rPr>
                      <w:sz w:val="24"/>
                      <w:szCs w:val="24"/>
                    </w:rPr>
                  </w:pPr>
                  <w:r w:rsidRPr="007D5A52">
                    <w:rPr>
                      <w:sz w:val="24"/>
                      <w:szCs w:val="24"/>
                    </w:rPr>
                    <w:t>Court Street</w:t>
                  </w:r>
                </w:p>
              </w:tc>
              <w:tc>
                <w:tcPr>
                  <w:tcW w:w="628" w:type="pct"/>
                </w:tcPr>
                <w:p w:rsidR="00BF4771" w:rsidRPr="007D5A52" w:rsidRDefault="00BF4771" w:rsidP="007D5A52">
                  <w:pPr>
                    <w:spacing w:before="40" w:after="40" w:line="276" w:lineRule="auto"/>
                    <w:rPr>
                      <w:sz w:val="24"/>
                      <w:szCs w:val="24"/>
                    </w:rPr>
                  </w:pPr>
                  <w:r w:rsidRPr="007D5A52">
                    <w:rPr>
                      <w:sz w:val="24"/>
                      <w:szCs w:val="24"/>
                    </w:rPr>
                    <w:t>75</w:t>
                  </w:r>
                </w:p>
              </w:tc>
              <w:tc>
                <w:tcPr>
                  <w:tcW w:w="508" w:type="pct"/>
                </w:tcPr>
                <w:p w:rsidR="00BF4771" w:rsidRPr="007D5A52" w:rsidRDefault="00BF4771" w:rsidP="007D5A52">
                  <w:pPr>
                    <w:spacing w:before="40" w:after="40" w:line="276" w:lineRule="auto"/>
                    <w:rPr>
                      <w:sz w:val="24"/>
                      <w:szCs w:val="24"/>
                    </w:rPr>
                  </w:pPr>
                  <w:r w:rsidRPr="007D5A52">
                    <w:rPr>
                      <w:sz w:val="24"/>
                      <w:szCs w:val="24"/>
                    </w:rPr>
                    <w:t>0</w:t>
                  </w:r>
                </w:p>
              </w:tc>
              <w:tc>
                <w:tcPr>
                  <w:tcW w:w="1141" w:type="pct"/>
                </w:tcPr>
                <w:p w:rsidR="00BF4771" w:rsidRPr="007D5A52" w:rsidRDefault="00BF4771" w:rsidP="007D5A52">
                  <w:pPr>
                    <w:spacing w:before="40" w:after="40" w:line="276" w:lineRule="auto"/>
                    <w:rPr>
                      <w:sz w:val="24"/>
                      <w:szCs w:val="24"/>
                    </w:rPr>
                  </w:pPr>
                </w:p>
              </w:tc>
            </w:tr>
            <w:tr w:rsidR="00BF4771" w:rsidRPr="007D5A52" w:rsidTr="00614679">
              <w:tc>
                <w:tcPr>
                  <w:tcW w:w="524" w:type="pct"/>
                </w:tcPr>
                <w:p w:rsidR="00BF4771" w:rsidRPr="007D5A52" w:rsidRDefault="00BF4771" w:rsidP="007D5A52">
                  <w:pPr>
                    <w:spacing w:before="40" w:after="40" w:line="276" w:lineRule="auto"/>
                    <w:rPr>
                      <w:sz w:val="24"/>
                      <w:szCs w:val="24"/>
                    </w:rPr>
                  </w:pPr>
                  <w:r w:rsidRPr="007D5A52">
                    <w:rPr>
                      <w:sz w:val="24"/>
                      <w:szCs w:val="24"/>
                    </w:rPr>
                    <w:t>H17</w:t>
                  </w:r>
                </w:p>
              </w:tc>
              <w:tc>
                <w:tcPr>
                  <w:tcW w:w="2199" w:type="pct"/>
                </w:tcPr>
                <w:p w:rsidR="00BF4771" w:rsidRPr="007D5A52" w:rsidRDefault="00BF4771" w:rsidP="007D5A52">
                  <w:pPr>
                    <w:spacing w:before="40" w:after="40" w:line="276" w:lineRule="auto"/>
                    <w:rPr>
                      <w:sz w:val="24"/>
                      <w:szCs w:val="24"/>
                    </w:rPr>
                  </w:pPr>
                  <w:r w:rsidRPr="007D5A52">
                    <w:rPr>
                      <w:sz w:val="24"/>
                      <w:szCs w:val="24"/>
                    </w:rPr>
                    <w:t>Garage Site, Theatre Street</w:t>
                  </w:r>
                </w:p>
              </w:tc>
              <w:tc>
                <w:tcPr>
                  <w:tcW w:w="628" w:type="pct"/>
                </w:tcPr>
                <w:p w:rsidR="00BF4771" w:rsidRPr="007D5A52" w:rsidRDefault="00BF4771" w:rsidP="007D5A52">
                  <w:pPr>
                    <w:spacing w:before="40" w:after="40" w:line="276" w:lineRule="auto"/>
                    <w:rPr>
                      <w:sz w:val="24"/>
                      <w:szCs w:val="24"/>
                    </w:rPr>
                  </w:pPr>
                  <w:r w:rsidRPr="007D5A52">
                    <w:rPr>
                      <w:strike/>
                      <w:sz w:val="24"/>
                      <w:szCs w:val="24"/>
                    </w:rPr>
                    <w:t>20</w:t>
                  </w:r>
                  <w:r w:rsidR="00CB47E7" w:rsidRPr="007D5A52">
                    <w:rPr>
                      <w:sz w:val="24"/>
                      <w:szCs w:val="24"/>
                    </w:rPr>
                    <w:t>39</w:t>
                  </w:r>
                </w:p>
              </w:tc>
              <w:tc>
                <w:tcPr>
                  <w:tcW w:w="508" w:type="pct"/>
                </w:tcPr>
                <w:p w:rsidR="00BF4771" w:rsidRPr="007D5A52" w:rsidRDefault="00BF4771" w:rsidP="007D5A52">
                  <w:pPr>
                    <w:spacing w:before="40" w:after="40" w:line="276" w:lineRule="auto"/>
                    <w:rPr>
                      <w:sz w:val="24"/>
                      <w:szCs w:val="24"/>
                    </w:rPr>
                  </w:pPr>
                  <w:r w:rsidRPr="007D5A52">
                    <w:rPr>
                      <w:sz w:val="24"/>
                      <w:szCs w:val="24"/>
                    </w:rPr>
                    <w:t>0</w:t>
                  </w:r>
                </w:p>
              </w:tc>
              <w:tc>
                <w:tcPr>
                  <w:tcW w:w="1141" w:type="pct"/>
                </w:tcPr>
                <w:p w:rsidR="00BF4771" w:rsidRPr="007D5A52" w:rsidRDefault="00BF4771" w:rsidP="007D5A52">
                  <w:pPr>
                    <w:spacing w:before="40" w:after="40" w:line="276" w:lineRule="auto"/>
                    <w:rPr>
                      <w:sz w:val="24"/>
                      <w:szCs w:val="24"/>
                    </w:rPr>
                  </w:pPr>
                </w:p>
              </w:tc>
            </w:tr>
            <w:tr w:rsidR="00BF4771" w:rsidRPr="007D5A52" w:rsidTr="00614679">
              <w:tc>
                <w:tcPr>
                  <w:tcW w:w="524" w:type="pct"/>
                </w:tcPr>
                <w:p w:rsidR="00BF4771" w:rsidRPr="007D5A52" w:rsidRDefault="00BF4771" w:rsidP="007D5A52">
                  <w:pPr>
                    <w:spacing w:before="40" w:after="40" w:line="276" w:lineRule="auto"/>
                    <w:rPr>
                      <w:strike/>
                      <w:sz w:val="24"/>
                      <w:szCs w:val="24"/>
                      <w:u w:val="single"/>
                    </w:rPr>
                  </w:pPr>
                  <w:r w:rsidRPr="007D5A52">
                    <w:rPr>
                      <w:strike/>
                      <w:sz w:val="24"/>
                      <w:szCs w:val="24"/>
                      <w:u w:val="single"/>
                    </w:rPr>
                    <w:lastRenderedPageBreak/>
                    <w:t>H39</w:t>
                  </w:r>
                </w:p>
              </w:tc>
              <w:tc>
                <w:tcPr>
                  <w:tcW w:w="2199" w:type="pct"/>
                </w:tcPr>
                <w:p w:rsidR="00BF4771" w:rsidRPr="007D5A52" w:rsidRDefault="00BF4771" w:rsidP="007D5A52">
                  <w:pPr>
                    <w:spacing w:before="40" w:after="40" w:line="276" w:lineRule="auto"/>
                    <w:rPr>
                      <w:strike/>
                      <w:sz w:val="24"/>
                      <w:szCs w:val="24"/>
                      <w:u w:val="single"/>
                    </w:rPr>
                  </w:pPr>
                  <w:r w:rsidRPr="007D5A52">
                    <w:rPr>
                      <w:strike/>
                      <w:sz w:val="24"/>
                      <w:szCs w:val="24"/>
                      <w:u w:val="single"/>
                    </w:rPr>
                    <w:t xml:space="preserve">Opus 40, Birmingham Road, Warwick </w:t>
                  </w:r>
                </w:p>
              </w:tc>
              <w:tc>
                <w:tcPr>
                  <w:tcW w:w="628" w:type="pct"/>
                </w:tcPr>
                <w:p w:rsidR="00BF4771" w:rsidRPr="007D5A52" w:rsidRDefault="00BF4771" w:rsidP="007D5A52">
                  <w:pPr>
                    <w:spacing w:before="40" w:after="40" w:line="276" w:lineRule="auto"/>
                    <w:rPr>
                      <w:strike/>
                      <w:sz w:val="24"/>
                      <w:szCs w:val="24"/>
                    </w:rPr>
                  </w:pPr>
                  <w:r w:rsidRPr="007D5A52">
                    <w:rPr>
                      <w:strike/>
                      <w:sz w:val="24"/>
                      <w:szCs w:val="24"/>
                    </w:rPr>
                    <w:t xml:space="preserve">100 </w:t>
                  </w:r>
                  <w:r w:rsidRPr="007D5A52">
                    <w:rPr>
                      <w:strike/>
                      <w:sz w:val="24"/>
                      <w:szCs w:val="24"/>
                      <w:u w:val="single"/>
                    </w:rPr>
                    <w:t>85</w:t>
                  </w:r>
                </w:p>
              </w:tc>
              <w:tc>
                <w:tcPr>
                  <w:tcW w:w="508" w:type="pct"/>
                </w:tcPr>
                <w:p w:rsidR="00BF4771" w:rsidRPr="007D5A52" w:rsidRDefault="00BF4771" w:rsidP="007D5A52">
                  <w:pPr>
                    <w:spacing w:before="40" w:after="40" w:line="276" w:lineRule="auto"/>
                    <w:rPr>
                      <w:strike/>
                      <w:sz w:val="24"/>
                      <w:szCs w:val="24"/>
                    </w:rPr>
                  </w:pPr>
                  <w:r w:rsidRPr="007D5A52">
                    <w:rPr>
                      <w:strike/>
                      <w:sz w:val="24"/>
                      <w:szCs w:val="24"/>
                    </w:rPr>
                    <w:t>0</w:t>
                  </w:r>
                </w:p>
              </w:tc>
              <w:tc>
                <w:tcPr>
                  <w:tcW w:w="1141" w:type="pct"/>
                </w:tcPr>
                <w:p w:rsidR="00BF4771" w:rsidRPr="007D5A52" w:rsidRDefault="00BF4771" w:rsidP="007D5A52">
                  <w:pPr>
                    <w:spacing w:before="40" w:after="40" w:line="276" w:lineRule="auto"/>
                    <w:rPr>
                      <w:strike/>
                      <w:sz w:val="24"/>
                      <w:szCs w:val="24"/>
                    </w:rPr>
                  </w:pPr>
                </w:p>
              </w:tc>
            </w:tr>
            <w:tr w:rsidR="00BF4771" w:rsidRPr="007D5A52" w:rsidTr="00614679">
              <w:tc>
                <w:tcPr>
                  <w:tcW w:w="5000" w:type="pct"/>
                  <w:gridSpan w:val="5"/>
                </w:tcPr>
                <w:p w:rsidR="00BF4771" w:rsidRPr="007D5A52" w:rsidRDefault="00BF4771" w:rsidP="007D5A52">
                  <w:pPr>
                    <w:spacing w:before="40" w:after="40" w:line="276" w:lineRule="auto"/>
                    <w:rPr>
                      <w:b/>
                      <w:sz w:val="24"/>
                      <w:szCs w:val="24"/>
                    </w:rPr>
                  </w:pPr>
                  <w:r w:rsidRPr="007D5A52">
                    <w:rPr>
                      <w:b/>
                      <w:sz w:val="24"/>
                      <w:szCs w:val="24"/>
                    </w:rPr>
                    <w:t>Greenfield Sites – Edge of Warwick, Whitnash and Leamington</w:t>
                  </w:r>
                </w:p>
              </w:tc>
            </w:tr>
            <w:tr w:rsidR="00BF4771" w:rsidRPr="007D5A52" w:rsidTr="00614679">
              <w:tc>
                <w:tcPr>
                  <w:tcW w:w="524" w:type="pct"/>
                </w:tcPr>
                <w:p w:rsidR="00BF4771" w:rsidRPr="007D5A52" w:rsidRDefault="00BF4771" w:rsidP="007D5A52">
                  <w:pPr>
                    <w:spacing w:before="40" w:after="40" w:line="276" w:lineRule="auto"/>
                    <w:rPr>
                      <w:sz w:val="24"/>
                      <w:szCs w:val="24"/>
                    </w:rPr>
                  </w:pPr>
                  <w:r w:rsidRPr="007D5A52">
                    <w:rPr>
                      <w:sz w:val="24"/>
                      <w:szCs w:val="24"/>
                    </w:rPr>
                    <w:t>H01</w:t>
                  </w:r>
                </w:p>
              </w:tc>
              <w:tc>
                <w:tcPr>
                  <w:tcW w:w="2199" w:type="pct"/>
                </w:tcPr>
                <w:p w:rsidR="00BF4771" w:rsidRPr="007D5A52" w:rsidRDefault="00BF4771" w:rsidP="007D5A52">
                  <w:pPr>
                    <w:spacing w:before="40" w:after="40" w:line="276" w:lineRule="auto"/>
                    <w:rPr>
                      <w:sz w:val="24"/>
                      <w:szCs w:val="24"/>
                    </w:rPr>
                  </w:pPr>
                  <w:r w:rsidRPr="007D5A52">
                    <w:rPr>
                      <w:sz w:val="24"/>
                      <w:szCs w:val="24"/>
                    </w:rPr>
                    <w:t>Land west of Europa Way</w:t>
                  </w:r>
                </w:p>
              </w:tc>
              <w:tc>
                <w:tcPr>
                  <w:tcW w:w="628" w:type="pct"/>
                </w:tcPr>
                <w:p w:rsidR="00BF4771" w:rsidRPr="007D5A52" w:rsidRDefault="00674B84" w:rsidP="007D5A52">
                  <w:pPr>
                    <w:spacing w:before="40" w:after="40" w:line="276" w:lineRule="auto"/>
                    <w:rPr>
                      <w:strike/>
                      <w:sz w:val="24"/>
                      <w:szCs w:val="24"/>
                    </w:rPr>
                  </w:pPr>
                  <w:r w:rsidRPr="007D5A52">
                    <w:rPr>
                      <w:strike/>
                      <w:sz w:val="24"/>
                      <w:szCs w:val="24"/>
                    </w:rPr>
                    <w:t xml:space="preserve">1300 </w:t>
                  </w:r>
                  <w:r w:rsidR="00D26F6E" w:rsidRPr="007D5A52">
                    <w:rPr>
                      <w:b/>
                      <w:sz w:val="24"/>
                      <w:szCs w:val="24"/>
                      <w:u w:val="single"/>
                    </w:rPr>
                    <w:t>1210</w:t>
                  </w:r>
                </w:p>
              </w:tc>
              <w:tc>
                <w:tcPr>
                  <w:tcW w:w="508" w:type="pct"/>
                </w:tcPr>
                <w:p w:rsidR="00BF4771" w:rsidRPr="007D5A52" w:rsidRDefault="00674B84" w:rsidP="007D5A52">
                  <w:pPr>
                    <w:spacing w:before="40" w:after="40" w:line="276" w:lineRule="auto"/>
                    <w:rPr>
                      <w:sz w:val="24"/>
                      <w:szCs w:val="24"/>
                    </w:rPr>
                  </w:pPr>
                  <w:r w:rsidRPr="007D5A52">
                    <w:rPr>
                      <w:sz w:val="24"/>
                      <w:szCs w:val="24"/>
                    </w:rPr>
                    <w:t>0</w:t>
                  </w:r>
                </w:p>
              </w:tc>
              <w:tc>
                <w:tcPr>
                  <w:tcW w:w="1141" w:type="pct"/>
                </w:tcPr>
                <w:p w:rsidR="00BF4771" w:rsidRPr="007D5A52" w:rsidRDefault="00BF4771" w:rsidP="007D5A52">
                  <w:pPr>
                    <w:spacing w:before="40" w:after="40" w:line="276" w:lineRule="auto"/>
                    <w:rPr>
                      <w:sz w:val="24"/>
                      <w:szCs w:val="24"/>
                    </w:rPr>
                  </w:pPr>
                  <w:r w:rsidRPr="007D5A52">
                    <w:rPr>
                      <w:strike/>
                      <w:sz w:val="24"/>
                      <w:szCs w:val="24"/>
                    </w:rPr>
                    <w:t xml:space="preserve">Extended </w:t>
                  </w:r>
                  <w:r w:rsidRPr="007D5A52">
                    <w:rPr>
                      <w:sz w:val="24"/>
                      <w:szCs w:val="24"/>
                    </w:rPr>
                    <w:t>Secondary school, primary school, health facilities, local centre, other community facilities; community stadium and associated uses.</w:t>
                  </w:r>
                </w:p>
              </w:tc>
            </w:tr>
            <w:tr w:rsidR="00BF4771" w:rsidRPr="007D5A52" w:rsidTr="00614679">
              <w:tc>
                <w:tcPr>
                  <w:tcW w:w="524" w:type="pct"/>
                </w:tcPr>
                <w:p w:rsidR="00BF4771" w:rsidRPr="007D5A52" w:rsidRDefault="00BF4771" w:rsidP="007D5A52">
                  <w:pPr>
                    <w:spacing w:before="40" w:after="40" w:line="276" w:lineRule="auto"/>
                    <w:rPr>
                      <w:sz w:val="24"/>
                      <w:szCs w:val="24"/>
                    </w:rPr>
                  </w:pPr>
                  <w:r w:rsidRPr="007D5A52">
                    <w:rPr>
                      <w:sz w:val="24"/>
                      <w:szCs w:val="24"/>
                    </w:rPr>
                    <w:t>H02</w:t>
                  </w:r>
                </w:p>
              </w:tc>
              <w:tc>
                <w:tcPr>
                  <w:tcW w:w="2199" w:type="pct"/>
                </w:tcPr>
                <w:p w:rsidR="00BF4771" w:rsidRPr="007D5A52" w:rsidRDefault="00BF4771" w:rsidP="007D5A52">
                  <w:pPr>
                    <w:spacing w:before="40" w:after="40" w:line="276" w:lineRule="auto"/>
                    <w:rPr>
                      <w:sz w:val="24"/>
                      <w:szCs w:val="24"/>
                    </w:rPr>
                  </w:pPr>
                  <w:r w:rsidRPr="007D5A52">
                    <w:rPr>
                      <w:sz w:val="24"/>
                      <w:szCs w:val="24"/>
                    </w:rPr>
                    <w:t>Land south of Harbury Lane (excluding former sewage works)</w:t>
                  </w:r>
                </w:p>
              </w:tc>
              <w:tc>
                <w:tcPr>
                  <w:tcW w:w="628" w:type="pct"/>
                </w:tcPr>
                <w:p w:rsidR="00BF4771" w:rsidRPr="007D5A52" w:rsidRDefault="00BF4771" w:rsidP="007D5A52">
                  <w:pPr>
                    <w:spacing w:before="40" w:after="40" w:line="276" w:lineRule="auto"/>
                    <w:rPr>
                      <w:sz w:val="24"/>
                      <w:szCs w:val="24"/>
                    </w:rPr>
                  </w:pPr>
                  <w:r w:rsidRPr="007D5A52">
                    <w:rPr>
                      <w:strike/>
                      <w:sz w:val="24"/>
                      <w:szCs w:val="24"/>
                    </w:rPr>
                    <w:t>1505</w:t>
                  </w:r>
                  <w:r w:rsidRPr="007D5A52">
                    <w:rPr>
                      <w:sz w:val="24"/>
                      <w:szCs w:val="24"/>
                    </w:rPr>
                    <w:t xml:space="preserve"> </w:t>
                  </w:r>
                  <w:r w:rsidRPr="007D5A52">
                    <w:rPr>
                      <w:b/>
                      <w:sz w:val="24"/>
                      <w:szCs w:val="24"/>
                      <w:u w:val="single"/>
                    </w:rPr>
                    <w:t>1605</w:t>
                  </w:r>
                </w:p>
              </w:tc>
              <w:tc>
                <w:tcPr>
                  <w:tcW w:w="508" w:type="pct"/>
                </w:tcPr>
                <w:p w:rsidR="00BF4771" w:rsidRPr="007D5A52" w:rsidRDefault="00BF4771" w:rsidP="007D5A52">
                  <w:pPr>
                    <w:spacing w:before="40" w:after="40" w:line="276" w:lineRule="auto"/>
                    <w:rPr>
                      <w:sz w:val="24"/>
                      <w:szCs w:val="24"/>
                    </w:rPr>
                  </w:pPr>
                  <w:r w:rsidRPr="007D5A52">
                    <w:rPr>
                      <w:sz w:val="24"/>
                      <w:szCs w:val="24"/>
                    </w:rPr>
                    <w:t>0</w:t>
                  </w:r>
                </w:p>
              </w:tc>
              <w:tc>
                <w:tcPr>
                  <w:tcW w:w="1141" w:type="pct"/>
                </w:tcPr>
                <w:p w:rsidR="00BF4771" w:rsidRPr="007D5A52" w:rsidRDefault="00BF4771" w:rsidP="007D5A52">
                  <w:pPr>
                    <w:spacing w:before="40" w:after="40" w:line="276" w:lineRule="auto"/>
                    <w:rPr>
                      <w:sz w:val="24"/>
                      <w:szCs w:val="24"/>
                    </w:rPr>
                  </w:pPr>
                  <w:r w:rsidRPr="007D5A52">
                    <w:rPr>
                      <w:sz w:val="24"/>
                      <w:szCs w:val="24"/>
                    </w:rPr>
                    <w:t>Primary schools (x2), local centre, other community facilities, country p</w:t>
                  </w:r>
                  <w:r w:rsidR="004C15DC" w:rsidRPr="007D5A52">
                    <w:rPr>
                      <w:sz w:val="24"/>
                      <w:szCs w:val="24"/>
                    </w:rPr>
                    <w:t>ark</w:t>
                  </w:r>
                </w:p>
              </w:tc>
            </w:tr>
            <w:tr w:rsidR="00BF4771" w:rsidRPr="007D5A52" w:rsidTr="00614679">
              <w:tc>
                <w:tcPr>
                  <w:tcW w:w="524" w:type="pct"/>
                </w:tcPr>
                <w:p w:rsidR="00BF4771" w:rsidRPr="007D5A52" w:rsidRDefault="00BF4771" w:rsidP="007D5A52">
                  <w:pPr>
                    <w:spacing w:before="40" w:after="40" w:line="276" w:lineRule="auto"/>
                    <w:rPr>
                      <w:sz w:val="24"/>
                      <w:szCs w:val="24"/>
                    </w:rPr>
                  </w:pPr>
                  <w:r w:rsidRPr="007D5A52">
                    <w:rPr>
                      <w:sz w:val="24"/>
                      <w:szCs w:val="24"/>
                    </w:rPr>
                    <w:t>H03</w:t>
                  </w:r>
                </w:p>
              </w:tc>
              <w:tc>
                <w:tcPr>
                  <w:tcW w:w="2199" w:type="pct"/>
                </w:tcPr>
                <w:p w:rsidR="00BF4771" w:rsidRPr="007D5A52" w:rsidRDefault="00BF4771" w:rsidP="007D5A52">
                  <w:pPr>
                    <w:spacing w:before="40" w:after="40" w:line="276" w:lineRule="auto"/>
                    <w:rPr>
                      <w:sz w:val="24"/>
                      <w:szCs w:val="24"/>
                    </w:rPr>
                  </w:pPr>
                  <w:r w:rsidRPr="007D5A52">
                    <w:rPr>
                      <w:sz w:val="24"/>
                      <w:szCs w:val="24"/>
                    </w:rPr>
                    <w:t>East of Whitnash / south of Sydenham</w:t>
                  </w:r>
                </w:p>
              </w:tc>
              <w:tc>
                <w:tcPr>
                  <w:tcW w:w="628" w:type="pct"/>
                </w:tcPr>
                <w:p w:rsidR="00BF4771" w:rsidRPr="007D5A52" w:rsidRDefault="00BF4771" w:rsidP="007D5A52">
                  <w:pPr>
                    <w:spacing w:before="40" w:after="40" w:line="276" w:lineRule="auto"/>
                    <w:rPr>
                      <w:sz w:val="24"/>
                      <w:szCs w:val="24"/>
                    </w:rPr>
                  </w:pPr>
                  <w:r w:rsidRPr="007D5A52">
                    <w:rPr>
                      <w:strike/>
                      <w:sz w:val="24"/>
                      <w:szCs w:val="24"/>
                    </w:rPr>
                    <w:t>300</w:t>
                  </w:r>
                  <w:r w:rsidRPr="007D5A52">
                    <w:rPr>
                      <w:sz w:val="24"/>
                      <w:szCs w:val="24"/>
                    </w:rPr>
                    <w:t xml:space="preserve"> </w:t>
                  </w:r>
                  <w:r w:rsidRPr="007D5A52">
                    <w:rPr>
                      <w:b/>
                      <w:sz w:val="24"/>
                      <w:szCs w:val="24"/>
                      <w:u w:val="single"/>
                    </w:rPr>
                    <w:t>500</w:t>
                  </w:r>
                </w:p>
              </w:tc>
              <w:tc>
                <w:tcPr>
                  <w:tcW w:w="508" w:type="pct"/>
                </w:tcPr>
                <w:p w:rsidR="00BF4771" w:rsidRPr="007D5A52" w:rsidRDefault="00BF4771" w:rsidP="007D5A52">
                  <w:pPr>
                    <w:spacing w:before="40" w:after="40" w:line="276" w:lineRule="auto"/>
                    <w:rPr>
                      <w:sz w:val="24"/>
                      <w:szCs w:val="24"/>
                    </w:rPr>
                  </w:pPr>
                </w:p>
              </w:tc>
              <w:tc>
                <w:tcPr>
                  <w:tcW w:w="1141" w:type="pct"/>
                </w:tcPr>
                <w:p w:rsidR="00BF4771" w:rsidRPr="007D5A52" w:rsidRDefault="00BF4771" w:rsidP="007D5A52">
                  <w:pPr>
                    <w:spacing w:before="40" w:after="40" w:line="276" w:lineRule="auto"/>
                    <w:rPr>
                      <w:sz w:val="24"/>
                      <w:szCs w:val="24"/>
                    </w:rPr>
                  </w:pPr>
                </w:p>
              </w:tc>
            </w:tr>
            <w:tr w:rsidR="00BF4771" w:rsidRPr="007D5A52" w:rsidTr="00614679">
              <w:tc>
                <w:tcPr>
                  <w:tcW w:w="524" w:type="pct"/>
                </w:tcPr>
                <w:p w:rsidR="00BF4771" w:rsidRPr="007D5A52" w:rsidRDefault="00BF4771" w:rsidP="007D5A52">
                  <w:pPr>
                    <w:spacing w:before="40" w:after="40" w:line="276" w:lineRule="auto"/>
                    <w:rPr>
                      <w:strike/>
                      <w:sz w:val="24"/>
                      <w:szCs w:val="24"/>
                    </w:rPr>
                  </w:pPr>
                  <w:r w:rsidRPr="007D5A52">
                    <w:rPr>
                      <w:strike/>
                      <w:sz w:val="24"/>
                      <w:szCs w:val="24"/>
                    </w:rPr>
                    <w:t>H04</w:t>
                  </w:r>
                </w:p>
              </w:tc>
              <w:tc>
                <w:tcPr>
                  <w:tcW w:w="2199" w:type="pct"/>
                </w:tcPr>
                <w:p w:rsidR="00BF4771" w:rsidRPr="007D5A52" w:rsidRDefault="00BF4771" w:rsidP="007D5A52">
                  <w:pPr>
                    <w:spacing w:before="40" w:after="40" w:line="276" w:lineRule="auto"/>
                    <w:rPr>
                      <w:strike/>
                      <w:sz w:val="24"/>
                      <w:szCs w:val="24"/>
                    </w:rPr>
                  </w:pPr>
                  <w:r w:rsidRPr="007D5A52">
                    <w:rPr>
                      <w:strike/>
                      <w:sz w:val="24"/>
                      <w:szCs w:val="24"/>
                    </w:rPr>
                    <w:t>Red House Farm</w:t>
                  </w:r>
                </w:p>
              </w:tc>
              <w:tc>
                <w:tcPr>
                  <w:tcW w:w="628" w:type="pct"/>
                </w:tcPr>
                <w:p w:rsidR="00BF4771" w:rsidRPr="007D5A52" w:rsidRDefault="00BF4771" w:rsidP="007D5A52">
                  <w:pPr>
                    <w:spacing w:before="40" w:after="40" w:line="276" w:lineRule="auto"/>
                    <w:rPr>
                      <w:strike/>
                      <w:sz w:val="24"/>
                      <w:szCs w:val="24"/>
                    </w:rPr>
                  </w:pPr>
                  <w:r w:rsidRPr="007D5A52">
                    <w:rPr>
                      <w:strike/>
                      <w:sz w:val="24"/>
                      <w:szCs w:val="24"/>
                    </w:rPr>
                    <w:t>250</w:t>
                  </w:r>
                </w:p>
              </w:tc>
              <w:tc>
                <w:tcPr>
                  <w:tcW w:w="508" w:type="pct"/>
                </w:tcPr>
                <w:p w:rsidR="00BF4771" w:rsidRPr="007D5A52" w:rsidRDefault="00BF4771" w:rsidP="007D5A52">
                  <w:pPr>
                    <w:spacing w:before="40" w:after="40" w:line="276" w:lineRule="auto"/>
                    <w:rPr>
                      <w:strike/>
                      <w:sz w:val="24"/>
                      <w:szCs w:val="24"/>
                    </w:rPr>
                  </w:pPr>
                </w:p>
              </w:tc>
              <w:tc>
                <w:tcPr>
                  <w:tcW w:w="1141" w:type="pct"/>
                </w:tcPr>
                <w:p w:rsidR="00BF4771" w:rsidRPr="007D5A52" w:rsidRDefault="00BF4771" w:rsidP="007D5A52">
                  <w:pPr>
                    <w:spacing w:before="40" w:after="40" w:line="276" w:lineRule="auto"/>
                    <w:rPr>
                      <w:strike/>
                      <w:sz w:val="24"/>
                      <w:szCs w:val="24"/>
                    </w:rPr>
                  </w:pPr>
                </w:p>
              </w:tc>
            </w:tr>
            <w:tr w:rsidR="00BF4771" w:rsidRPr="007D5A52" w:rsidTr="00614679">
              <w:tc>
                <w:tcPr>
                  <w:tcW w:w="524" w:type="pct"/>
                </w:tcPr>
                <w:p w:rsidR="00BF4771" w:rsidRPr="007D5A52" w:rsidRDefault="00BF4771" w:rsidP="007D5A52">
                  <w:pPr>
                    <w:spacing w:before="40" w:after="40" w:line="276" w:lineRule="auto"/>
                    <w:rPr>
                      <w:b/>
                      <w:sz w:val="24"/>
                      <w:szCs w:val="24"/>
                      <w:u w:val="single"/>
                    </w:rPr>
                  </w:pPr>
                  <w:r w:rsidRPr="007D5A52">
                    <w:rPr>
                      <w:b/>
                      <w:sz w:val="24"/>
                      <w:szCs w:val="24"/>
                      <w:u w:val="single"/>
                    </w:rPr>
                    <w:t>H45</w:t>
                  </w:r>
                </w:p>
              </w:tc>
              <w:tc>
                <w:tcPr>
                  <w:tcW w:w="2199" w:type="pct"/>
                </w:tcPr>
                <w:p w:rsidR="00BF4771" w:rsidRPr="007D5A52" w:rsidRDefault="00BF4771" w:rsidP="007D5A52">
                  <w:pPr>
                    <w:spacing w:before="40" w:after="40" w:line="276" w:lineRule="auto"/>
                    <w:rPr>
                      <w:b/>
                      <w:sz w:val="24"/>
                      <w:szCs w:val="24"/>
                      <w:u w:val="single"/>
                    </w:rPr>
                  </w:pPr>
                  <w:r w:rsidRPr="007D5A52">
                    <w:rPr>
                      <w:b/>
                      <w:sz w:val="24"/>
                      <w:szCs w:val="24"/>
                      <w:u w:val="single"/>
                    </w:rPr>
                    <w:t xml:space="preserve">Hazelmere and Little Acre, Whitnash </w:t>
                  </w:r>
                </w:p>
              </w:tc>
              <w:tc>
                <w:tcPr>
                  <w:tcW w:w="628" w:type="pct"/>
                </w:tcPr>
                <w:p w:rsidR="00BF4771" w:rsidRPr="007D5A52" w:rsidRDefault="00BF4771" w:rsidP="007D5A52">
                  <w:pPr>
                    <w:spacing w:before="40" w:after="40" w:line="276" w:lineRule="auto"/>
                    <w:rPr>
                      <w:b/>
                      <w:sz w:val="24"/>
                      <w:szCs w:val="24"/>
                      <w:u w:val="single"/>
                    </w:rPr>
                  </w:pPr>
                  <w:r w:rsidRPr="007D5A52">
                    <w:rPr>
                      <w:b/>
                      <w:strike/>
                      <w:sz w:val="24"/>
                      <w:szCs w:val="24"/>
                      <w:u w:val="single"/>
                    </w:rPr>
                    <w:t xml:space="preserve">75 </w:t>
                  </w:r>
                  <w:r w:rsidRPr="007D5A52">
                    <w:rPr>
                      <w:b/>
                      <w:sz w:val="24"/>
                      <w:szCs w:val="24"/>
                      <w:u w:val="single"/>
                    </w:rPr>
                    <w:t>59</w:t>
                  </w:r>
                </w:p>
              </w:tc>
              <w:tc>
                <w:tcPr>
                  <w:tcW w:w="508" w:type="pct"/>
                </w:tcPr>
                <w:p w:rsidR="00BF4771" w:rsidRPr="007D5A52" w:rsidRDefault="00BF4771" w:rsidP="007D5A52">
                  <w:pPr>
                    <w:spacing w:before="40" w:after="40" w:line="276" w:lineRule="auto"/>
                    <w:rPr>
                      <w:b/>
                      <w:sz w:val="24"/>
                      <w:szCs w:val="24"/>
                      <w:u w:val="single"/>
                    </w:rPr>
                  </w:pPr>
                  <w:r w:rsidRPr="007D5A52">
                    <w:rPr>
                      <w:b/>
                      <w:sz w:val="24"/>
                      <w:szCs w:val="24"/>
                      <w:u w:val="single"/>
                    </w:rPr>
                    <w:t>0</w:t>
                  </w:r>
                </w:p>
              </w:tc>
              <w:tc>
                <w:tcPr>
                  <w:tcW w:w="1141" w:type="pct"/>
                </w:tcPr>
                <w:p w:rsidR="00BF4771" w:rsidRPr="007D5A52" w:rsidRDefault="00BF4771" w:rsidP="007D5A52">
                  <w:pPr>
                    <w:spacing w:before="40" w:after="40" w:line="276" w:lineRule="auto"/>
                    <w:rPr>
                      <w:b/>
                      <w:strike/>
                      <w:sz w:val="24"/>
                      <w:szCs w:val="24"/>
                      <w:u w:val="single"/>
                    </w:rPr>
                  </w:pPr>
                </w:p>
              </w:tc>
            </w:tr>
            <w:tr w:rsidR="00BF4771" w:rsidRPr="007D5A52" w:rsidTr="00614679">
              <w:tc>
                <w:tcPr>
                  <w:tcW w:w="524" w:type="pct"/>
                </w:tcPr>
                <w:p w:rsidR="00BF4771" w:rsidRPr="007D5A52" w:rsidRDefault="00BF4771" w:rsidP="007D5A52">
                  <w:pPr>
                    <w:spacing w:before="40" w:after="40" w:line="276" w:lineRule="auto"/>
                    <w:rPr>
                      <w:b/>
                      <w:sz w:val="24"/>
                      <w:szCs w:val="24"/>
                      <w:u w:val="single"/>
                    </w:rPr>
                  </w:pPr>
                  <w:r w:rsidRPr="007D5A52">
                    <w:rPr>
                      <w:b/>
                      <w:sz w:val="24"/>
                      <w:szCs w:val="24"/>
                      <w:u w:val="single"/>
                    </w:rPr>
                    <w:t>H46a</w:t>
                  </w:r>
                </w:p>
              </w:tc>
              <w:tc>
                <w:tcPr>
                  <w:tcW w:w="2199" w:type="pct"/>
                </w:tcPr>
                <w:p w:rsidR="00BF4771" w:rsidRPr="007D5A52" w:rsidRDefault="00BF4771" w:rsidP="007D5A52">
                  <w:pPr>
                    <w:spacing w:before="40" w:after="40" w:line="276" w:lineRule="auto"/>
                    <w:rPr>
                      <w:b/>
                      <w:sz w:val="24"/>
                      <w:szCs w:val="24"/>
                      <w:u w:val="single"/>
                    </w:rPr>
                  </w:pPr>
                  <w:r w:rsidRPr="007D5A52">
                    <w:rPr>
                      <w:b/>
                      <w:sz w:val="24"/>
                      <w:szCs w:val="24"/>
                      <w:u w:val="single"/>
                    </w:rPr>
                    <w:t>Gallows Hill</w:t>
                  </w:r>
                </w:p>
              </w:tc>
              <w:tc>
                <w:tcPr>
                  <w:tcW w:w="628" w:type="pct"/>
                </w:tcPr>
                <w:p w:rsidR="00BF4771" w:rsidRPr="007D5A52" w:rsidRDefault="00BF4771" w:rsidP="007D5A52">
                  <w:pPr>
                    <w:spacing w:before="40" w:after="40" w:line="276" w:lineRule="auto"/>
                    <w:rPr>
                      <w:b/>
                      <w:sz w:val="24"/>
                      <w:szCs w:val="24"/>
                      <w:u w:val="single"/>
                    </w:rPr>
                  </w:pPr>
                  <w:r w:rsidRPr="007D5A52">
                    <w:rPr>
                      <w:b/>
                      <w:sz w:val="24"/>
                      <w:szCs w:val="24"/>
                      <w:u w:val="single"/>
                    </w:rPr>
                    <w:t>630</w:t>
                  </w:r>
                </w:p>
              </w:tc>
              <w:tc>
                <w:tcPr>
                  <w:tcW w:w="508" w:type="pct"/>
                </w:tcPr>
                <w:p w:rsidR="00BF4771" w:rsidRPr="007D5A52" w:rsidRDefault="00BF4771" w:rsidP="007D5A52">
                  <w:pPr>
                    <w:spacing w:before="40" w:after="40" w:line="276" w:lineRule="auto"/>
                    <w:rPr>
                      <w:b/>
                      <w:sz w:val="24"/>
                      <w:szCs w:val="24"/>
                      <w:u w:val="single"/>
                    </w:rPr>
                  </w:pPr>
                  <w:r w:rsidRPr="007D5A52">
                    <w:rPr>
                      <w:b/>
                      <w:sz w:val="24"/>
                      <w:szCs w:val="24"/>
                      <w:u w:val="single"/>
                    </w:rPr>
                    <w:t>0</w:t>
                  </w:r>
                </w:p>
              </w:tc>
              <w:tc>
                <w:tcPr>
                  <w:tcW w:w="1141" w:type="pct"/>
                </w:tcPr>
                <w:p w:rsidR="00BF4771" w:rsidRPr="007D5A52" w:rsidRDefault="00BF4771" w:rsidP="007D5A52">
                  <w:pPr>
                    <w:spacing w:before="40" w:after="40" w:line="276" w:lineRule="auto"/>
                    <w:rPr>
                      <w:b/>
                      <w:sz w:val="24"/>
                      <w:szCs w:val="24"/>
                      <w:u w:val="single"/>
                    </w:rPr>
                  </w:pPr>
                  <w:r w:rsidRPr="007D5A52">
                    <w:rPr>
                      <w:b/>
                      <w:sz w:val="24"/>
                      <w:szCs w:val="24"/>
                      <w:u w:val="single"/>
                    </w:rPr>
                    <w:t>See site H46B below</w:t>
                  </w:r>
                </w:p>
              </w:tc>
            </w:tr>
            <w:tr w:rsidR="00BF4771" w:rsidRPr="007D5A52" w:rsidTr="00614679">
              <w:tc>
                <w:tcPr>
                  <w:tcW w:w="524" w:type="pct"/>
                </w:tcPr>
                <w:p w:rsidR="00BF4771" w:rsidRPr="007D5A52" w:rsidRDefault="00BF4771" w:rsidP="007D5A52">
                  <w:pPr>
                    <w:spacing w:before="40" w:after="40" w:line="276" w:lineRule="auto"/>
                    <w:rPr>
                      <w:b/>
                      <w:sz w:val="24"/>
                      <w:szCs w:val="24"/>
                      <w:u w:val="single"/>
                    </w:rPr>
                  </w:pPr>
                  <w:r w:rsidRPr="007D5A52">
                    <w:rPr>
                      <w:b/>
                      <w:sz w:val="24"/>
                      <w:szCs w:val="24"/>
                      <w:u w:val="single"/>
                    </w:rPr>
                    <w:t>H46b</w:t>
                  </w:r>
                </w:p>
              </w:tc>
              <w:tc>
                <w:tcPr>
                  <w:tcW w:w="2199" w:type="pct"/>
                </w:tcPr>
                <w:p w:rsidR="00BF4771" w:rsidRPr="007D5A52" w:rsidRDefault="00BF4771" w:rsidP="007D5A52">
                  <w:pPr>
                    <w:spacing w:before="40" w:after="40" w:line="276" w:lineRule="auto"/>
                    <w:rPr>
                      <w:b/>
                      <w:sz w:val="24"/>
                      <w:szCs w:val="24"/>
                      <w:u w:val="single"/>
                    </w:rPr>
                  </w:pPr>
                  <w:r w:rsidRPr="007D5A52">
                    <w:rPr>
                      <w:b/>
                      <w:sz w:val="24"/>
                      <w:szCs w:val="24"/>
                      <w:u w:val="single"/>
                    </w:rPr>
                    <w:t>The Asps</w:t>
                  </w:r>
                </w:p>
              </w:tc>
              <w:tc>
                <w:tcPr>
                  <w:tcW w:w="628" w:type="pct"/>
                </w:tcPr>
                <w:p w:rsidR="00BF4771" w:rsidRPr="007D5A52" w:rsidRDefault="00BF4771" w:rsidP="007D5A52">
                  <w:pPr>
                    <w:spacing w:before="40" w:after="40" w:line="276" w:lineRule="auto"/>
                    <w:rPr>
                      <w:b/>
                      <w:sz w:val="24"/>
                      <w:szCs w:val="24"/>
                      <w:u w:val="single"/>
                    </w:rPr>
                  </w:pPr>
                  <w:r w:rsidRPr="007D5A52">
                    <w:rPr>
                      <w:b/>
                      <w:sz w:val="24"/>
                      <w:szCs w:val="24"/>
                      <w:u w:val="single"/>
                    </w:rPr>
                    <w:t>900</w:t>
                  </w:r>
                </w:p>
              </w:tc>
              <w:tc>
                <w:tcPr>
                  <w:tcW w:w="508" w:type="pct"/>
                </w:tcPr>
                <w:p w:rsidR="00BF4771" w:rsidRPr="007D5A52" w:rsidRDefault="00BF4771" w:rsidP="007D5A52">
                  <w:pPr>
                    <w:spacing w:before="40" w:after="40" w:line="276" w:lineRule="auto"/>
                    <w:rPr>
                      <w:b/>
                      <w:sz w:val="24"/>
                      <w:szCs w:val="24"/>
                      <w:u w:val="single"/>
                    </w:rPr>
                  </w:pPr>
                  <w:r w:rsidRPr="007D5A52">
                    <w:rPr>
                      <w:b/>
                      <w:sz w:val="24"/>
                      <w:szCs w:val="24"/>
                      <w:u w:val="single"/>
                    </w:rPr>
                    <w:t>0</w:t>
                  </w:r>
                </w:p>
              </w:tc>
              <w:tc>
                <w:tcPr>
                  <w:tcW w:w="1141" w:type="pct"/>
                </w:tcPr>
                <w:p w:rsidR="00BF4771" w:rsidRPr="007D5A52" w:rsidRDefault="00BF4771" w:rsidP="007D5A52">
                  <w:pPr>
                    <w:spacing w:before="40" w:after="40" w:line="276" w:lineRule="auto"/>
                    <w:rPr>
                      <w:b/>
                      <w:sz w:val="24"/>
                      <w:szCs w:val="24"/>
                      <w:u w:val="single"/>
                    </w:rPr>
                  </w:pPr>
                  <w:r w:rsidRPr="007D5A52">
                    <w:rPr>
                      <w:b/>
                      <w:sz w:val="24"/>
                      <w:szCs w:val="24"/>
                      <w:u w:val="single"/>
                    </w:rPr>
                    <w:t>Park and ride; primary school; neighbourhood police office; local centre (including a convenience store of no more than 500sq.m gross floor space), community facilities.</w:t>
                  </w:r>
                </w:p>
              </w:tc>
            </w:tr>
            <w:tr w:rsidR="00BF4771" w:rsidRPr="007D5A52" w:rsidTr="00614679">
              <w:tc>
                <w:tcPr>
                  <w:tcW w:w="5000" w:type="pct"/>
                  <w:gridSpan w:val="5"/>
                </w:tcPr>
                <w:p w:rsidR="00BF4771" w:rsidRPr="007D5A52" w:rsidRDefault="00BF4771" w:rsidP="007D5A52">
                  <w:pPr>
                    <w:spacing w:before="40" w:after="40" w:line="276" w:lineRule="auto"/>
                    <w:rPr>
                      <w:b/>
                      <w:sz w:val="24"/>
                      <w:szCs w:val="24"/>
                    </w:rPr>
                  </w:pPr>
                  <w:r w:rsidRPr="007D5A52">
                    <w:rPr>
                      <w:b/>
                      <w:sz w:val="24"/>
                      <w:szCs w:val="24"/>
                    </w:rPr>
                    <w:lastRenderedPageBreak/>
                    <w:t>Greenfield Sites – Edge of Kenilworth</w:t>
                  </w:r>
                </w:p>
              </w:tc>
            </w:tr>
            <w:tr w:rsidR="00BF4771" w:rsidRPr="007D5A52" w:rsidTr="00614679">
              <w:tc>
                <w:tcPr>
                  <w:tcW w:w="524" w:type="pct"/>
                </w:tcPr>
                <w:p w:rsidR="00BF4771" w:rsidRPr="007D5A52" w:rsidRDefault="00BF4771" w:rsidP="007D5A52">
                  <w:pPr>
                    <w:spacing w:before="40" w:after="40" w:line="276" w:lineRule="auto"/>
                    <w:rPr>
                      <w:sz w:val="24"/>
                      <w:szCs w:val="24"/>
                    </w:rPr>
                  </w:pPr>
                  <w:r w:rsidRPr="007D5A52">
                    <w:rPr>
                      <w:sz w:val="24"/>
                      <w:szCs w:val="24"/>
                    </w:rPr>
                    <w:t>H06</w:t>
                  </w:r>
                </w:p>
              </w:tc>
              <w:tc>
                <w:tcPr>
                  <w:tcW w:w="2199" w:type="pct"/>
                </w:tcPr>
                <w:p w:rsidR="00BF4771" w:rsidRPr="007D5A52" w:rsidRDefault="00BF4771" w:rsidP="007D5A52">
                  <w:pPr>
                    <w:spacing w:before="40" w:after="40" w:line="276" w:lineRule="auto"/>
                    <w:rPr>
                      <w:sz w:val="24"/>
                      <w:szCs w:val="24"/>
                    </w:rPr>
                  </w:pPr>
                  <w:r w:rsidRPr="007D5A52">
                    <w:rPr>
                      <w:sz w:val="24"/>
                      <w:szCs w:val="24"/>
                    </w:rPr>
                    <w:t>East of Kenilworth (Thickthorn)</w:t>
                  </w:r>
                </w:p>
              </w:tc>
              <w:tc>
                <w:tcPr>
                  <w:tcW w:w="628" w:type="pct"/>
                </w:tcPr>
                <w:p w:rsidR="00BF4771" w:rsidRPr="007D5A52" w:rsidRDefault="00BF4771" w:rsidP="007D5A52">
                  <w:pPr>
                    <w:spacing w:before="40" w:after="40" w:line="276" w:lineRule="auto"/>
                    <w:rPr>
                      <w:sz w:val="24"/>
                      <w:szCs w:val="24"/>
                    </w:rPr>
                  </w:pPr>
                  <w:r w:rsidRPr="007D5A52">
                    <w:rPr>
                      <w:sz w:val="24"/>
                      <w:szCs w:val="24"/>
                    </w:rPr>
                    <w:t>760</w:t>
                  </w:r>
                </w:p>
              </w:tc>
              <w:tc>
                <w:tcPr>
                  <w:tcW w:w="508" w:type="pct"/>
                </w:tcPr>
                <w:p w:rsidR="00BF4771" w:rsidRPr="007D5A52" w:rsidRDefault="00BF4771" w:rsidP="007D5A52">
                  <w:pPr>
                    <w:spacing w:before="40" w:after="40" w:line="276" w:lineRule="auto"/>
                    <w:rPr>
                      <w:sz w:val="24"/>
                      <w:szCs w:val="24"/>
                    </w:rPr>
                  </w:pPr>
                  <w:r w:rsidRPr="007D5A52">
                    <w:rPr>
                      <w:sz w:val="24"/>
                      <w:szCs w:val="24"/>
                    </w:rPr>
                    <w:t>8</w:t>
                  </w:r>
                </w:p>
              </w:tc>
              <w:tc>
                <w:tcPr>
                  <w:tcW w:w="1141" w:type="pct"/>
                </w:tcPr>
                <w:p w:rsidR="00BF4771" w:rsidRPr="007D5A52" w:rsidRDefault="00BF4771" w:rsidP="007D5A52">
                  <w:pPr>
                    <w:spacing w:before="40" w:after="40" w:line="276" w:lineRule="auto"/>
                    <w:rPr>
                      <w:sz w:val="24"/>
                      <w:szCs w:val="24"/>
                    </w:rPr>
                  </w:pPr>
                  <w:r w:rsidRPr="007D5A52">
                    <w:rPr>
                      <w:sz w:val="24"/>
                      <w:szCs w:val="24"/>
                    </w:rPr>
                    <w:t>Local centre</w:t>
                  </w:r>
                  <w:r w:rsidR="00155EF9" w:rsidRPr="007D5A52">
                    <w:rPr>
                      <w:sz w:val="24"/>
                      <w:szCs w:val="24"/>
                    </w:rPr>
                    <w:t xml:space="preserve">, </w:t>
                  </w:r>
                  <w:r w:rsidR="00155EF9" w:rsidRPr="007D5A52">
                    <w:rPr>
                      <w:b/>
                      <w:sz w:val="24"/>
                      <w:szCs w:val="24"/>
                      <w:u w:val="single"/>
                    </w:rPr>
                    <w:t>primary school</w:t>
                  </w:r>
                </w:p>
              </w:tc>
            </w:tr>
            <w:tr w:rsidR="00E4047B" w:rsidRPr="007D5A52" w:rsidTr="00614679">
              <w:tc>
                <w:tcPr>
                  <w:tcW w:w="524" w:type="pct"/>
                </w:tcPr>
                <w:p w:rsidR="00E4047B" w:rsidRPr="00904FD3" w:rsidRDefault="00E4047B" w:rsidP="007D5A52">
                  <w:pPr>
                    <w:spacing w:before="40" w:after="40" w:line="276" w:lineRule="auto"/>
                    <w:rPr>
                      <w:sz w:val="24"/>
                      <w:szCs w:val="24"/>
                    </w:rPr>
                  </w:pPr>
                  <w:r w:rsidRPr="00904FD3">
                    <w:rPr>
                      <w:sz w:val="24"/>
                      <w:szCs w:val="24"/>
                    </w:rPr>
                    <w:t>H07</w:t>
                  </w:r>
                </w:p>
              </w:tc>
              <w:tc>
                <w:tcPr>
                  <w:tcW w:w="2199" w:type="pct"/>
                </w:tcPr>
                <w:p w:rsidR="00E4047B" w:rsidRPr="00904FD3" w:rsidRDefault="00E4047B" w:rsidP="007D5A52">
                  <w:pPr>
                    <w:spacing w:before="40" w:after="40" w:line="276" w:lineRule="auto"/>
                    <w:rPr>
                      <w:sz w:val="24"/>
                      <w:szCs w:val="24"/>
                    </w:rPr>
                  </w:pPr>
                  <w:r w:rsidRPr="00904FD3">
                    <w:rPr>
                      <w:sz w:val="24"/>
                      <w:szCs w:val="24"/>
                    </w:rPr>
                    <w:t>Crackley Triangle</w:t>
                  </w:r>
                </w:p>
              </w:tc>
              <w:tc>
                <w:tcPr>
                  <w:tcW w:w="628" w:type="pct"/>
                </w:tcPr>
                <w:p w:rsidR="00E4047B" w:rsidRPr="00904FD3" w:rsidRDefault="00904FD3" w:rsidP="007D5A52">
                  <w:pPr>
                    <w:spacing w:before="40" w:after="40" w:line="276" w:lineRule="auto"/>
                    <w:rPr>
                      <w:sz w:val="24"/>
                      <w:szCs w:val="24"/>
                    </w:rPr>
                  </w:pPr>
                  <w:r w:rsidRPr="00904FD3">
                    <w:rPr>
                      <w:strike/>
                      <w:sz w:val="24"/>
                      <w:szCs w:val="24"/>
                    </w:rPr>
                    <w:t>90</w:t>
                  </w:r>
                  <w:r>
                    <w:rPr>
                      <w:sz w:val="24"/>
                      <w:szCs w:val="24"/>
                    </w:rPr>
                    <w:t xml:space="preserve"> </w:t>
                  </w:r>
                  <w:r w:rsidR="00E4047B" w:rsidRPr="00904FD3">
                    <w:rPr>
                      <w:b/>
                      <w:sz w:val="24"/>
                      <w:szCs w:val="24"/>
                      <w:u w:val="single"/>
                    </w:rPr>
                    <w:t>93</w:t>
                  </w:r>
                </w:p>
              </w:tc>
              <w:tc>
                <w:tcPr>
                  <w:tcW w:w="508" w:type="pct"/>
                </w:tcPr>
                <w:p w:rsidR="00E4047B" w:rsidRPr="00904FD3" w:rsidRDefault="00E4047B" w:rsidP="007D5A52">
                  <w:pPr>
                    <w:spacing w:before="40" w:after="40" w:line="276" w:lineRule="auto"/>
                    <w:rPr>
                      <w:sz w:val="24"/>
                      <w:szCs w:val="24"/>
                    </w:rPr>
                  </w:pPr>
                  <w:r w:rsidRPr="00904FD3">
                    <w:rPr>
                      <w:sz w:val="24"/>
                      <w:szCs w:val="24"/>
                    </w:rPr>
                    <w:t>0</w:t>
                  </w:r>
                </w:p>
              </w:tc>
              <w:tc>
                <w:tcPr>
                  <w:tcW w:w="1141" w:type="pct"/>
                </w:tcPr>
                <w:p w:rsidR="00E4047B" w:rsidRPr="00904FD3" w:rsidRDefault="00E4047B" w:rsidP="007D5A52">
                  <w:pPr>
                    <w:spacing w:before="40" w:after="40" w:line="276" w:lineRule="auto"/>
                    <w:rPr>
                      <w:sz w:val="24"/>
                      <w:szCs w:val="24"/>
                    </w:rPr>
                  </w:pPr>
                </w:p>
              </w:tc>
            </w:tr>
            <w:tr w:rsidR="00BF4771" w:rsidRPr="007D5A52" w:rsidTr="00614679">
              <w:tc>
                <w:tcPr>
                  <w:tcW w:w="524" w:type="pct"/>
                </w:tcPr>
                <w:p w:rsidR="00BF4771" w:rsidRPr="007D5A52" w:rsidRDefault="00BF4771" w:rsidP="007D5A52">
                  <w:pPr>
                    <w:spacing w:before="40" w:after="40" w:line="276" w:lineRule="auto"/>
                    <w:rPr>
                      <w:strike/>
                      <w:sz w:val="24"/>
                      <w:szCs w:val="24"/>
                    </w:rPr>
                  </w:pPr>
                  <w:r w:rsidRPr="007D5A52">
                    <w:rPr>
                      <w:strike/>
                      <w:sz w:val="24"/>
                      <w:szCs w:val="24"/>
                    </w:rPr>
                    <w:t>ED2</w:t>
                  </w:r>
                </w:p>
              </w:tc>
              <w:tc>
                <w:tcPr>
                  <w:tcW w:w="2199" w:type="pct"/>
                </w:tcPr>
                <w:p w:rsidR="00BF4771" w:rsidRPr="007D5A52" w:rsidRDefault="00BF4771" w:rsidP="007D5A52">
                  <w:pPr>
                    <w:spacing w:before="40" w:after="40" w:line="276" w:lineRule="auto"/>
                    <w:rPr>
                      <w:strike/>
                      <w:sz w:val="24"/>
                      <w:szCs w:val="24"/>
                    </w:rPr>
                  </w:pPr>
                  <w:r w:rsidRPr="007D5A52">
                    <w:rPr>
                      <w:strike/>
                      <w:sz w:val="24"/>
                      <w:szCs w:val="24"/>
                    </w:rPr>
                    <w:t>East of Kenilworth (Southcrest Farm)</w:t>
                  </w:r>
                </w:p>
              </w:tc>
              <w:tc>
                <w:tcPr>
                  <w:tcW w:w="628" w:type="pct"/>
                </w:tcPr>
                <w:p w:rsidR="00BF4771" w:rsidRPr="007D5A52" w:rsidRDefault="00BF4771" w:rsidP="007D5A52">
                  <w:pPr>
                    <w:spacing w:before="40" w:after="40" w:line="276" w:lineRule="auto"/>
                    <w:rPr>
                      <w:strike/>
                      <w:sz w:val="24"/>
                      <w:szCs w:val="24"/>
                    </w:rPr>
                  </w:pPr>
                  <w:r w:rsidRPr="007D5A52">
                    <w:rPr>
                      <w:strike/>
                      <w:sz w:val="24"/>
                      <w:szCs w:val="24"/>
                    </w:rPr>
                    <w:t>0</w:t>
                  </w:r>
                </w:p>
              </w:tc>
              <w:tc>
                <w:tcPr>
                  <w:tcW w:w="508" w:type="pct"/>
                </w:tcPr>
                <w:p w:rsidR="00BF4771" w:rsidRPr="007D5A52" w:rsidRDefault="00BF4771" w:rsidP="007D5A52">
                  <w:pPr>
                    <w:spacing w:before="40" w:after="40" w:line="276" w:lineRule="auto"/>
                    <w:rPr>
                      <w:strike/>
                      <w:sz w:val="24"/>
                      <w:szCs w:val="24"/>
                    </w:rPr>
                  </w:pPr>
                  <w:r w:rsidRPr="007D5A52">
                    <w:rPr>
                      <w:strike/>
                      <w:sz w:val="24"/>
                      <w:szCs w:val="24"/>
                    </w:rPr>
                    <w:t>0</w:t>
                  </w:r>
                </w:p>
              </w:tc>
              <w:tc>
                <w:tcPr>
                  <w:tcW w:w="1141" w:type="pct"/>
                </w:tcPr>
                <w:p w:rsidR="00BF4771" w:rsidRPr="007D5A52" w:rsidRDefault="00BF4771" w:rsidP="007D5A52">
                  <w:pPr>
                    <w:spacing w:before="40" w:after="40" w:line="276" w:lineRule="auto"/>
                    <w:rPr>
                      <w:strike/>
                      <w:sz w:val="24"/>
                      <w:szCs w:val="24"/>
                    </w:rPr>
                  </w:pPr>
                  <w:r w:rsidRPr="007D5A52">
                    <w:rPr>
                      <w:strike/>
                      <w:sz w:val="24"/>
                      <w:szCs w:val="24"/>
                    </w:rPr>
                    <w:t>Site for new secondary school and 6th Form Centre</w:t>
                  </w:r>
                </w:p>
              </w:tc>
            </w:tr>
            <w:tr w:rsidR="00BF4771" w:rsidRPr="007D5A52" w:rsidTr="00614679">
              <w:tc>
                <w:tcPr>
                  <w:tcW w:w="524" w:type="pct"/>
                </w:tcPr>
                <w:p w:rsidR="00BF4771" w:rsidRPr="007D5A52" w:rsidRDefault="00BF4771" w:rsidP="007D5A52">
                  <w:pPr>
                    <w:spacing w:before="40" w:after="40" w:line="276" w:lineRule="auto"/>
                    <w:rPr>
                      <w:b/>
                      <w:sz w:val="24"/>
                      <w:szCs w:val="24"/>
                      <w:u w:val="single"/>
                    </w:rPr>
                  </w:pPr>
                  <w:r w:rsidRPr="007D5A52">
                    <w:rPr>
                      <w:b/>
                      <w:sz w:val="24"/>
                      <w:szCs w:val="24"/>
                      <w:u w:val="single"/>
                    </w:rPr>
                    <w:t>H40</w:t>
                  </w:r>
                </w:p>
              </w:tc>
              <w:tc>
                <w:tcPr>
                  <w:tcW w:w="2199" w:type="pct"/>
                </w:tcPr>
                <w:p w:rsidR="00BF4771" w:rsidRPr="007D5A52" w:rsidRDefault="00BF4771" w:rsidP="007D5A52">
                  <w:pPr>
                    <w:spacing w:before="40" w:after="40" w:line="276" w:lineRule="auto"/>
                    <w:rPr>
                      <w:b/>
                      <w:sz w:val="24"/>
                      <w:szCs w:val="24"/>
                      <w:u w:val="single"/>
                    </w:rPr>
                  </w:pPr>
                  <w:r w:rsidRPr="007D5A52">
                    <w:rPr>
                      <w:b/>
                      <w:sz w:val="24"/>
                      <w:szCs w:val="24"/>
                      <w:u w:val="single"/>
                    </w:rPr>
                    <w:t>East of Kenilworth (Crewe Lane, Southcrest Farm and Woodside Training Centre) (in accordance with policy DS12)</w:t>
                  </w:r>
                </w:p>
              </w:tc>
              <w:tc>
                <w:tcPr>
                  <w:tcW w:w="628" w:type="pct"/>
                </w:tcPr>
                <w:p w:rsidR="00BF4771" w:rsidRPr="007D5A52" w:rsidRDefault="00BF4771" w:rsidP="007D5A52">
                  <w:pPr>
                    <w:spacing w:before="40" w:after="40" w:line="276" w:lineRule="auto"/>
                    <w:rPr>
                      <w:b/>
                      <w:sz w:val="24"/>
                      <w:szCs w:val="24"/>
                      <w:u w:val="single"/>
                    </w:rPr>
                  </w:pPr>
                  <w:r w:rsidRPr="007D5A52">
                    <w:rPr>
                      <w:b/>
                      <w:sz w:val="24"/>
                      <w:szCs w:val="24"/>
                      <w:u w:val="single"/>
                    </w:rPr>
                    <w:t>640</w:t>
                  </w:r>
                </w:p>
              </w:tc>
              <w:tc>
                <w:tcPr>
                  <w:tcW w:w="508" w:type="pct"/>
                </w:tcPr>
                <w:p w:rsidR="00BF4771" w:rsidRPr="007D5A52" w:rsidRDefault="00BF4771" w:rsidP="007D5A52">
                  <w:pPr>
                    <w:spacing w:before="40" w:after="40" w:line="276" w:lineRule="auto"/>
                    <w:rPr>
                      <w:b/>
                      <w:sz w:val="24"/>
                      <w:szCs w:val="24"/>
                      <w:u w:val="single"/>
                    </w:rPr>
                  </w:pPr>
                  <w:r w:rsidRPr="007D5A52">
                    <w:rPr>
                      <w:b/>
                      <w:sz w:val="24"/>
                      <w:szCs w:val="24"/>
                      <w:u w:val="single"/>
                    </w:rPr>
                    <w:t>0</w:t>
                  </w:r>
                </w:p>
              </w:tc>
              <w:tc>
                <w:tcPr>
                  <w:tcW w:w="1141" w:type="pct"/>
                </w:tcPr>
                <w:p w:rsidR="00BF4771" w:rsidRPr="007D5A52" w:rsidRDefault="00BF4771" w:rsidP="007D5A52">
                  <w:pPr>
                    <w:spacing w:before="40" w:after="40" w:line="276" w:lineRule="auto"/>
                    <w:rPr>
                      <w:b/>
                      <w:sz w:val="24"/>
                      <w:szCs w:val="24"/>
                      <w:u w:val="single"/>
                    </w:rPr>
                  </w:pPr>
                  <w:r w:rsidRPr="007D5A52">
                    <w:rPr>
                      <w:b/>
                      <w:sz w:val="24"/>
                      <w:szCs w:val="24"/>
                      <w:u w:val="single"/>
                    </w:rPr>
                    <w:t xml:space="preserve">New secondary </w:t>
                  </w:r>
                  <w:r w:rsidR="00155EF9" w:rsidRPr="007D5A52">
                    <w:rPr>
                      <w:b/>
                      <w:sz w:val="24"/>
                      <w:szCs w:val="24"/>
                      <w:u w:val="single"/>
                    </w:rPr>
                    <w:t>school; primary school;</w:t>
                  </w:r>
                  <w:r w:rsidRPr="007D5A52">
                    <w:rPr>
                      <w:b/>
                      <w:sz w:val="24"/>
                      <w:szCs w:val="24"/>
                      <w:u w:val="single"/>
                    </w:rPr>
                    <w:t xml:space="preserve"> community facilities</w:t>
                  </w:r>
                </w:p>
              </w:tc>
            </w:tr>
            <w:tr w:rsidR="00BF4771" w:rsidRPr="007D5A52" w:rsidTr="00614679">
              <w:tc>
                <w:tcPr>
                  <w:tcW w:w="524" w:type="pct"/>
                </w:tcPr>
                <w:p w:rsidR="00BF4771" w:rsidRPr="007D5A52" w:rsidRDefault="00BF4771" w:rsidP="007D5A52">
                  <w:pPr>
                    <w:spacing w:before="40" w:after="40" w:line="276" w:lineRule="auto"/>
                    <w:rPr>
                      <w:b/>
                      <w:sz w:val="24"/>
                      <w:szCs w:val="24"/>
                      <w:u w:val="single"/>
                    </w:rPr>
                  </w:pPr>
                  <w:r w:rsidRPr="007D5A52">
                    <w:rPr>
                      <w:b/>
                      <w:sz w:val="24"/>
                      <w:szCs w:val="24"/>
                      <w:u w:val="single"/>
                    </w:rPr>
                    <w:t>H41</w:t>
                  </w:r>
                </w:p>
              </w:tc>
              <w:tc>
                <w:tcPr>
                  <w:tcW w:w="2199" w:type="pct"/>
                </w:tcPr>
                <w:p w:rsidR="00BF4771" w:rsidRPr="007D5A52" w:rsidRDefault="00BF4771" w:rsidP="007D5A52">
                  <w:pPr>
                    <w:spacing w:before="40" w:after="40" w:line="276" w:lineRule="auto"/>
                    <w:rPr>
                      <w:b/>
                      <w:sz w:val="24"/>
                      <w:szCs w:val="24"/>
                      <w:u w:val="single"/>
                    </w:rPr>
                  </w:pPr>
                  <w:r w:rsidRPr="007D5A52">
                    <w:rPr>
                      <w:b/>
                      <w:sz w:val="24"/>
                      <w:szCs w:val="24"/>
                      <w:u w:val="single"/>
                    </w:rPr>
                    <w:t>East of Warwick Road, Kenilworth</w:t>
                  </w:r>
                </w:p>
              </w:tc>
              <w:tc>
                <w:tcPr>
                  <w:tcW w:w="628" w:type="pct"/>
                </w:tcPr>
                <w:p w:rsidR="00BF4771" w:rsidRPr="007D5A52" w:rsidRDefault="00BF4771" w:rsidP="007D5A52">
                  <w:pPr>
                    <w:spacing w:before="40" w:after="40" w:line="276" w:lineRule="auto"/>
                    <w:rPr>
                      <w:b/>
                      <w:sz w:val="24"/>
                      <w:szCs w:val="24"/>
                      <w:u w:val="single"/>
                    </w:rPr>
                  </w:pPr>
                  <w:r w:rsidRPr="007D5A52">
                    <w:rPr>
                      <w:b/>
                      <w:sz w:val="24"/>
                      <w:szCs w:val="24"/>
                      <w:u w:val="single"/>
                    </w:rPr>
                    <w:t>100</w:t>
                  </w:r>
                </w:p>
              </w:tc>
              <w:tc>
                <w:tcPr>
                  <w:tcW w:w="508" w:type="pct"/>
                </w:tcPr>
                <w:p w:rsidR="00BF4771" w:rsidRPr="007D5A52" w:rsidRDefault="00BF4771" w:rsidP="007D5A52">
                  <w:pPr>
                    <w:spacing w:before="40" w:after="40" w:line="276" w:lineRule="auto"/>
                    <w:rPr>
                      <w:b/>
                      <w:sz w:val="24"/>
                      <w:szCs w:val="24"/>
                      <w:u w:val="single"/>
                    </w:rPr>
                  </w:pPr>
                  <w:r w:rsidRPr="007D5A52">
                    <w:rPr>
                      <w:b/>
                      <w:sz w:val="24"/>
                      <w:szCs w:val="24"/>
                      <w:u w:val="single"/>
                    </w:rPr>
                    <w:t>0</w:t>
                  </w:r>
                </w:p>
              </w:tc>
              <w:tc>
                <w:tcPr>
                  <w:tcW w:w="1141" w:type="pct"/>
                </w:tcPr>
                <w:p w:rsidR="00BF4771" w:rsidRPr="007D5A52" w:rsidRDefault="00BF4771" w:rsidP="007D5A52">
                  <w:pPr>
                    <w:spacing w:before="40" w:after="40" w:line="276" w:lineRule="auto"/>
                    <w:rPr>
                      <w:b/>
                      <w:sz w:val="24"/>
                      <w:szCs w:val="24"/>
                      <w:u w:val="single"/>
                    </w:rPr>
                  </w:pPr>
                </w:p>
              </w:tc>
            </w:tr>
            <w:tr w:rsidR="00BF4771" w:rsidRPr="007D5A52" w:rsidTr="00614679">
              <w:tc>
                <w:tcPr>
                  <w:tcW w:w="5000" w:type="pct"/>
                  <w:gridSpan w:val="5"/>
                </w:tcPr>
                <w:p w:rsidR="00BF4771" w:rsidRPr="007D5A52" w:rsidRDefault="00BF4771" w:rsidP="007D5A52">
                  <w:pPr>
                    <w:spacing w:before="40" w:after="40" w:line="276" w:lineRule="auto"/>
                    <w:rPr>
                      <w:b/>
                      <w:sz w:val="24"/>
                      <w:szCs w:val="24"/>
                    </w:rPr>
                  </w:pPr>
                  <w:r w:rsidRPr="007D5A52">
                    <w:rPr>
                      <w:b/>
                      <w:sz w:val="24"/>
                      <w:szCs w:val="24"/>
                    </w:rPr>
                    <w:t>Greenfield Site – Edge of Coventry</w:t>
                  </w:r>
                </w:p>
              </w:tc>
            </w:tr>
            <w:tr w:rsidR="00BF4771" w:rsidRPr="007D5A52" w:rsidTr="00614679">
              <w:tc>
                <w:tcPr>
                  <w:tcW w:w="524" w:type="pct"/>
                </w:tcPr>
                <w:p w:rsidR="00BF4771" w:rsidRPr="007D5A52" w:rsidRDefault="00BF4771" w:rsidP="007D5A52">
                  <w:pPr>
                    <w:spacing w:before="40" w:after="40" w:line="276" w:lineRule="auto"/>
                    <w:rPr>
                      <w:sz w:val="24"/>
                      <w:szCs w:val="24"/>
                    </w:rPr>
                  </w:pPr>
                  <w:r w:rsidRPr="007D5A52">
                    <w:rPr>
                      <w:sz w:val="24"/>
                      <w:szCs w:val="24"/>
                    </w:rPr>
                    <w:t>H08</w:t>
                  </w:r>
                </w:p>
              </w:tc>
              <w:tc>
                <w:tcPr>
                  <w:tcW w:w="2199" w:type="pct"/>
                </w:tcPr>
                <w:p w:rsidR="00BF4771" w:rsidRPr="007D5A52" w:rsidRDefault="00BF4771" w:rsidP="007D5A52">
                  <w:pPr>
                    <w:spacing w:before="40" w:after="40" w:line="276" w:lineRule="auto"/>
                    <w:rPr>
                      <w:sz w:val="24"/>
                      <w:szCs w:val="24"/>
                    </w:rPr>
                  </w:pPr>
                  <w:proofErr w:type="spellStart"/>
                  <w:r w:rsidRPr="007D5A52">
                    <w:rPr>
                      <w:sz w:val="24"/>
                      <w:szCs w:val="24"/>
                    </w:rPr>
                    <w:t>Oaklea</w:t>
                  </w:r>
                  <w:proofErr w:type="spellEnd"/>
                  <w:r w:rsidRPr="007D5A52">
                    <w:rPr>
                      <w:sz w:val="24"/>
                      <w:szCs w:val="24"/>
                    </w:rPr>
                    <w:t xml:space="preserve"> Farm, Finham</w:t>
                  </w:r>
                </w:p>
              </w:tc>
              <w:tc>
                <w:tcPr>
                  <w:tcW w:w="628" w:type="pct"/>
                </w:tcPr>
                <w:p w:rsidR="00BF4771" w:rsidRPr="007D5A52" w:rsidRDefault="00BF4771" w:rsidP="007D5A52">
                  <w:pPr>
                    <w:spacing w:before="40" w:after="40" w:line="276" w:lineRule="auto"/>
                    <w:rPr>
                      <w:sz w:val="24"/>
                      <w:szCs w:val="24"/>
                    </w:rPr>
                  </w:pPr>
                  <w:r w:rsidRPr="007D5A52">
                    <w:rPr>
                      <w:sz w:val="24"/>
                      <w:szCs w:val="24"/>
                    </w:rPr>
                    <w:t>20</w:t>
                  </w:r>
                </w:p>
              </w:tc>
              <w:tc>
                <w:tcPr>
                  <w:tcW w:w="508" w:type="pct"/>
                </w:tcPr>
                <w:p w:rsidR="00BF4771" w:rsidRPr="007D5A52" w:rsidRDefault="00BF4771" w:rsidP="007D5A52">
                  <w:pPr>
                    <w:spacing w:before="40" w:after="40" w:line="276" w:lineRule="auto"/>
                    <w:rPr>
                      <w:sz w:val="24"/>
                      <w:szCs w:val="24"/>
                    </w:rPr>
                  </w:pPr>
                  <w:r w:rsidRPr="007D5A52">
                    <w:rPr>
                      <w:sz w:val="24"/>
                      <w:szCs w:val="24"/>
                    </w:rPr>
                    <w:t>0</w:t>
                  </w:r>
                </w:p>
              </w:tc>
              <w:tc>
                <w:tcPr>
                  <w:tcW w:w="1141" w:type="pct"/>
                </w:tcPr>
                <w:p w:rsidR="00BF4771" w:rsidRPr="007D5A52" w:rsidRDefault="00BF4771" w:rsidP="007D5A52">
                  <w:pPr>
                    <w:spacing w:before="40" w:after="40" w:line="276" w:lineRule="auto"/>
                    <w:rPr>
                      <w:sz w:val="24"/>
                      <w:szCs w:val="24"/>
                    </w:rPr>
                  </w:pPr>
                </w:p>
              </w:tc>
            </w:tr>
            <w:tr w:rsidR="00BF4771" w:rsidRPr="007D5A52" w:rsidTr="00614679">
              <w:tc>
                <w:tcPr>
                  <w:tcW w:w="524" w:type="pct"/>
                </w:tcPr>
                <w:p w:rsidR="00BF4771" w:rsidRPr="007D5A52" w:rsidRDefault="00BF4771" w:rsidP="007D5A52">
                  <w:pPr>
                    <w:spacing w:before="40" w:after="40" w:line="276" w:lineRule="auto"/>
                    <w:rPr>
                      <w:b/>
                      <w:sz w:val="24"/>
                      <w:szCs w:val="24"/>
                      <w:u w:val="single"/>
                    </w:rPr>
                  </w:pPr>
                  <w:r w:rsidRPr="007D5A52">
                    <w:rPr>
                      <w:b/>
                      <w:sz w:val="24"/>
                      <w:szCs w:val="24"/>
                      <w:u w:val="single"/>
                    </w:rPr>
                    <w:t>H42</w:t>
                  </w:r>
                </w:p>
              </w:tc>
              <w:tc>
                <w:tcPr>
                  <w:tcW w:w="2199" w:type="pct"/>
                </w:tcPr>
                <w:p w:rsidR="00BF4771" w:rsidRPr="007D5A52" w:rsidRDefault="00BF4771" w:rsidP="007D5A52">
                  <w:pPr>
                    <w:spacing w:before="40" w:after="40" w:line="276" w:lineRule="auto"/>
                    <w:rPr>
                      <w:b/>
                      <w:sz w:val="24"/>
                      <w:szCs w:val="24"/>
                      <w:u w:val="single"/>
                    </w:rPr>
                  </w:pPr>
                  <w:r w:rsidRPr="007D5A52">
                    <w:rPr>
                      <w:b/>
                      <w:sz w:val="24"/>
                      <w:szCs w:val="24"/>
                      <w:u w:val="single"/>
                    </w:rPr>
                    <w:t>Westwood Heath (in accordance with policy DSNEW1)</w:t>
                  </w:r>
                </w:p>
              </w:tc>
              <w:tc>
                <w:tcPr>
                  <w:tcW w:w="628" w:type="pct"/>
                </w:tcPr>
                <w:p w:rsidR="00BF4771" w:rsidRPr="007D5A52" w:rsidRDefault="00BF4771" w:rsidP="007D5A52">
                  <w:pPr>
                    <w:spacing w:before="40" w:after="40" w:line="276" w:lineRule="auto"/>
                    <w:rPr>
                      <w:b/>
                      <w:sz w:val="24"/>
                      <w:szCs w:val="24"/>
                      <w:u w:val="single"/>
                    </w:rPr>
                  </w:pPr>
                  <w:r w:rsidRPr="007D5A52">
                    <w:rPr>
                      <w:b/>
                      <w:sz w:val="24"/>
                      <w:szCs w:val="24"/>
                      <w:u w:val="single"/>
                    </w:rPr>
                    <w:t>425</w:t>
                  </w:r>
                </w:p>
              </w:tc>
              <w:tc>
                <w:tcPr>
                  <w:tcW w:w="508" w:type="pct"/>
                </w:tcPr>
                <w:p w:rsidR="00BF4771" w:rsidRPr="007D5A52" w:rsidRDefault="00BF4771" w:rsidP="007D5A52">
                  <w:pPr>
                    <w:spacing w:before="40" w:after="40" w:line="276" w:lineRule="auto"/>
                    <w:rPr>
                      <w:b/>
                      <w:sz w:val="24"/>
                      <w:szCs w:val="24"/>
                      <w:u w:val="single"/>
                    </w:rPr>
                  </w:pPr>
                  <w:r w:rsidRPr="007D5A52">
                    <w:rPr>
                      <w:b/>
                      <w:sz w:val="24"/>
                      <w:szCs w:val="24"/>
                      <w:u w:val="single"/>
                    </w:rPr>
                    <w:t>0</w:t>
                  </w:r>
                </w:p>
              </w:tc>
              <w:tc>
                <w:tcPr>
                  <w:tcW w:w="1141" w:type="pct"/>
                </w:tcPr>
                <w:p w:rsidR="00BF4771" w:rsidRPr="007D5A52" w:rsidRDefault="00BF4771" w:rsidP="007D5A52">
                  <w:pPr>
                    <w:spacing w:before="40" w:after="40" w:line="276" w:lineRule="auto"/>
                    <w:rPr>
                      <w:b/>
                      <w:sz w:val="24"/>
                      <w:szCs w:val="24"/>
                      <w:u w:val="single"/>
                    </w:rPr>
                  </w:pPr>
                  <w:r w:rsidRPr="007D5A52">
                    <w:rPr>
                      <w:b/>
                      <w:sz w:val="24"/>
                      <w:szCs w:val="24"/>
                      <w:u w:val="single"/>
                    </w:rPr>
                    <w:t>Health centre; community facilities (quantified in the context of the development of this allocation and the potential wider area over the long term).</w:t>
                  </w:r>
                </w:p>
                <w:p w:rsidR="00BF4771" w:rsidRPr="007D5A52" w:rsidRDefault="00BF4771" w:rsidP="007D5A52">
                  <w:pPr>
                    <w:spacing w:before="40" w:after="40" w:line="276" w:lineRule="auto"/>
                    <w:rPr>
                      <w:b/>
                      <w:sz w:val="24"/>
                      <w:szCs w:val="24"/>
                      <w:u w:val="single"/>
                    </w:rPr>
                  </w:pPr>
                  <w:r w:rsidRPr="007D5A52">
                    <w:rPr>
                      <w:b/>
                      <w:sz w:val="24"/>
                      <w:szCs w:val="24"/>
                      <w:u w:val="single"/>
                    </w:rPr>
                    <w:t>Retail facilities: a convenience store of no more than 500sq.m gross floor space.</w:t>
                  </w:r>
                </w:p>
              </w:tc>
            </w:tr>
            <w:tr w:rsidR="00BF4771" w:rsidRPr="007D5A52" w:rsidTr="00614679">
              <w:tc>
                <w:tcPr>
                  <w:tcW w:w="524" w:type="pct"/>
                </w:tcPr>
                <w:p w:rsidR="00BF4771" w:rsidRPr="007D5A52" w:rsidRDefault="00BF4771" w:rsidP="007D5A52">
                  <w:pPr>
                    <w:spacing w:before="40" w:after="40" w:line="276" w:lineRule="auto"/>
                    <w:rPr>
                      <w:b/>
                      <w:sz w:val="24"/>
                      <w:szCs w:val="24"/>
                      <w:u w:val="single"/>
                    </w:rPr>
                  </w:pPr>
                  <w:r w:rsidRPr="007D5A52">
                    <w:rPr>
                      <w:b/>
                      <w:sz w:val="24"/>
                      <w:szCs w:val="24"/>
                      <w:u w:val="single"/>
                    </w:rPr>
                    <w:lastRenderedPageBreak/>
                    <w:t>H43</w:t>
                  </w:r>
                </w:p>
              </w:tc>
              <w:tc>
                <w:tcPr>
                  <w:tcW w:w="2199" w:type="pct"/>
                </w:tcPr>
                <w:p w:rsidR="00BF4771" w:rsidRPr="007D5A52" w:rsidRDefault="00BF4771" w:rsidP="007D5A52">
                  <w:pPr>
                    <w:spacing w:before="40" w:after="40" w:line="276" w:lineRule="auto"/>
                    <w:rPr>
                      <w:b/>
                      <w:sz w:val="24"/>
                      <w:szCs w:val="24"/>
                      <w:u w:val="single"/>
                    </w:rPr>
                  </w:pPr>
                  <w:r w:rsidRPr="007D5A52">
                    <w:rPr>
                      <w:b/>
                      <w:sz w:val="24"/>
                      <w:szCs w:val="24"/>
                      <w:u w:val="single"/>
                    </w:rPr>
                    <w:t>Kings Hill (in accordance with policy DSNEW1)</w:t>
                  </w:r>
                </w:p>
              </w:tc>
              <w:tc>
                <w:tcPr>
                  <w:tcW w:w="628" w:type="pct"/>
                </w:tcPr>
                <w:p w:rsidR="00BF4771" w:rsidRPr="007D5A52" w:rsidRDefault="00BF4771" w:rsidP="007D5A52">
                  <w:pPr>
                    <w:spacing w:before="40" w:after="40" w:line="276" w:lineRule="auto"/>
                    <w:rPr>
                      <w:b/>
                      <w:sz w:val="24"/>
                      <w:szCs w:val="24"/>
                      <w:u w:val="single"/>
                    </w:rPr>
                  </w:pPr>
                  <w:r w:rsidRPr="007D5A52">
                    <w:rPr>
                      <w:b/>
                      <w:sz w:val="24"/>
                      <w:szCs w:val="24"/>
                      <w:u w:val="single"/>
                    </w:rPr>
                    <w:t>1800 (total capacity up to 4000  - balance to come forward beyond plan period)</w:t>
                  </w:r>
                </w:p>
              </w:tc>
              <w:tc>
                <w:tcPr>
                  <w:tcW w:w="508" w:type="pct"/>
                </w:tcPr>
                <w:p w:rsidR="00BF4771" w:rsidRPr="007D5A52" w:rsidRDefault="00BF4771" w:rsidP="007D5A52">
                  <w:pPr>
                    <w:spacing w:before="40" w:after="40" w:line="276" w:lineRule="auto"/>
                    <w:rPr>
                      <w:b/>
                      <w:sz w:val="24"/>
                      <w:szCs w:val="24"/>
                      <w:u w:val="single"/>
                    </w:rPr>
                  </w:pPr>
                  <w:r w:rsidRPr="007D5A52">
                    <w:rPr>
                      <w:b/>
                      <w:sz w:val="24"/>
                      <w:szCs w:val="24"/>
                      <w:u w:val="single"/>
                    </w:rPr>
                    <w:t>0</w:t>
                  </w:r>
                </w:p>
              </w:tc>
              <w:tc>
                <w:tcPr>
                  <w:tcW w:w="1141" w:type="pct"/>
                </w:tcPr>
                <w:p w:rsidR="00BF4771" w:rsidRPr="007D5A52" w:rsidRDefault="00BF4771" w:rsidP="007D5A52">
                  <w:pPr>
                    <w:spacing w:before="40" w:after="40" w:line="276" w:lineRule="auto"/>
                    <w:rPr>
                      <w:b/>
                      <w:sz w:val="24"/>
                      <w:szCs w:val="24"/>
                      <w:u w:val="single"/>
                    </w:rPr>
                  </w:pPr>
                  <w:r w:rsidRPr="007D5A52">
                    <w:rPr>
                      <w:b/>
                      <w:sz w:val="24"/>
                      <w:szCs w:val="24"/>
                      <w:u w:val="single"/>
                    </w:rPr>
                    <w:t xml:space="preserve">Potential for some employment land; </w:t>
                  </w:r>
                  <w:r w:rsidRPr="007D5A52">
                    <w:rPr>
                      <w:b/>
                      <w:strike/>
                      <w:sz w:val="24"/>
                      <w:szCs w:val="24"/>
                      <w:u w:val="single"/>
                    </w:rPr>
                    <w:t xml:space="preserve">potentially </w:t>
                  </w:r>
                  <w:r w:rsidRPr="007D5A52">
                    <w:rPr>
                      <w:b/>
                      <w:sz w:val="24"/>
                      <w:szCs w:val="24"/>
                      <w:u w:val="single"/>
                    </w:rPr>
                    <w:t xml:space="preserve">land for secondary school provision; new primary schools; local centre and community facilities; health centre </w:t>
                  </w:r>
                  <w:r w:rsidRPr="007D5A52">
                    <w:rPr>
                      <w:b/>
                      <w:strike/>
                      <w:sz w:val="24"/>
                      <w:szCs w:val="24"/>
                      <w:u w:val="single"/>
                    </w:rPr>
                    <w:t>new rail station</w:t>
                  </w:r>
                </w:p>
              </w:tc>
            </w:tr>
            <w:tr w:rsidR="00BF4771" w:rsidRPr="007D5A52" w:rsidTr="00614679">
              <w:tc>
                <w:tcPr>
                  <w:tcW w:w="5000" w:type="pct"/>
                  <w:gridSpan w:val="5"/>
                </w:tcPr>
                <w:p w:rsidR="00BF4771" w:rsidRPr="007D5A52" w:rsidRDefault="00BF4771" w:rsidP="007D5A52">
                  <w:pPr>
                    <w:spacing w:before="40" w:after="40" w:line="276" w:lineRule="auto"/>
                    <w:rPr>
                      <w:b/>
                      <w:sz w:val="24"/>
                      <w:szCs w:val="24"/>
                    </w:rPr>
                  </w:pPr>
                  <w:r w:rsidRPr="007D5A52">
                    <w:rPr>
                      <w:b/>
                      <w:sz w:val="24"/>
                      <w:szCs w:val="24"/>
                    </w:rPr>
                    <w:t>Growth Villages</w:t>
                  </w:r>
                </w:p>
              </w:tc>
            </w:tr>
            <w:tr w:rsidR="00BF4771" w:rsidRPr="007D5A52" w:rsidTr="00614679">
              <w:tc>
                <w:tcPr>
                  <w:tcW w:w="524" w:type="pct"/>
                </w:tcPr>
                <w:p w:rsidR="00BF4771" w:rsidRPr="007D5A52" w:rsidRDefault="00BF4771" w:rsidP="007D5A52">
                  <w:pPr>
                    <w:spacing w:before="40" w:after="40" w:line="276" w:lineRule="auto"/>
                    <w:rPr>
                      <w:sz w:val="24"/>
                      <w:szCs w:val="24"/>
                    </w:rPr>
                  </w:pPr>
                  <w:r w:rsidRPr="007D5A52">
                    <w:rPr>
                      <w:sz w:val="24"/>
                      <w:szCs w:val="24"/>
                    </w:rPr>
                    <w:t>H19</w:t>
                  </w:r>
                </w:p>
              </w:tc>
              <w:tc>
                <w:tcPr>
                  <w:tcW w:w="2199" w:type="pct"/>
                </w:tcPr>
                <w:p w:rsidR="00BF4771" w:rsidRPr="007D5A52" w:rsidRDefault="00BF4771" w:rsidP="007D5A52">
                  <w:pPr>
                    <w:spacing w:before="40" w:after="40" w:line="276" w:lineRule="auto"/>
                    <w:rPr>
                      <w:sz w:val="24"/>
                      <w:szCs w:val="24"/>
                    </w:rPr>
                  </w:pPr>
                  <w:r w:rsidRPr="007D5A52">
                    <w:rPr>
                      <w:sz w:val="24"/>
                      <w:szCs w:val="24"/>
                    </w:rPr>
                    <w:t>Baginton – Land north of Rosswood Farm</w:t>
                  </w:r>
                </w:p>
              </w:tc>
              <w:tc>
                <w:tcPr>
                  <w:tcW w:w="628" w:type="pct"/>
                </w:tcPr>
                <w:p w:rsidR="00BF4771" w:rsidRPr="007D5A52" w:rsidRDefault="00BF4771" w:rsidP="007D5A52">
                  <w:pPr>
                    <w:spacing w:before="40" w:after="40" w:line="276" w:lineRule="auto"/>
                    <w:rPr>
                      <w:b/>
                      <w:sz w:val="24"/>
                      <w:szCs w:val="24"/>
                      <w:u w:val="single"/>
                    </w:rPr>
                  </w:pPr>
                  <w:r w:rsidRPr="007D5A52">
                    <w:rPr>
                      <w:strike/>
                      <w:sz w:val="24"/>
                      <w:szCs w:val="24"/>
                    </w:rPr>
                    <w:t>35</w:t>
                  </w:r>
                  <w:r w:rsidRPr="007D5A52">
                    <w:rPr>
                      <w:b/>
                      <w:sz w:val="24"/>
                      <w:szCs w:val="24"/>
                      <w:u w:val="single"/>
                    </w:rPr>
                    <w:t xml:space="preserve"> 80</w:t>
                  </w:r>
                </w:p>
              </w:tc>
              <w:tc>
                <w:tcPr>
                  <w:tcW w:w="508" w:type="pct"/>
                </w:tcPr>
                <w:p w:rsidR="00BF4771" w:rsidRPr="007D5A52" w:rsidRDefault="00BF4771" w:rsidP="007D5A52">
                  <w:pPr>
                    <w:spacing w:before="40" w:after="40" w:line="276" w:lineRule="auto"/>
                    <w:rPr>
                      <w:sz w:val="24"/>
                      <w:szCs w:val="24"/>
                    </w:rPr>
                  </w:pPr>
                  <w:r w:rsidRPr="007D5A52">
                    <w:rPr>
                      <w:sz w:val="24"/>
                      <w:szCs w:val="24"/>
                    </w:rPr>
                    <w:t>0</w:t>
                  </w:r>
                </w:p>
              </w:tc>
              <w:tc>
                <w:tcPr>
                  <w:tcW w:w="1141" w:type="pct"/>
                </w:tcPr>
                <w:p w:rsidR="00BF4771" w:rsidRPr="007D5A52" w:rsidRDefault="00BF4771" w:rsidP="007D5A52">
                  <w:pPr>
                    <w:spacing w:before="40" w:after="40" w:line="276" w:lineRule="auto"/>
                    <w:rPr>
                      <w:sz w:val="24"/>
                      <w:szCs w:val="24"/>
                    </w:rPr>
                  </w:pPr>
                </w:p>
              </w:tc>
            </w:tr>
            <w:tr w:rsidR="00BF4771" w:rsidRPr="007D5A52" w:rsidTr="00614679">
              <w:tc>
                <w:tcPr>
                  <w:tcW w:w="524" w:type="pct"/>
                </w:tcPr>
                <w:p w:rsidR="00BF4771" w:rsidRPr="007D5A52" w:rsidRDefault="00BF4771" w:rsidP="007D5A52">
                  <w:pPr>
                    <w:spacing w:before="40" w:after="40" w:line="276" w:lineRule="auto"/>
                    <w:rPr>
                      <w:sz w:val="24"/>
                      <w:szCs w:val="24"/>
                    </w:rPr>
                  </w:pPr>
                  <w:r w:rsidRPr="007D5A52">
                    <w:rPr>
                      <w:sz w:val="24"/>
                      <w:szCs w:val="24"/>
                    </w:rPr>
                    <w:t>H20</w:t>
                  </w:r>
                </w:p>
              </w:tc>
              <w:tc>
                <w:tcPr>
                  <w:tcW w:w="2199" w:type="pct"/>
                </w:tcPr>
                <w:p w:rsidR="00BF4771" w:rsidRPr="007D5A52" w:rsidRDefault="00BF4771" w:rsidP="007D5A52">
                  <w:pPr>
                    <w:spacing w:before="40" w:after="40" w:line="276" w:lineRule="auto"/>
                    <w:rPr>
                      <w:sz w:val="24"/>
                      <w:szCs w:val="24"/>
                    </w:rPr>
                  </w:pPr>
                  <w:r w:rsidRPr="007D5A52">
                    <w:rPr>
                      <w:sz w:val="24"/>
                      <w:szCs w:val="24"/>
                    </w:rPr>
                    <w:t>Barford – Land south of Barford House</w:t>
                  </w:r>
                </w:p>
              </w:tc>
              <w:tc>
                <w:tcPr>
                  <w:tcW w:w="628" w:type="pct"/>
                </w:tcPr>
                <w:p w:rsidR="00BF4771" w:rsidRPr="007D5A52" w:rsidRDefault="00BF4771" w:rsidP="007D5A52">
                  <w:pPr>
                    <w:spacing w:before="40" w:after="40" w:line="276" w:lineRule="auto"/>
                    <w:rPr>
                      <w:sz w:val="24"/>
                      <w:szCs w:val="24"/>
                    </w:rPr>
                  </w:pPr>
                  <w:r w:rsidRPr="007D5A52">
                    <w:rPr>
                      <w:sz w:val="24"/>
                      <w:szCs w:val="24"/>
                    </w:rPr>
                    <w:t>8</w:t>
                  </w:r>
                </w:p>
              </w:tc>
              <w:tc>
                <w:tcPr>
                  <w:tcW w:w="508" w:type="pct"/>
                </w:tcPr>
                <w:p w:rsidR="00BF4771" w:rsidRPr="007D5A52" w:rsidRDefault="00BF4771" w:rsidP="007D5A52">
                  <w:pPr>
                    <w:spacing w:before="40" w:after="40" w:line="276" w:lineRule="auto"/>
                    <w:rPr>
                      <w:sz w:val="24"/>
                      <w:szCs w:val="24"/>
                    </w:rPr>
                  </w:pPr>
                  <w:r w:rsidRPr="007D5A52">
                    <w:rPr>
                      <w:sz w:val="24"/>
                      <w:szCs w:val="24"/>
                    </w:rPr>
                    <w:t>0</w:t>
                  </w:r>
                </w:p>
              </w:tc>
              <w:tc>
                <w:tcPr>
                  <w:tcW w:w="1141" w:type="pct"/>
                </w:tcPr>
                <w:p w:rsidR="00BF4771" w:rsidRPr="007D5A52" w:rsidRDefault="00BF4771" w:rsidP="007D5A52">
                  <w:pPr>
                    <w:spacing w:before="40" w:after="40" w:line="276" w:lineRule="auto"/>
                    <w:rPr>
                      <w:sz w:val="24"/>
                      <w:szCs w:val="24"/>
                    </w:rPr>
                  </w:pPr>
                </w:p>
              </w:tc>
            </w:tr>
            <w:tr w:rsidR="00BF4771" w:rsidRPr="007D5A52" w:rsidTr="00614679">
              <w:tc>
                <w:tcPr>
                  <w:tcW w:w="524" w:type="pct"/>
                </w:tcPr>
                <w:p w:rsidR="00BF4771" w:rsidRPr="007D5A52" w:rsidRDefault="00BF4771" w:rsidP="007D5A52">
                  <w:pPr>
                    <w:spacing w:before="40" w:after="40" w:line="276" w:lineRule="auto"/>
                    <w:rPr>
                      <w:strike/>
                      <w:sz w:val="24"/>
                      <w:szCs w:val="24"/>
                    </w:rPr>
                  </w:pPr>
                  <w:r w:rsidRPr="007D5A52">
                    <w:rPr>
                      <w:strike/>
                      <w:sz w:val="24"/>
                      <w:szCs w:val="24"/>
                    </w:rPr>
                    <w:t>H21</w:t>
                  </w:r>
                </w:p>
              </w:tc>
              <w:tc>
                <w:tcPr>
                  <w:tcW w:w="2199" w:type="pct"/>
                </w:tcPr>
                <w:p w:rsidR="00BF4771" w:rsidRPr="007D5A52" w:rsidRDefault="00BF4771" w:rsidP="007D5A52">
                  <w:pPr>
                    <w:spacing w:before="40" w:after="40" w:line="276" w:lineRule="auto"/>
                    <w:rPr>
                      <w:strike/>
                      <w:sz w:val="24"/>
                      <w:szCs w:val="24"/>
                    </w:rPr>
                  </w:pPr>
                  <w:r w:rsidRPr="007D5A52">
                    <w:rPr>
                      <w:strike/>
                      <w:sz w:val="24"/>
                      <w:szCs w:val="24"/>
                    </w:rPr>
                    <w:t>Barford – Former Sherbourne Nursery</w:t>
                  </w:r>
                </w:p>
              </w:tc>
              <w:tc>
                <w:tcPr>
                  <w:tcW w:w="628" w:type="pct"/>
                </w:tcPr>
                <w:p w:rsidR="00BF4771" w:rsidRPr="007D5A52" w:rsidRDefault="00BF4771" w:rsidP="007D5A52">
                  <w:pPr>
                    <w:spacing w:before="40" w:after="40" w:line="276" w:lineRule="auto"/>
                    <w:rPr>
                      <w:strike/>
                      <w:sz w:val="24"/>
                      <w:szCs w:val="24"/>
                    </w:rPr>
                  </w:pPr>
                  <w:r w:rsidRPr="007D5A52">
                    <w:rPr>
                      <w:strike/>
                      <w:sz w:val="24"/>
                      <w:szCs w:val="24"/>
                    </w:rPr>
                    <w:t>60</w:t>
                  </w:r>
                </w:p>
              </w:tc>
              <w:tc>
                <w:tcPr>
                  <w:tcW w:w="508" w:type="pct"/>
                </w:tcPr>
                <w:p w:rsidR="00BF4771" w:rsidRPr="007D5A52" w:rsidRDefault="00BF4771" w:rsidP="007D5A52">
                  <w:pPr>
                    <w:spacing w:before="40" w:after="40" w:line="276" w:lineRule="auto"/>
                    <w:rPr>
                      <w:strike/>
                      <w:sz w:val="24"/>
                      <w:szCs w:val="24"/>
                    </w:rPr>
                  </w:pPr>
                  <w:r w:rsidRPr="007D5A52">
                    <w:rPr>
                      <w:strike/>
                      <w:sz w:val="24"/>
                      <w:szCs w:val="24"/>
                    </w:rPr>
                    <w:t>0</w:t>
                  </w:r>
                </w:p>
              </w:tc>
              <w:tc>
                <w:tcPr>
                  <w:tcW w:w="1141" w:type="pct"/>
                </w:tcPr>
                <w:p w:rsidR="00BF4771" w:rsidRPr="007D5A52" w:rsidRDefault="00BF4771" w:rsidP="007D5A52">
                  <w:pPr>
                    <w:spacing w:before="40" w:after="40" w:line="276" w:lineRule="auto"/>
                    <w:rPr>
                      <w:sz w:val="24"/>
                      <w:szCs w:val="24"/>
                    </w:rPr>
                  </w:pPr>
                </w:p>
              </w:tc>
            </w:tr>
            <w:tr w:rsidR="00BF4771" w:rsidRPr="007D5A52" w:rsidTr="00614679">
              <w:tc>
                <w:tcPr>
                  <w:tcW w:w="524" w:type="pct"/>
                </w:tcPr>
                <w:p w:rsidR="00BF4771" w:rsidRPr="007D5A52" w:rsidRDefault="00BF4771" w:rsidP="007D5A52">
                  <w:pPr>
                    <w:spacing w:before="40" w:after="40" w:line="276" w:lineRule="auto"/>
                    <w:rPr>
                      <w:sz w:val="24"/>
                      <w:szCs w:val="24"/>
                    </w:rPr>
                  </w:pPr>
                  <w:r w:rsidRPr="007D5A52">
                    <w:rPr>
                      <w:sz w:val="24"/>
                      <w:szCs w:val="24"/>
                    </w:rPr>
                    <w:t>H22</w:t>
                  </w:r>
                </w:p>
              </w:tc>
              <w:tc>
                <w:tcPr>
                  <w:tcW w:w="2199" w:type="pct"/>
                </w:tcPr>
                <w:p w:rsidR="00BF4771" w:rsidRPr="007D5A52" w:rsidRDefault="00BF4771" w:rsidP="007D5A52">
                  <w:pPr>
                    <w:spacing w:before="40" w:after="40" w:line="276" w:lineRule="auto"/>
                    <w:rPr>
                      <w:sz w:val="24"/>
                      <w:szCs w:val="24"/>
                    </w:rPr>
                  </w:pPr>
                  <w:r w:rsidRPr="007D5A52">
                    <w:rPr>
                      <w:sz w:val="24"/>
                      <w:szCs w:val="24"/>
                    </w:rPr>
                    <w:t xml:space="preserve">Barford – Land off </w:t>
                  </w:r>
                  <w:proofErr w:type="spellStart"/>
                  <w:r w:rsidRPr="007D5A52">
                    <w:rPr>
                      <w:sz w:val="24"/>
                      <w:szCs w:val="24"/>
                    </w:rPr>
                    <w:t>Bemridge</w:t>
                  </w:r>
                  <w:proofErr w:type="spellEnd"/>
                  <w:r w:rsidRPr="007D5A52">
                    <w:rPr>
                      <w:sz w:val="24"/>
                      <w:szCs w:val="24"/>
                    </w:rPr>
                    <w:t xml:space="preserve"> Close</w:t>
                  </w:r>
                </w:p>
              </w:tc>
              <w:tc>
                <w:tcPr>
                  <w:tcW w:w="628" w:type="pct"/>
                </w:tcPr>
                <w:p w:rsidR="00BF4771" w:rsidRPr="007D5A52" w:rsidRDefault="00BF4771" w:rsidP="007D5A52">
                  <w:pPr>
                    <w:spacing w:before="40" w:after="40" w:line="276" w:lineRule="auto"/>
                    <w:rPr>
                      <w:sz w:val="24"/>
                      <w:szCs w:val="24"/>
                    </w:rPr>
                  </w:pPr>
                  <w:r w:rsidRPr="007D5A52">
                    <w:rPr>
                      <w:sz w:val="24"/>
                      <w:szCs w:val="24"/>
                    </w:rPr>
                    <w:t>12</w:t>
                  </w:r>
                </w:p>
              </w:tc>
              <w:tc>
                <w:tcPr>
                  <w:tcW w:w="508" w:type="pct"/>
                </w:tcPr>
                <w:p w:rsidR="00BF4771" w:rsidRPr="007D5A52" w:rsidRDefault="00BF4771" w:rsidP="007D5A52">
                  <w:pPr>
                    <w:spacing w:before="40" w:after="40" w:line="276" w:lineRule="auto"/>
                    <w:rPr>
                      <w:sz w:val="24"/>
                      <w:szCs w:val="24"/>
                    </w:rPr>
                  </w:pPr>
                  <w:r w:rsidRPr="007D5A52">
                    <w:rPr>
                      <w:sz w:val="24"/>
                      <w:szCs w:val="24"/>
                    </w:rPr>
                    <w:t>0</w:t>
                  </w:r>
                </w:p>
              </w:tc>
              <w:tc>
                <w:tcPr>
                  <w:tcW w:w="1141" w:type="pct"/>
                </w:tcPr>
                <w:p w:rsidR="00BF4771" w:rsidRPr="007D5A52" w:rsidRDefault="00BF4771" w:rsidP="007D5A52">
                  <w:pPr>
                    <w:spacing w:before="40" w:after="40" w:line="276" w:lineRule="auto"/>
                    <w:rPr>
                      <w:sz w:val="24"/>
                      <w:szCs w:val="24"/>
                    </w:rPr>
                  </w:pPr>
                </w:p>
              </w:tc>
            </w:tr>
            <w:tr w:rsidR="00BF4771" w:rsidRPr="007D5A52" w:rsidTr="00614679">
              <w:tc>
                <w:tcPr>
                  <w:tcW w:w="524" w:type="pct"/>
                </w:tcPr>
                <w:p w:rsidR="00BF4771" w:rsidRPr="007D5A52" w:rsidRDefault="00BF4771" w:rsidP="007D5A52">
                  <w:pPr>
                    <w:spacing w:before="40" w:after="40" w:line="276" w:lineRule="auto"/>
                    <w:rPr>
                      <w:b/>
                      <w:sz w:val="24"/>
                      <w:szCs w:val="24"/>
                      <w:u w:val="single"/>
                    </w:rPr>
                  </w:pPr>
                  <w:r w:rsidRPr="007D5A52">
                    <w:rPr>
                      <w:b/>
                      <w:sz w:val="24"/>
                      <w:szCs w:val="24"/>
                      <w:u w:val="single"/>
                    </w:rPr>
                    <w:t>H48</w:t>
                  </w:r>
                </w:p>
              </w:tc>
              <w:tc>
                <w:tcPr>
                  <w:tcW w:w="2199" w:type="pct"/>
                </w:tcPr>
                <w:p w:rsidR="00BF4771" w:rsidRPr="007D5A52" w:rsidRDefault="00BF4771" w:rsidP="007D5A52">
                  <w:pPr>
                    <w:spacing w:before="40" w:after="40" w:line="276" w:lineRule="auto"/>
                    <w:rPr>
                      <w:b/>
                      <w:sz w:val="24"/>
                      <w:szCs w:val="24"/>
                      <w:u w:val="single"/>
                    </w:rPr>
                  </w:pPr>
                  <w:r w:rsidRPr="007D5A52">
                    <w:rPr>
                      <w:b/>
                      <w:sz w:val="24"/>
                      <w:szCs w:val="24"/>
                      <w:u w:val="single"/>
                    </w:rPr>
                    <w:t>Barford – Land south of Westham Lane</w:t>
                  </w:r>
                </w:p>
              </w:tc>
              <w:tc>
                <w:tcPr>
                  <w:tcW w:w="628" w:type="pct"/>
                </w:tcPr>
                <w:p w:rsidR="00BF4771" w:rsidRPr="007D5A52" w:rsidRDefault="00BF4771" w:rsidP="007D5A52">
                  <w:pPr>
                    <w:spacing w:before="40" w:after="40" w:line="276" w:lineRule="auto"/>
                    <w:rPr>
                      <w:b/>
                      <w:sz w:val="24"/>
                      <w:szCs w:val="24"/>
                      <w:u w:val="single"/>
                    </w:rPr>
                  </w:pPr>
                  <w:r w:rsidRPr="007D5A52">
                    <w:rPr>
                      <w:b/>
                      <w:sz w:val="24"/>
                      <w:szCs w:val="24"/>
                      <w:u w:val="single"/>
                    </w:rPr>
                    <w:t>45</w:t>
                  </w:r>
                </w:p>
              </w:tc>
              <w:tc>
                <w:tcPr>
                  <w:tcW w:w="508" w:type="pct"/>
                </w:tcPr>
                <w:p w:rsidR="00BF4771" w:rsidRPr="007D5A52" w:rsidRDefault="00BF4771" w:rsidP="007D5A52">
                  <w:pPr>
                    <w:spacing w:before="40" w:after="40" w:line="276" w:lineRule="auto"/>
                    <w:rPr>
                      <w:b/>
                      <w:sz w:val="24"/>
                      <w:szCs w:val="24"/>
                      <w:u w:val="single"/>
                    </w:rPr>
                  </w:pPr>
                  <w:r w:rsidRPr="007D5A52">
                    <w:rPr>
                      <w:b/>
                      <w:sz w:val="24"/>
                      <w:szCs w:val="24"/>
                      <w:u w:val="single"/>
                    </w:rPr>
                    <w:t>0</w:t>
                  </w:r>
                </w:p>
              </w:tc>
              <w:tc>
                <w:tcPr>
                  <w:tcW w:w="1141" w:type="pct"/>
                </w:tcPr>
                <w:p w:rsidR="00BF4771" w:rsidRPr="007D5A52" w:rsidRDefault="00BF4771" w:rsidP="007D5A52">
                  <w:pPr>
                    <w:spacing w:before="40" w:after="40" w:line="276" w:lineRule="auto"/>
                    <w:rPr>
                      <w:sz w:val="24"/>
                      <w:szCs w:val="24"/>
                    </w:rPr>
                  </w:pPr>
                </w:p>
              </w:tc>
            </w:tr>
            <w:tr w:rsidR="00BF4771" w:rsidRPr="007D5A52" w:rsidTr="00614679">
              <w:tc>
                <w:tcPr>
                  <w:tcW w:w="524" w:type="pct"/>
                </w:tcPr>
                <w:p w:rsidR="00BF4771" w:rsidRPr="007D5A52" w:rsidRDefault="00BF4771" w:rsidP="007D5A52">
                  <w:pPr>
                    <w:spacing w:before="40" w:after="40" w:line="276" w:lineRule="auto"/>
                    <w:rPr>
                      <w:strike/>
                      <w:sz w:val="24"/>
                      <w:szCs w:val="24"/>
                    </w:rPr>
                  </w:pPr>
                  <w:r w:rsidRPr="007D5A52">
                    <w:rPr>
                      <w:strike/>
                      <w:sz w:val="24"/>
                      <w:szCs w:val="24"/>
                    </w:rPr>
                    <w:t>H23</w:t>
                  </w:r>
                </w:p>
              </w:tc>
              <w:tc>
                <w:tcPr>
                  <w:tcW w:w="2199" w:type="pct"/>
                </w:tcPr>
                <w:p w:rsidR="00BF4771" w:rsidRPr="007D5A52" w:rsidRDefault="00BF4771" w:rsidP="007D5A52">
                  <w:pPr>
                    <w:spacing w:before="40" w:after="40" w:line="276" w:lineRule="auto"/>
                    <w:rPr>
                      <w:strike/>
                      <w:sz w:val="24"/>
                      <w:szCs w:val="24"/>
                    </w:rPr>
                  </w:pPr>
                  <w:r w:rsidRPr="007D5A52">
                    <w:rPr>
                      <w:strike/>
                      <w:sz w:val="24"/>
                      <w:szCs w:val="24"/>
                    </w:rPr>
                    <w:t>Bishops Tachbrook – Land south of the school</w:t>
                  </w:r>
                </w:p>
              </w:tc>
              <w:tc>
                <w:tcPr>
                  <w:tcW w:w="628" w:type="pct"/>
                </w:tcPr>
                <w:p w:rsidR="00BF4771" w:rsidRPr="007D5A52" w:rsidRDefault="00BF4771" w:rsidP="007D5A52">
                  <w:pPr>
                    <w:spacing w:before="40" w:after="40" w:line="276" w:lineRule="auto"/>
                    <w:rPr>
                      <w:strike/>
                      <w:sz w:val="24"/>
                      <w:szCs w:val="24"/>
                    </w:rPr>
                  </w:pPr>
                  <w:r w:rsidRPr="007D5A52">
                    <w:rPr>
                      <w:strike/>
                      <w:sz w:val="24"/>
                      <w:szCs w:val="24"/>
                    </w:rPr>
                    <w:t>150</w:t>
                  </w:r>
                </w:p>
              </w:tc>
              <w:tc>
                <w:tcPr>
                  <w:tcW w:w="508" w:type="pct"/>
                </w:tcPr>
                <w:p w:rsidR="00BF4771" w:rsidRPr="007D5A52" w:rsidRDefault="00BF4771" w:rsidP="007D5A52">
                  <w:pPr>
                    <w:spacing w:before="40" w:after="40" w:line="276" w:lineRule="auto"/>
                    <w:rPr>
                      <w:strike/>
                      <w:sz w:val="24"/>
                      <w:szCs w:val="24"/>
                    </w:rPr>
                  </w:pPr>
                  <w:r w:rsidRPr="007D5A52">
                    <w:rPr>
                      <w:strike/>
                      <w:sz w:val="24"/>
                      <w:szCs w:val="24"/>
                    </w:rPr>
                    <w:t>0</w:t>
                  </w:r>
                </w:p>
              </w:tc>
              <w:tc>
                <w:tcPr>
                  <w:tcW w:w="1141" w:type="pct"/>
                </w:tcPr>
                <w:p w:rsidR="00BF4771" w:rsidRPr="007D5A52" w:rsidRDefault="00BF4771" w:rsidP="007D5A52">
                  <w:pPr>
                    <w:spacing w:before="40" w:after="40" w:line="276" w:lineRule="auto"/>
                    <w:rPr>
                      <w:sz w:val="24"/>
                      <w:szCs w:val="24"/>
                    </w:rPr>
                  </w:pPr>
                </w:p>
              </w:tc>
            </w:tr>
            <w:tr w:rsidR="00BF4771" w:rsidRPr="007D5A52" w:rsidTr="00614679">
              <w:tc>
                <w:tcPr>
                  <w:tcW w:w="524" w:type="pct"/>
                </w:tcPr>
                <w:p w:rsidR="00BF4771" w:rsidRPr="007D5A52" w:rsidRDefault="00BF4771" w:rsidP="007D5A52">
                  <w:pPr>
                    <w:spacing w:before="40" w:after="40" w:line="276" w:lineRule="auto"/>
                    <w:rPr>
                      <w:b/>
                      <w:sz w:val="24"/>
                      <w:szCs w:val="24"/>
                      <w:u w:val="single"/>
                    </w:rPr>
                  </w:pPr>
                  <w:r w:rsidRPr="007D5A52">
                    <w:rPr>
                      <w:b/>
                      <w:sz w:val="24"/>
                      <w:szCs w:val="24"/>
                      <w:u w:val="single"/>
                    </w:rPr>
                    <w:t>H49</w:t>
                  </w:r>
                </w:p>
              </w:tc>
              <w:tc>
                <w:tcPr>
                  <w:tcW w:w="2199" w:type="pct"/>
                </w:tcPr>
                <w:p w:rsidR="00BF4771" w:rsidRPr="007D5A52" w:rsidRDefault="00BF4771" w:rsidP="007D5A52">
                  <w:pPr>
                    <w:spacing w:before="40" w:after="40" w:line="276" w:lineRule="auto"/>
                    <w:rPr>
                      <w:b/>
                      <w:sz w:val="24"/>
                      <w:szCs w:val="24"/>
                      <w:u w:val="single"/>
                    </w:rPr>
                  </w:pPr>
                  <w:r w:rsidRPr="007D5A52">
                    <w:rPr>
                      <w:b/>
                      <w:sz w:val="24"/>
                      <w:szCs w:val="24"/>
                      <w:u w:val="single"/>
                    </w:rPr>
                    <w:t>Bishops Tachbrook ‐ Seven Acre Close</w:t>
                  </w:r>
                </w:p>
              </w:tc>
              <w:tc>
                <w:tcPr>
                  <w:tcW w:w="628" w:type="pct"/>
                </w:tcPr>
                <w:p w:rsidR="00BF4771" w:rsidRPr="007D5A52" w:rsidRDefault="00BF4771" w:rsidP="007D5A52">
                  <w:pPr>
                    <w:spacing w:before="40" w:after="40" w:line="276" w:lineRule="auto"/>
                    <w:rPr>
                      <w:b/>
                      <w:sz w:val="24"/>
                      <w:szCs w:val="24"/>
                      <w:u w:val="single"/>
                    </w:rPr>
                  </w:pPr>
                  <w:r w:rsidRPr="007D5A52">
                    <w:rPr>
                      <w:b/>
                      <w:sz w:val="24"/>
                      <w:szCs w:val="24"/>
                      <w:u w:val="single"/>
                    </w:rPr>
                    <w:t>50</w:t>
                  </w:r>
                </w:p>
              </w:tc>
              <w:tc>
                <w:tcPr>
                  <w:tcW w:w="508" w:type="pct"/>
                </w:tcPr>
                <w:p w:rsidR="00BF4771" w:rsidRPr="007D5A52" w:rsidRDefault="00BF4771" w:rsidP="007D5A52">
                  <w:pPr>
                    <w:spacing w:before="40" w:after="40" w:line="276" w:lineRule="auto"/>
                    <w:rPr>
                      <w:b/>
                      <w:sz w:val="24"/>
                      <w:szCs w:val="24"/>
                      <w:u w:val="single"/>
                    </w:rPr>
                  </w:pPr>
                  <w:r w:rsidRPr="007D5A52">
                    <w:rPr>
                      <w:b/>
                      <w:sz w:val="24"/>
                      <w:szCs w:val="24"/>
                      <w:u w:val="single"/>
                    </w:rPr>
                    <w:t>0</w:t>
                  </w:r>
                </w:p>
              </w:tc>
              <w:tc>
                <w:tcPr>
                  <w:tcW w:w="1141" w:type="pct"/>
                </w:tcPr>
                <w:p w:rsidR="00BF4771" w:rsidRPr="007D5A52" w:rsidRDefault="00BF4771" w:rsidP="007D5A52">
                  <w:pPr>
                    <w:spacing w:before="40" w:after="40" w:line="276" w:lineRule="auto"/>
                    <w:rPr>
                      <w:sz w:val="24"/>
                      <w:szCs w:val="24"/>
                    </w:rPr>
                  </w:pPr>
                </w:p>
              </w:tc>
            </w:tr>
            <w:tr w:rsidR="00BF4771" w:rsidRPr="007D5A52" w:rsidTr="00614679">
              <w:tc>
                <w:tcPr>
                  <w:tcW w:w="524" w:type="pct"/>
                </w:tcPr>
                <w:p w:rsidR="00BF4771" w:rsidRPr="007D5A52" w:rsidRDefault="00BF4771" w:rsidP="007D5A52">
                  <w:pPr>
                    <w:spacing w:before="40" w:after="40" w:line="276" w:lineRule="auto"/>
                    <w:rPr>
                      <w:sz w:val="24"/>
                      <w:szCs w:val="24"/>
                    </w:rPr>
                  </w:pPr>
                  <w:r w:rsidRPr="007D5A52">
                    <w:rPr>
                      <w:sz w:val="24"/>
                      <w:szCs w:val="24"/>
                    </w:rPr>
                    <w:t>H24</w:t>
                  </w:r>
                </w:p>
              </w:tc>
              <w:tc>
                <w:tcPr>
                  <w:tcW w:w="2199" w:type="pct"/>
                </w:tcPr>
                <w:p w:rsidR="00BF4771" w:rsidRPr="007D5A52" w:rsidRDefault="00BF4771" w:rsidP="007D5A52">
                  <w:pPr>
                    <w:spacing w:before="40" w:after="40" w:line="276" w:lineRule="auto"/>
                    <w:rPr>
                      <w:sz w:val="24"/>
                      <w:szCs w:val="24"/>
                    </w:rPr>
                  </w:pPr>
                  <w:r w:rsidRPr="007D5A52">
                    <w:rPr>
                      <w:sz w:val="24"/>
                      <w:szCs w:val="24"/>
                    </w:rPr>
                    <w:t>Burton Green – Burrow Hill Nursery</w:t>
                  </w:r>
                </w:p>
              </w:tc>
              <w:tc>
                <w:tcPr>
                  <w:tcW w:w="628" w:type="pct"/>
                </w:tcPr>
                <w:p w:rsidR="00BF4771" w:rsidRPr="007D5A52" w:rsidRDefault="00BF4771" w:rsidP="007D5A52">
                  <w:pPr>
                    <w:spacing w:before="40" w:after="40" w:line="276" w:lineRule="auto"/>
                    <w:rPr>
                      <w:b/>
                      <w:sz w:val="24"/>
                      <w:szCs w:val="24"/>
                      <w:u w:val="single"/>
                    </w:rPr>
                  </w:pPr>
                  <w:r w:rsidRPr="007D5A52">
                    <w:rPr>
                      <w:strike/>
                      <w:sz w:val="24"/>
                      <w:szCs w:val="24"/>
                    </w:rPr>
                    <w:t>60</w:t>
                  </w:r>
                  <w:r w:rsidRPr="007D5A52">
                    <w:rPr>
                      <w:b/>
                      <w:sz w:val="24"/>
                      <w:szCs w:val="24"/>
                      <w:u w:val="single"/>
                    </w:rPr>
                    <w:t xml:space="preserve"> 90</w:t>
                  </w:r>
                </w:p>
              </w:tc>
              <w:tc>
                <w:tcPr>
                  <w:tcW w:w="508" w:type="pct"/>
                </w:tcPr>
                <w:p w:rsidR="00BF4771" w:rsidRPr="007D5A52" w:rsidRDefault="00BF4771" w:rsidP="007D5A52">
                  <w:pPr>
                    <w:spacing w:before="40" w:after="40" w:line="276" w:lineRule="auto"/>
                    <w:rPr>
                      <w:sz w:val="24"/>
                      <w:szCs w:val="24"/>
                    </w:rPr>
                  </w:pPr>
                  <w:r w:rsidRPr="007D5A52">
                    <w:rPr>
                      <w:sz w:val="24"/>
                      <w:szCs w:val="24"/>
                    </w:rPr>
                    <w:t>0</w:t>
                  </w:r>
                </w:p>
              </w:tc>
              <w:tc>
                <w:tcPr>
                  <w:tcW w:w="1141" w:type="pct"/>
                </w:tcPr>
                <w:p w:rsidR="00BF4771" w:rsidRPr="007D5A52" w:rsidRDefault="00BF4771" w:rsidP="007D5A52">
                  <w:pPr>
                    <w:spacing w:before="40" w:after="40" w:line="276" w:lineRule="auto"/>
                    <w:rPr>
                      <w:sz w:val="24"/>
                      <w:szCs w:val="24"/>
                    </w:rPr>
                  </w:pPr>
                </w:p>
              </w:tc>
            </w:tr>
            <w:tr w:rsidR="00BF4771" w:rsidRPr="007D5A52" w:rsidTr="00614679">
              <w:tc>
                <w:tcPr>
                  <w:tcW w:w="524" w:type="pct"/>
                </w:tcPr>
                <w:p w:rsidR="00BF4771" w:rsidRPr="007D5A52" w:rsidRDefault="00BF4771" w:rsidP="007D5A52">
                  <w:pPr>
                    <w:spacing w:before="40" w:after="40" w:line="276" w:lineRule="auto"/>
                    <w:rPr>
                      <w:sz w:val="24"/>
                      <w:szCs w:val="24"/>
                    </w:rPr>
                  </w:pPr>
                  <w:r w:rsidRPr="007D5A52">
                    <w:rPr>
                      <w:sz w:val="24"/>
                      <w:szCs w:val="24"/>
                    </w:rPr>
                    <w:t>H25</w:t>
                  </w:r>
                </w:p>
              </w:tc>
              <w:tc>
                <w:tcPr>
                  <w:tcW w:w="2199" w:type="pct"/>
                </w:tcPr>
                <w:p w:rsidR="00BF4771" w:rsidRPr="007D5A52" w:rsidRDefault="00BF4771" w:rsidP="007D5A52">
                  <w:pPr>
                    <w:spacing w:before="40" w:after="40" w:line="276" w:lineRule="auto"/>
                    <w:rPr>
                      <w:sz w:val="24"/>
                      <w:szCs w:val="24"/>
                    </w:rPr>
                  </w:pPr>
                  <w:r w:rsidRPr="007D5A52">
                    <w:rPr>
                      <w:sz w:val="24"/>
                      <w:szCs w:val="24"/>
                    </w:rPr>
                    <w:t>Cubbington – Allotment Land, Rugby Road</w:t>
                  </w:r>
                </w:p>
              </w:tc>
              <w:tc>
                <w:tcPr>
                  <w:tcW w:w="628" w:type="pct"/>
                </w:tcPr>
                <w:p w:rsidR="00BF4771" w:rsidRPr="007D5A52" w:rsidRDefault="00BF4771" w:rsidP="007D5A52">
                  <w:pPr>
                    <w:spacing w:before="40" w:after="40" w:line="276" w:lineRule="auto"/>
                    <w:rPr>
                      <w:sz w:val="24"/>
                      <w:szCs w:val="24"/>
                    </w:rPr>
                  </w:pPr>
                  <w:r w:rsidRPr="007D5A52">
                    <w:rPr>
                      <w:sz w:val="24"/>
                      <w:szCs w:val="24"/>
                    </w:rPr>
                    <w:t>35</w:t>
                  </w:r>
                </w:p>
              </w:tc>
              <w:tc>
                <w:tcPr>
                  <w:tcW w:w="508" w:type="pct"/>
                </w:tcPr>
                <w:p w:rsidR="00BF4771" w:rsidRPr="007D5A52" w:rsidRDefault="00BF4771" w:rsidP="007D5A52">
                  <w:pPr>
                    <w:spacing w:before="40" w:after="40" w:line="276" w:lineRule="auto"/>
                    <w:rPr>
                      <w:sz w:val="24"/>
                      <w:szCs w:val="24"/>
                    </w:rPr>
                  </w:pPr>
                  <w:r w:rsidRPr="007D5A52">
                    <w:rPr>
                      <w:sz w:val="24"/>
                      <w:szCs w:val="24"/>
                    </w:rPr>
                    <w:t>0</w:t>
                  </w:r>
                </w:p>
              </w:tc>
              <w:tc>
                <w:tcPr>
                  <w:tcW w:w="1141" w:type="pct"/>
                </w:tcPr>
                <w:p w:rsidR="00BF4771" w:rsidRPr="007D5A52" w:rsidRDefault="00BF4771" w:rsidP="007D5A52">
                  <w:pPr>
                    <w:spacing w:before="40" w:after="40" w:line="276" w:lineRule="auto"/>
                    <w:rPr>
                      <w:sz w:val="24"/>
                      <w:szCs w:val="24"/>
                    </w:rPr>
                  </w:pPr>
                </w:p>
              </w:tc>
            </w:tr>
            <w:tr w:rsidR="00BF4771" w:rsidRPr="007D5A52" w:rsidTr="00614679">
              <w:tc>
                <w:tcPr>
                  <w:tcW w:w="524" w:type="pct"/>
                </w:tcPr>
                <w:p w:rsidR="00BF4771" w:rsidRPr="007D5A52" w:rsidRDefault="00BF4771" w:rsidP="007D5A52">
                  <w:pPr>
                    <w:spacing w:before="40" w:after="40" w:line="276" w:lineRule="auto"/>
                    <w:rPr>
                      <w:sz w:val="24"/>
                      <w:szCs w:val="24"/>
                    </w:rPr>
                  </w:pPr>
                  <w:r w:rsidRPr="007D5A52">
                    <w:rPr>
                      <w:sz w:val="24"/>
                      <w:szCs w:val="24"/>
                    </w:rPr>
                    <w:t>H26</w:t>
                  </w:r>
                </w:p>
              </w:tc>
              <w:tc>
                <w:tcPr>
                  <w:tcW w:w="2199" w:type="pct"/>
                </w:tcPr>
                <w:p w:rsidR="00BF4771" w:rsidRPr="007D5A52" w:rsidRDefault="00BF4771" w:rsidP="007D5A52">
                  <w:pPr>
                    <w:spacing w:before="40" w:after="40" w:line="276" w:lineRule="auto"/>
                    <w:rPr>
                      <w:sz w:val="24"/>
                      <w:szCs w:val="24"/>
                    </w:rPr>
                  </w:pPr>
                  <w:r w:rsidRPr="007D5A52">
                    <w:rPr>
                      <w:sz w:val="24"/>
                      <w:szCs w:val="24"/>
                    </w:rPr>
                    <w:t>Cubbington – Opposite Willow Sheet</w:t>
                  </w:r>
                </w:p>
                <w:p w:rsidR="00BF4771" w:rsidRPr="007D5A52" w:rsidRDefault="00BF4771" w:rsidP="007D5A52">
                  <w:pPr>
                    <w:spacing w:before="40" w:after="40" w:line="276" w:lineRule="auto"/>
                    <w:rPr>
                      <w:sz w:val="24"/>
                      <w:szCs w:val="24"/>
                    </w:rPr>
                  </w:pPr>
                  <w:r w:rsidRPr="007D5A52">
                    <w:rPr>
                      <w:sz w:val="24"/>
                      <w:szCs w:val="24"/>
                    </w:rPr>
                    <w:t>Meadow</w:t>
                  </w:r>
                </w:p>
              </w:tc>
              <w:tc>
                <w:tcPr>
                  <w:tcW w:w="628" w:type="pct"/>
                </w:tcPr>
                <w:p w:rsidR="00BF4771" w:rsidRPr="007D5A52" w:rsidRDefault="00BF4771" w:rsidP="007D5A52">
                  <w:pPr>
                    <w:spacing w:before="40" w:after="40" w:line="276" w:lineRule="auto"/>
                    <w:rPr>
                      <w:sz w:val="24"/>
                      <w:szCs w:val="24"/>
                    </w:rPr>
                  </w:pPr>
                  <w:r w:rsidRPr="007D5A52">
                    <w:rPr>
                      <w:sz w:val="24"/>
                      <w:szCs w:val="24"/>
                    </w:rPr>
                    <w:t>65</w:t>
                  </w:r>
                </w:p>
              </w:tc>
              <w:tc>
                <w:tcPr>
                  <w:tcW w:w="508" w:type="pct"/>
                </w:tcPr>
                <w:p w:rsidR="00BF4771" w:rsidRPr="007D5A52" w:rsidRDefault="00BF4771" w:rsidP="007D5A52">
                  <w:pPr>
                    <w:spacing w:before="40" w:after="40" w:line="276" w:lineRule="auto"/>
                    <w:rPr>
                      <w:sz w:val="24"/>
                      <w:szCs w:val="24"/>
                    </w:rPr>
                  </w:pPr>
                  <w:r w:rsidRPr="007D5A52">
                    <w:rPr>
                      <w:sz w:val="24"/>
                      <w:szCs w:val="24"/>
                    </w:rPr>
                    <w:t>0</w:t>
                  </w:r>
                </w:p>
              </w:tc>
              <w:tc>
                <w:tcPr>
                  <w:tcW w:w="1141" w:type="pct"/>
                </w:tcPr>
                <w:p w:rsidR="00BF4771" w:rsidRPr="007D5A52" w:rsidRDefault="00BF4771" w:rsidP="007D5A52">
                  <w:pPr>
                    <w:spacing w:before="40" w:after="40" w:line="276" w:lineRule="auto"/>
                    <w:rPr>
                      <w:sz w:val="24"/>
                      <w:szCs w:val="24"/>
                    </w:rPr>
                  </w:pPr>
                </w:p>
              </w:tc>
            </w:tr>
            <w:tr w:rsidR="00BF4771" w:rsidRPr="007D5A52" w:rsidTr="00614679">
              <w:tc>
                <w:tcPr>
                  <w:tcW w:w="524" w:type="pct"/>
                </w:tcPr>
                <w:p w:rsidR="00BF4771" w:rsidRPr="007D5A52" w:rsidRDefault="00BF4771" w:rsidP="007D5A52">
                  <w:pPr>
                    <w:spacing w:before="40" w:after="40" w:line="276" w:lineRule="auto"/>
                    <w:rPr>
                      <w:sz w:val="24"/>
                      <w:szCs w:val="24"/>
                    </w:rPr>
                  </w:pPr>
                  <w:r w:rsidRPr="007D5A52">
                    <w:rPr>
                      <w:sz w:val="24"/>
                      <w:szCs w:val="24"/>
                    </w:rPr>
                    <w:t>H27</w:t>
                  </w:r>
                </w:p>
              </w:tc>
              <w:tc>
                <w:tcPr>
                  <w:tcW w:w="2199" w:type="pct"/>
                </w:tcPr>
                <w:p w:rsidR="00BF4771" w:rsidRPr="007D5A52" w:rsidRDefault="00BF4771" w:rsidP="007D5A52">
                  <w:pPr>
                    <w:spacing w:before="40" w:after="40" w:line="276" w:lineRule="auto"/>
                    <w:rPr>
                      <w:sz w:val="24"/>
                      <w:szCs w:val="24"/>
                    </w:rPr>
                  </w:pPr>
                  <w:r w:rsidRPr="007D5A52">
                    <w:rPr>
                      <w:sz w:val="24"/>
                      <w:szCs w:val="24"/>
                    </w:rPr>
                    <w:t>Hampton Magna – South of Arras Boulevard</w:t>
                  </w:r>
                </w:p>
              </w:tc>
              <w:tc>
                <w:tcPr>
                  <w:tcW w:w="628" w:type="pct"/>
                </w:tcPr>
                <w:p w:rsidR="00BF4771" w:rsidRPr="007D5A52" w:rsidRDefault="00BF4771" w:rsidP="007D5A52">
                  <w:pPr>
                    <w:spacing w:before="40" w:after="40" w:line="276" w:lineRule="auto"/>
                    <w:rPr>
                      <w:b/>
                      <w:sz w:val="24"/>
                      <w:szCs w:val="24"/>
                      <w:u w:val="single"/>
                    </w:rPr>
                  </w:pPr>
                  <w:r w:rsidRPr="007D5A52">
                    <w:rPr>
                      <w:strike/>
                      <w:sz w:val="24"/>
                      <w:szCs w:val="24"/>
                    </w:rPr>
                    <w:t xml:space="preserve">100 </w:t>
                  </w:r>
                  <w:r w:rsidRPr="007D5A52">
                    <w:rPr>
                      <w:b/>
                      <w:sz w:val="24"/>
                      <w:szCs w:val="24"/>
                      <w:u w:val="single"/>
                    </w:rPr>
                    <w:t>130</w:t>
                  </w:r>
                </w:p>
              </w:tc>
              <w:tc>
                <w:tcPr>
                  <w:tcW w:w="508" w:type="pct"/>
                </w:tcPr>
                <w:p w:rsidR="00BF4771" w:rsidRPr="007D5A52" w:rsidRDefault="00BF4771" w:rsidP="007D5A52">
                  <w:pPr>
                    <w:spacing w:before="40" w:after="40" w:line="276" w:lineRule="auto"/>
                    <w:rPr>
                      <w:sz w:val="24"/>
                      <w:szCs w:val="24"/>
                    </w:rPr>
                  </w:pPr>
                  <w:r w:rsidRPr="007D5A52">
                    <w:rPr>
                      <w:sz w:val="24"/>
                      <w:szCs w:val="24"/>
                    </w:rPr>
                    <w:t>0</w:t>
                  </w:r>
                </w:p>
              </w:tc>
              <w:tc>
                <w:tcPr>
                  <w:tcW w:w="1141" w:type="pct"/>
                </w:tcPr>
                <w:p w:rsidR="00BF4771" w:rsidRPr="007D5A52" w:rsidRDefault="00BF4771" w:rsidP="007D5A52">
                  <w:pPr>
                    <w:spacing w:before="40" w:after="40" w:line="276" w:lineRule="auto"/>
                    <w:rPr>
                      <w:sz w:val="24"/>
                      <w:szCs w:val="24"/>
                    </w:rPr>
                  </w:pPr>
                </w:p>
              </w:tc>
            </w:tr>
            <w:tr w:rsidR="00BF4771" w:rsidRPr="007D5A52" w:rsidTr="00614679">
              <w:tc>
                <w:tcPr>
                  <w:tcW w:w="524" w:type="pct"/>
                </w:tcPr>
                <w:p w:rsidR="00BF4771" w:rsidRPr="007D5A52" w:rsidRDefault="00BF4771" w:rsidP="007D5A52">
                  <w:pPr>
                    <w:spacing w:before="40" w:after="40" w:line="276" w:lineRule="auto"/>
                    <w:rPr>
                      <w:b/>
                      <w:sz w:val="24"/>
                      <w:szCs w:val="24"/>
                      <w:u w:val="single"/>
                    </w:rPr>
                  </w:pPr>
                  <w:r w:rsidRPr="007D5A52">
                    <w:rPr>
                      <w:b/>
                      <w:sz w:val="24"/>
                      <w:szCs w:val="24"/>
                      <w:u w:val="single"/>
                    </w:rPr>
                    <w:lastRenderedPageBreak/>
                    <w:t>H51</w:t>
                  </w:r>
                </w:p>
              </w:tc>
              <w:tc>
                <w:tcPr>
                  <w:tcW w:w="2199" w:type="pct"/>
                </w:tcPr>
                <w:p w:rsidR="00BF4771" w:rsidRPr="007D5A52" w:rsidRDefault="00BF4771" w:rsidP="007D5A52">
                  <w:pPr>
                    <w:spacing w:before="40" w:after="40" w:line="276" w:lineRule="auto"/>
                    <w:rPr>
                      <w:b/>
                      <w:sz w:val="24"/>
                      <w:szCs w:val="24"/>
                      <w:u w:val="single"/>
                    </w:rPr>
                  </w:pPr>
                  <w:r w:rsidRPr="007D5A52">
                    <w:rPr>
                      <w:b/>
                      <w:sz w:val="24"/>
                      <w:szCs w:val="24"/>
                      <w:u w:val="single"/>
                    </w:rPr>
                    <w:t>Hampton Magna ‐ Land south of Lloyd Close</w:t>
                  </w:r>
                </w:p>
              </w:tc>
              <w:tc>
                <w:tcPr>
                  <w:tcW w:w="628" w:type="pct"/>
                </w:tcPr>
                <w:p w:rsidR="00BF4771" w:rsidRPr="007D5A52" w:rsidRDefault="00BF4771" w:rsidP="007D5A52">
                  <w:pPr>
                    <w:spacing w:before="40" w:after="40" w:line="276" w:lineRule="auto"/>
                    <w:rPr>
                      <w:b/>
                      <w:sz w:val="24"/>
                      <w:szCs w:val="24"/>
                      <w:u w:val="single"/>
                    </w:rPr>
                  </w:pPr>
                  <w:r w:rsidRPr="007D5A52">
                    <w:rPr>
                      <w:b/>
                      <w:sz w:val="24"/>
                      <w:szCs w:val="24"/>
                      <w:u w:val="single"/>
                    </w:rPr>
                    <w:t>115</w:t>
                  </w:r>
                </w:p>
              </w:tc>
              <w:tc>
                <w:tcPr>
                  <w:tcW w:w="508" w:type="pct"/>
                </w:tcPr>
                <w:p w:rsidR="00BF4771" w:rsidRPr="007D5A52" w:rsidRDefault="00BF4771" w:rsidP="007D5A52">
                  <w:pPr>
                    <w:spacing w:before="40" w:after="40" w:line="276" w:lineRule="auto"/>
                    <w:rPr>
                      <w:b/>
                      <w:sz w:val="24"/>
                      <w:szCs w:val="24"/>
                      <w:u w:val="single"/>
                    </w:rPr>
                  </w:pPr>
                  <w:r w:rsidRPr="007D5A52">
                    <w:rPr>
                      <w:b/>
                      <w:sz w:val="24"/>
                      <w:szCs w:val="24"/>
                      <w:u w:val="single"/>
                    </w:rPr>
                    <w:t>0</w:t>
                  </w:r>
                </w:p>
              </w:tc>
              <w:tc>
                <w:tcPr>
                  <w:tcW w:w="1141" w:type="pct"/>
                </w:tcPr>
                <w:p w:rsidR="00BF4771" w:rsidRPr="007D5A52" w:rsidRDefault="00BF4771" w:rsidP="007D5A52">
                  <w:pPr>
                    <w:spacing w:before="40" w:after="40" w:line="276" w:lineRule="auto"/>
                    <w:rPr>
                      <w:sz w:val="24"/>
                      <w:szCs w:val="24"/>
                    </w:rPr>
                  </w:pPr>
                </w:p>
              </w:tc>
            </w:tr>
            <w:tr w:rsidR="00BF4771" w:rsidRPr="007D5A52" w:rsidTr="00614679">
              <w:tc>
                <w:tcPr>
                  <w:tcW w:w="524" w:type="pct"/>
                </w:tcPr>
                <w:p w:rsidR="00BF4771" w:rsidRPr="007D5A52" w:rsidRDefault="00BF4771" w:rsidP="007D5A52">
                  <w:pPr>
                    <w:spacing w:before="40" w:after="40" w:line="276" w:lineRule="auto"/>
                    <w:rPr>
                      <w:sz w:val="24"/>
                      <w:szCs w:val="24"/>
                    </w:rPr>
                  </w:pPr>
                  <w:r w:rsidRPr="007D5A52">
                    <w:rPr>
                      <w:sz w:val="24"/>
                      <w:szCs w:val="24"/>
                    </w:rPr>
                    <w:t>H28</w:t>
                  </w:r>
                </w:p>
              </w:tc>
              <w:tc>
                <w:tcPr>
                  <w:tcW w:w="2199" w:type="pct"/>
                </w:tcPr>
                <w:p w:rsidR="00BF4771" w:rsidRPr="007D5A52" w:rsidRDefault="00BF4771" w:rsidP="007D5A52">
                  <w:pPr>
                    <w:spacing w:before="40" w:after="40" w:line="276" w:lineRule="auto"/>
                    <w:rPr>
                      <w:sz w:val="24"/>
                      <w:szCs w:val="24"/>
                    </w:rPr>
                  </w:pPr>
                  <w:r w:rsidRPr="007D5A52">
                    <w:rPr>
                      <w:sz w:val="24"/>
                      <w:szCs w:val="24"/>
                    </w:rPr>
                    <w:t>Hatton Park – North of Birmingham Road</w:t>
                  </w:r>
                </w:p>
              </w:tc>
              <w:tc>
                <w:tcPr>
                  <w:tcW w:w="628" w:type="pct"/>
                </w:tcPr>
                <w:p w:rsidR="00BF4771" w:rsidRPr="007D5A52" w:rsidRDefault="00BF4771" w:rsidP="007D5A52">
                  <w:pPr>
                    <w:spacing w:before="40" w:after="40" w:line="276" w:lineRule="auto"/>
                    <w:rPr>
                      <w:b/>
                      <w:sz w:val="24"/>
                      <w:szCs w:val="24"/>
                      <w:u w:val="single"/>
                    </w:rPr>
                  </w:pPr>
                  <w:r w:rsidRPr="007D5A52">
                    <w:rPr>
                      <w:strike/>
                      <w:sz w:val="24"/>
                      <w:szCs w:val="24"/>
                    </w:rPr>
                    <w:t>80</w:t>
                  </w:r>
                  <w:r w:rsidRPr="007D5A52">
                    <w:rPr>
                      <w:sz w:val="24"/>
                      <w:szCs w:val="24"/>
                    </w:rPr>
                    <w:t xml:space="preserve"> </w:t>
                  </w:r>
                  <w:r w:rsidRPr="007D5A52">
                    <w:rPr>
                      <w:b/>
                      <w:sz w:val="24"/>
                      <w:szCs w:val="24"/>
                      <w:u w:val="single"/>
                    </w:rPr>
                    <w:t>150</w:t>
                  </w:r>
                </w:p>
              </w:tc>
              <w:tc>
                <w:tcPr>
                  <w:tcW w:w="508" w:type="pct"/>
                </w:tcPr>
                <w:p w:rsidR="00BF4771" w:rsidRPr="007D5A52" w:rsidRDefault="00BF4771" w:rsidP="007D5A52">
                  <w:pPr>
                    <w:spacing w:before="40" w:after="40" w:line="276" w:lineRule="auto"/>
                    <w:rPr>
                      <w:sz w:val="24"/>
                      <w:szCs w:val="24"/>
                    </w:rPr>
                  </w:pPr>
                  <w:r w:rsidRPr="007D5A52">
                    <w:rPr>
                      <w:sz w:val="24"/>
                      <w:szCs w:val="24"/>
                    </w:rPr>
                    <w:t>0</w:t>
                  </w:r>
                </w:p>
              </w:tc>
              <w:tc>
                <w:tcPr>
                  <w:tcW w:w="1141" w:type="pct"/>
                </w:tcPr>
                <w:p w:rsidR="00BF4771" w:rsidRPr="007D5A52" w:rsidRDefault="00BF4771" w:rsidP="007D5A52">
                  <w:pPr>
                    <w:spacing w:before="40" w:after="40" w:line="276" w:lineRule="auto"/>
                    <w:rPr>
                      <w:sz w:val="24"/>
                      <w:szCs w:val="24"/>
                    </w:rPr>
                  </w:pPr>
                </w:p>
              </w:tc>
            </w:tr>
            <w:tr w:rsidR="00BF4771" w:rsidRPr="007D5A52" w:rsidTr="00614679">
              <w:tc>
                <w:tcPr>
                  <w:tcW w:w="524" w:type="pct"/>
                </w:tcPr>
                <w:p w:rsidR="00BF4771" w:rsidRPr="007D5A52" w:rsidRDefault="00BF4771" w:rsidP="007D5A52">
                  <w:pPr>
                    <w:spacing w:before="40" w:after="40" w:line="276" w:lineRule="auto"/>
                    <w:rPr>
                      <w:sz w:val="24"/>
                      <w:szCs w:val="24"/>
                    </w:rPr>
                  </w:pPr>
                  <w:r w:rsidRPr="007D5A52">
                    <w:rPr>
                      <w:sz w:val="24"/>
                      <w:szCs w:val="24"/>
                    </w:rPr>
                    <w:t>H29</w:t>
                  </w:r>
                  <w:r w:rsidR="00F8592F" w:rsidRPr="007D5A52">
                    <w:rPr>
                      <w:b/>
                      <w:sz w:val="24"/>
                      <w:szCs w:val="24"/>
                      <w:u w:val="single"/>
                    </w:rPr>
                    <w:t>/H30</w:t>
                  </w:r>
                </w:p>
              </w:tc>
              <w:tc>
                <w:tcPr>
                  <w:tcW w:w="2199" w:type="pct"/>
                </w:tcPr>
                <w:p w:rsidR="00BF4771" w:rsidRPr="007D5A52" w:rsidRDefault="00BF4771" w:rsidP="007D5A52">
                  <w:pPr>
                    <w:spacing w:before="40" w:after="40" w:line="276" w:lineRule="auto"/>
                    <w:rPr>
                      <w:sz w:val="24"/>
                      <w:szCs w:val="24"/>
                    </w:rPr>
                  </w:pPr>
                  <w:r w:rsidRPr="007D5A52">
                    <w:rPr>
                      <w:sz w:val="24"/>
                      <w:szCs w:val="24"/>
                    </w:rPr>
                    <w:t>Kingswood – Meadow House</w:t>
                  </w:r>
                  <w:r w:rsidR="00F8592F" w:rsidRPr="007D5A52">
                    <w:rPr>
                      <w:b/>
                      <w:sz w:val="24"/>
                      <w:szCs w:val="24"/>
                      <w:u w:val="single"/>
                    </w:rPr>
                    <w:t xml:space="preserve"> and Kingswood Farm</w:t>
                  </w:r>
                </w:p>
              </w:tc>
              <w:tc>
                <w:tcPr>
                  <w:tcW w:w="628" w:type="pct"/>
                </w:tcPr>
                <w:p w:rsidR="00BF4771" w:rsidRPr="007D5A52" w:rsidRDefault="00BF4771" w:rsidP="007D5A52">
                  <w:pPr>
                    <w:spacing w:before="40" w:after="40" w:line="276" w:lineRule="auto"/>
                    <w:rPr>
                      <w:b/>
                      <w:sz w:val="24"/>
                      <w:szCs w:val="24"/>
                      <w:u w:val="single"/>
                    </w:rPr>
                  </w:pPr>
                  <w:r w:rsidRPr="007D5A52">
                    <w:rPr>
                      <w:strike/>
                      <w:sz w:val="24"/>
                      <w:szCs w:val="24"/>
                    </w:rPr>
                    <w:t>10</w:t>
                  </w:r>
                  <w:r w:rsidRPr="007D5A52">
                    <w:rPr>
                      <w:sz w:val="24"/>
                      <w:szCs w:val="24"/>
                    </w:rPr>
                    <w:t xml:space="preserve"> </w:t>
                  </w:r>
                  <w:r w:rsidRPr="007D5A52">
                    <w:rPr>
                      <w:b/>
                      <w:sz w:val="24"/>
                      <w:szCs w:val="24"/>
                      <w:u w:val="single"/>
                    </w:rPr>
                    <w:t>30</w:t>
                  </w:r>
                </w:p>
              </w:tc>
              <w:tc>
                <w:tcPr>
                  <w:tcW w:w="508" w:type="pct"/>
                </w:tcPr>
                <w:p w:rsidR="00BF4771" w:rsidRPr="007D5A52" w:rsidRDefault="00BF4771" w:rsidP="007D5A52">
                  <w:pPr>
                    <w:spacing w:before="40" w:after="40" w:line="276" w:lineRule="auto"/>
                    <w:rPr>
                      <w:sz w:val="24"/>
                      <w:szCs w:val="24"/>
                    </w:rPr>
                  </w:pPr>
                  <w:r w:rsidRPr="007D5A52">
                    <w:rPr>
                      <w:sz w:val="24"/>
                      <w:szCs w:val="24"/>
                    </w:rPr>
                    <w:t>0</w:t>
                  </w:r>
                </w:p>
              </w:tc>
              <w:tc>
                <w:tcPr>
                  <w:tcW w:w="1141" w:type="pct"/>
                </w:tcPr>
                <w:p w:rsidR="00BF4771" w:rsidRPr="007D5A52" w:rsidRDefault="00BF4771" w:rsidP="007D5A52">
                  <w:pPr>
                    <w:spacing w:before="40" w:after="40" w:line="276" w:lineRule="auto"/>
                    <w:rPr>
                      <w:sz w:val="24"/>
                      <w:szCs w:val="24"/>
                    </w:rPr>
                  </w:pPr>
                </w:p>
              </w:tc>
            </w:tr>
            <w:tr w:rsidR="00BF4771" w:rsidRPr="007D5A52" w:rsidTr="00614679">
              <w:tc>
                <w:tcPr>
                  <w:tcW w:w="524" w:type="pct"/>
                </w:tcPr>
                <w:p w:rsidR="00BF4771" w:rsidRPr="007D5A52" w:rsidRDefault="00BF4771" w:rsidP="007D5A52">
                  <w:pPr>
                    <w:spacing w:before="40" w:after="40" w:line="276" w:lineRule="auto"/>
                    <w:rPr>
                      <w:strike/>
                      <w:sz w:val="24"/>
                      <w:szCs w:val="24"/>
                    </w:rPr>
                  </w:pPr>
                  <w:r w:rsidRPr="007D5A52">
                    <w:rPr>
                      <w:strike/>
                      <w:sz w:val="24"/>
                      <w:szCs w:val="24"/>
                    </w:rPr>
                    <w:t>H30</w:t>
                  </w:r>
                </w:p>
              </w:tc>
              <w:tc>
                <w:tcPr>
                  <w:tcW w:w="2199" w:type="pct"/>
                </w:tcPr>
                <w:p w:rsidR="00BF4771" w:rsidRPr="007D5A52" w:rsidRDefault="00BF4771" w:rsidP="007D5A52">
                  <w:pPr>
                    <w:spacing w:before="40" w:after="40" w:line="276" w:lineRule="auto"/>
                    <w:rPr>
                      <w:strike/>
                      <w:sz w:val="24"/>
                      <w:szCs w:val="24"/>
                    </w:rPr>
                  </w:pPr>
                  <w:r w:rsidRPr="007D5A52">
                    <w:rPr>
                      <w:strike/>
                      <w:sz w:val="24"/>
                      <w:szCs w:val="24"/>
                    </w:rPr>
                    <w:t>Kingswood – Kingswood Farm</w:t>
                  </w:r>
                </w:p>
              </w:tc>
              <w:tc>
                <w:tcPr>
                  <w:tcW w:w="628" w:type="pct"/>
                </w:tcPr>
                <w:p w:rsidR="00BF4771" w:rsidRPr="007D5A52" w:rsidRDefault="00BF4771" w:rsidP="007D5A52">
                  <w:pPr>
                    <w:spacing w:before="40" w:after="40" w:line="276" w:lineRule="auto"/>
                    <w:rPr>
                      <w:strike/>
                      <w:sz w:val="24"/>
                      <w:szCs w:val="24"/>
                    </w:rPr>
                  </w:pPr>
                  <w:r w:rsidRPr="007D5A52">
                    <w:rPr>
                      <w:strike/>
                      <w:sz w:val="24"/>
                      <w:szCs w:val="24"/>
                    </w:rPr>
                    <w:t>10</w:t>
                  </w:r>
                </w:p>
              </w:tc>
              <w:tc>
                <w:tcPr>
                  <w:tcW w:w="508" w:type="pct"/>
                </w:tcPr>
                <w:p w:rsidR="00BF4771" w:rsidRPr="007D5A52" w:rsidRDefault="00BF4771" w:rsidP="007D5A52">
                  <w:pPr>
                    <w:spacing w:before="40" w:after="40" w:line="276" w:lineRule="auto"/>
                    <w:rPr>
                      <w:strike/>
                      <w:sz w:val="24"/>
                      <w:szCs w:val="24"/>
                    </w:rPr>
                  </w:pPr>
                  <w:r w:rsidRPr="007D5A52">
                    <w:rPr>
                      <w:strike/>
                      <w:sz w:val="24"/>
                      <w:szCs w:val="24"/>
                    </w:rPr>
                    <w:t>0</w:t>
                  </w:r>
                </w:p>
              </w:tc>
              <w:tc>
                <w:tcPr>
                  <w:tcW w:w="1141" w:type="pct"/>
                </w:tcPr>
                <w:p w:rsidR="00BF4771" w:rsidRPr="007D5A52" w:rsidRDefault="00BF4771" w:rsidP="007D5A52">
                  <w:pPr>
                    <w:spacing w:before="40" w:after="40" w:line="276" w:lineRule="auto"/>
                    <w:rPr>
                      <w:sz w:val="24"/>
                      <w:szCs w:val="24"/>
                    </w:rPr>
                  </w:pPr>
                </w:p>
              </w:tc>
            </w:tr>
            <w:tr w:rsidR="00BF4771" w:rsidRPr="007D5A52" w:rsidTr="00614679">
              <w:tc>
                <w:tcPr>
                  <w:tcW w:w="524" w:type="pct"/>
                </w:tcPr>
                <w:p w:rsidR="00BF4771" w:rsidRPr="007D5A52" w:rsidRDefault="00BF4771" w:rsidP="007D5A52">
                  <w:pPr>
                    <w:spacing w:before="40" w:after="40" w:line="276" w:lineRule="auto"/>
                    <w:rPr>
                      <w:sz w:val="24"/>
                      <w:szCs w:val="24"/>
                    </w:rPr>
                  </w:pPr>
                  <w:r w:rsidRPr="007D5A52">
                    <w:rPr>
                      <w:sz w:val="24"/>
                      <w:szCs w:val="24"/>
                    </w:rPr>
                    <w:t>H31</w:t>
                  </w:r>
                </w:p>
              </w:tc>
              <w:tc>
                <w:tcPr>
                  <w:tcW w:w="2199" w:type="pct"/>
                </w:tcPr>
                <w:p w:rsidR="00BF4771" w:rsidRPr="007D5A52" w:rsidRDefault="00BF4771" w:rsidP="007D5A52">
                  <w:pPr>
                    <w:spacing w:before="40" w:after="40" w:line="276" w:lineRule="auto"/>
                    <w:rPr>
                      <w:sz w:val="24"/>
                      <w:szCs w:val="24"/>
                    </w:rPr>
                  </w:pPr>
                  <w:r w:rsidRPr="007D5A52">
                    <w:rPr>
                      <w:sz w:val="24"/>
                      <w:szCs w:val="24"/>
                    </w:rPr>
                    <w:t>Kingswood – South of The Stables</w:t>
                  </w:r>
                </w:p>
              </w:tc>
              <w:tc>
                <w:tcPr>
                  <w:tcW w:w="628" w:type="pct"/>
                </w:tcPr>
                <w:p w:rsidR="00BF4771" w:rsidRPr="007D5A52" w:rsidRDefault="00BF4771" w:rsidP="007D5A52">
                  <w:pPr>
                    <w:spacing w:before="40" w:after="40" w:line="276" w:lineRule="auto"/>
                    <w:rPr>
                      <w:sz w:val="24"/>
                      <w:szCs w:val="24"/>
                    </w:rPr>
                  </w:pPr>
                  <w:r w:rsidRPr="007D5A52">
                    <w:rPr>
                      <w:sz w:val="24"/>
                      <w:szCs w:val="24"/>
                    </w:rPr>
                    <w:t>6</w:t>
                  </w:r>
                </w:p>
              </w:tc>
              <w:tc>
                <w:tcPr>
                  <w:tcW w:w="508" w:type="pct"/>
                </w:tcPr>
                <w:p w:rsidR="00BF4771" w:rsidRPr="007D5A52" w:rsidRDefault="00BF4771" w:rsidP="007D5A52">
                  <w:pPr>
                    <w:spacing w:before="40" w:after="40" w:line="276" w:lineRule="auto"/>
                    <w:rPr>
                      <w:sz w:val="24"/>
                      <w:szCs w:val="24"/>
                    </w:rPr>
                  </w:pPr>
                  <w:r w:rsidRPr="007D5A52">
                    <w:rPr>
                      <w:sz w:val="24"/>
                      <w:szCs w:val="24"/>
                    </w:rPr>
                    <w:t>0</w:t>
                  </w:r>
                </w:p>
              </w:tc>
              <w:tc>
                <w:tcPr>
                  <w:tcW w:w="1141" w:type="pct"/>
                </w:tcPr>
                <w:p w:rsidR="00BF4771" w:rsidRPr="007D5A52" w:rsidRDefault="00BF4771" w:rsidP="007D5A52">
                  <w:pPr>
                    <w:spacing w:before="40" w:after="40" w:line="276" w:lineRule="auto"/>
                    <w:rPr>
                      <w:sz w:val="24"/>
                      <w:szCs w:val="24"/>
                    </w:rPr>
                  </w:pPr>
                </w:p>
              </w:tc>
            </w:tr>
            <w:tr w:rsidR="00BF4771" w:rsidRPr="007D5A52" w:rsidTr="00614679">
              <w:tc>
                <w:tcPr>
                  <w:tcW w:w="524" w:type="pct"/>
                </w:tcPr>
                <w:p w:rsidR="00BF4771" w:rsidRPr="007D5A52" w:rsidRDefault="00BF4771" w:rsidP="007D5A52">
                  <w:pPr>
                    <w:spacing w:before="40" w:after="40" w:line="276" w:lineRule="auto"/>
                    <w:rPr>
                      <w:sz w:val="24"/>
                      <w:szCs w:val="24"/>
                    </w:rPr>
                  </w:pPr>
                  <w:r w:rsidRPr="007D5A52">
                    <w:rPr>
                      <w:sz w:val="24"/>
                      <w:szCs w:val="24"/>
                    </w:rPr>
                    <w:t>H32</w:t>
                  </w:r>
                </w:p>
              </w:tc>
              <w:tc>
                <w:tcPr>
                  <w:tcW w:w="2199" w:type="pct"/>
                </w:tcPr>
                <w:p w:rsidR="00BF4771" w:rsidRPr="007D5A52" w:rsidRDefault="00BF4771" w:rsidP="007D5A52">
                  <w:pPr>
                    <w:spacing w:before="40" w:after="40" w:line="276" w:lineRule="auto"/>
                    <w:rPr>
                      <w:sz w:val="24"/>
                      <w:szCs w:val="24"/>
                    </w:rPr>
                  </w:pPr>
                  <w:r w:rsidRPr="007D5A52">
                    <w:rPr>
                      <w:sz w:val="24"/>
                      <w:szCs w:val="24"/>
                    </w:rPr>
                    <w:t>Kingswood – R/O Brome Hall Lane</w:t>
                  </w:r>
                </w:p>
              </w:tc>
              <w:tc>
                <w:tcPr>
                  <w:tcW w:w="628" w:type="pct"/>
                </w:tcPr>
                <w:p w:rsidR="00BF4771" w:rsidRPr="007D5A52" w:rsidRDefault="00BF4771" w:rsidP="007D5A52">
                  <w:pPr>
                    <w:spacing w:before="40" w:after="40" w:line="276" w:lineRule="auto"/>
                    <w:rPr>
                      <w:sz w:val="24"/>
                      <w:szCs w:val="24"/>
                    </w:rPr>
                  </w:pPr>
                  <w:r w:rsidRPr="007D5A52">
                    <w:rPr>
                      <w:sz w:val="24"/>
                      <w:szCs w:val="24"/>
                    </w:rPr>
                    <w:t>12</w:t>
                  </w:r>
                </w:p>
              </w:tc>
              <w:tc>
                <w:tcPr>
                  <w:tcW w:w="508" w:type="pct"/>
                </w:tcPr>
                <w:p w:rsidR="00BF4771" w:rsidRPr="007D5A52" w:rsidRDefault="00BF4771" w:rsidP="007D5A52">
                  <w:pPr>
                    <w:spacing w:before="40" w:after="40" w:line="276" w:lineRule="auto"/>
                    <w:rPr>
                      <w:sz w:val="24"/>
                      <w:szCs w:val="24"/>
                    </w:rPr>
                  </w:pPr>
                  <w:r w:rsidRPr="007D5A52">
                    <w:rPr>
                      <w:sz w:val="24"/>
                      <w:szCs w:val="24"/>
                    </w:rPr>
                    <w:t>0</w:t>
                  </w:r>
                </w:p>
              </w:tc>
              <w:tc>
                <w:tcPr>
                  <w:tcW w:w="1141" w:type="pct"/>
                </w:tcPr>
                <w:p w:rsidR="00BF4771" w:rsidRPr="007D5A52" w:rsidRDefault="00BF4771" w:rsidP="007D5A52">
                  <w:pPr>
                    <w:spacing w:before="40" w:after="40" w:line="276" w:lineRule="auto"/>
                    <w:rPr>
                      <w:sz w:val="24"/>
                      <w:szCs w:val="24"/>
                    </w:rPr>
                  </w:pPr>
                </w:p>
              </w:tc>
            </w:tr>
            <w:tr w:rsidR="00BF4771" w:rsidRPr="007D5A52" w:rsidTr="00614679">
              <w:tc>
                <w:tcPr>
                  <w:tcW w:w="524" w:type="pct"/>
                </w:tcPr>
                <w:p w:rsidR="00BF4771" w:rsidRPr="007D5A52" w:rsidRDefault="00BF4771" w:rsidP="007D5A52">
                  <w:pPr>
                    <w:spacing w:before="40" w:after="40" w:line="276" w:lineRule="auto"/>
                    <w:rPr>
                      <w:strike/>
                      <w:sz w:val="24"/>
                      <w:szCs w:val="24"/>
                    </w:rPr>
                  </w:pPr>
                  <w:r w:rsidRPr="007D5A52">
                    <w:rPr>
                      <w:strike/>
                      <w:sz w:val="24"/>
                      <w:szCs w:val="24"/>
                    </w:rPr>
                    <w:t>H33</w:t>
                  </w:r>
                </w:p>
              </w:tc>
              <w:tc>
                <w:tcPr>
                  <w:tcW w:w="2199" w:type="pct"/>
                </w:tcPr>
                <w:p w:rsidR="00BF4771" w:rsidRPr="007D5A52" w:rsidRDefault="00BF4771" w:rsidP="007D5A52">
                  <w:pPr>
                    <w:spacing w:before="40" w:after="40" w:line="276" w:lineRule="auto"/>
                    <w:rPr>
                      <w:strike/>
                      <w:sz w:val="24"/>
                      <w:szCs w:val="24"/>
                    </w:rPr>
                  </w:pPr>
                  <w:r w:rsidRPr="007D5A52">
                    <w:rPr>
                      <w:strike/>
                      <w:sz w:val="24"/>
                      <w:szCs w:val="24"/>
                    </w:rPr>
                    <w:t>Kingswood – West of Mill Lane</w:t>
                  </w:r>
                </w:p>
              </w:tc>
              <w:tc>
                <w:tcPr>
                  <w:tcW w:w="628" w:type="pct"/>
                </w:tcPr>
                <w:p w:rsidR="00BF4771" w:rsidRPr="007D5A52" w:rsidRDefault="00BF4771" w:rsidP="007D5A52">
                  <w:pPr>
                    <w:spacing w:before="40" w:after="40" w:line="276" w:lineRule="auto"/>
                    <w:rPr>
                      <w:strike/>
                      <w:sz w:val="24"/>
                      <w:szCs w:val="24"/>
                    </w:rPr>
                  </w:pPr>
                  <w:r w:rsidRPr="007D5A52">
                    <w:rPr>
                      <w:strike/>
                      <w:sz w:val="24"/>
                      <w:szCs w:val="24"/>
                    </w:rPr>
                    <w:t>5</w:t>
                  </w:r>
                </w:p>
              </w:tc>
              <w:tc>
                <w:tcPr>
                  <w:tcW w:w="508" w:type="pct"/>
                </w:tcPr>
                <w:p w:rsidR="00BF4771" w:rsidRPr="007D5A52" w:rsidRDefault="00BF4771" w:rsidP="007D5A52">
                  <w:pPr>
                    <w:spacing w:before="40" w:after="40" w:line="276" w:lineRule="auto"/>
                    <w:rPr>
                      <w:strike/>
                      <w:sz w:val="24"/>
                      <w:szCs w:val="24"/>
                    </w:rPr>
                  </w:pPr>
                  <w:r w:rsidRPr="007D5A52">
                    <w:rPr>
                      <w:strike/>
                      <w:sz w:val="24"/>
                      <w:szCs w:val="24"/>
                    </w:rPr>
                    <w:t>0</w:t>
                  </w:r>
                </w:p>
              </w:tc>
              <w:tc>
                <w:tcPr>
                  <w:tcW w:w="1141" w:type="pct"/>
                </w:tcPr>
                <w:p w:rsidR="00BF4771" w:rsidRPr="007D5A52" w:rsidRDefault="00BF4771" w:rsidP="007D5A52">
                  <w:pPr>
                    <w:spacing w:before="40" w:after="40" w:line="276" w:lineRule="auto"/>
                    <w:rPr>
                      <w:sz w:val="24"/>
                      <w:szCs w:val="24"/>
                    </w:rPr>
                  </w:pPr>
                </w:p>
              </w:tc>
            </w:tr>
            <w:tr w:rsidR="00BF4771" w:rsidRPr="007D5A52" w:rsidTr="00614679">
              <w:tc>
                <w:tcPr>
                  <w:tcW w:w="524" w:type="pct"/>
                </w:tcPr>
                <w:p w:rsidR="00BF4771" w:rsidRPr="007D5A52" w:rsidRDefault="00BF4771" w:rsidP="007D5A52">
                  <w:pPr>
                    <w:spacing w:before="40" w:after="40" w:line="276" w:lineRule="auto"/>
                    <w:rPr>
                      <w:strike/>
                      <w:sz w:val="24"/>
                      <w:szCs w:val="24"/>
                    </w:rPr>
                  </w:pPr>
                  <w:r w:rsidRPr="007D5A52">
                    <w:rPr>
                      <w:strike/>
                      <w:sz w:val="24"/>
                      <w:szCs w:val="24"/>
                    </w:rPr>
                    <w:t>H34</w:t>
                  </w:r>
                </w:p>
              </w:tc>
              <w:tc>
                <w:tcPr>
                  <w:tcW w:w="2199" w:type="pct"/>
                </w:tcPr>
                <w:p w:rsidR="00BF4771" w:rsidRPr="007D5A52" w:rsidRDefault="00BF4771" w:rsidP="007D5A52">
                  <w:pPr>
                    <w:spacing w:before="40" w:after="40" w:line="276" w:lineRule="auto"/>
                    <w:rPr>
                      <w:strike/>
                      <w:sz w:val="24"/>
                      <w:szCs w:val="24"/>
                    </w:rPr>
                  </w:pPr>
                  <w:r w:rsidRPr="007D5A52">
                    <w:rPr>
                      <w:strike/>
                      <w:sz w:val="24"/>
                      <w:szCs w:val="24"/>
                    </w:rPr>
                    <w:t>Leek Wootton – The Paddock</w:t>
                  </w:r>
                </w:p>
              </w:tc>
              <w:tc>
                <w:tcPr>
                  <w:tcW w:w="628" w:type="pct"/>
                </w:tcPr>
                <w:p w:rsidR="00BF4771" w:rsidRPr="007D5A52" w:rsidRDefault="00BF4771" w:rsidP="007D5A52">
                  <w:pPr>
                    <w:spacing w:before="40" w:after="40" w:line="276" w:lineRule="auto"/>
                    <w:rPr>
                      <w:strike/>
                      <w:sz w:val="24"/>
                      <w:szCs w:val="24"/>
                    </w:rPr>
                  </w:pPr>
                  <w:r w:rsidRPr="007D5A52">
                    <w:rPr>
                      <w:strike/>
                      <w:sz w:val="24"/>
                      <w:szCs w:val="24"/>
                    </w:rPr>
                    <w:t>30</w:t>
                  </w:r>
                </w:p>
              </w:tc>
              <w:tc>
                <w:tcPr>
                  <w:tcW w:w="508" w:type="pct"/>
                </w:tcPr>
                <w:p w:rsidR="00BF4771" w:rsidRPr="007D5A52" w:rsidRDefault="00BF4771" w:rsidP="007D5A52">
                  <w:pPr>
                    <w:spacing w:before="40" w:after="40" w:line="276" w:lineRule="auto"/>
                    <w:rPr>
                      <w:strike/>
                      <w:sz w:val="24"/>
                      <w:szCs w:val="24"/>
                    </w:rPr>
                  </w:pPr>
                  <w:r w:rsidRPr="007D5A52">
                    <w:rPr>
                      <w:strike/>
                      <w:sz w:val="24"/>
                      <w:szCs w:val="24"/>
                    </w:rPr>
                    <w:t>0</w:t>
                  </w:r>
                </w:p>
              </w:tc>
              <w:tc>
                <w:tcPr>
                  <w:tcW w:w="1141" w:type="pct"/>
                </w:tcPr>
                <w:p w:rsidR="00BF4771" w:rsidRPr="007D5A52" w:rsidRDefault="00BF4771" w:rsidP="007D5A52">
                  <w:pPr>
                    <w:spacing w:before="40" w:after="40" w:line="276" w:lineRule="auto"/>
                    <w:rPr>
                      <w:strike/>
                      <w:sz w:val="24"/>
                      <w:szCs w:val="24"/>
                    </w:rPr>
                  </w:pPr>
                </w:p>
              </w:tc>
            </w:tr>
            <w:tr w:rsidR="00BF4771" w:rsidRPr="007D5A52" w:rsidTr="00614679">
              <w:tc>
                <w:tcPr>
                  <w:tcW w:w="524" w:type="pct"/>
                </w:tcPr>
                <w:p w:rsidR="00BF4771" w:rsidRPr="007D5A52" w:rsidRDefault="00BF4771" w:rsidP="007D5A52">
                  <w:pPr>
                    <w:spacing w:before="40" w:after="40" w:line="276" w:lineRule="auto"/>
                    <w:rPr>
                      <w:strike/>
                      <w:sz w:val="24"/>
                      <w:szCs w:val="24"/>
                    </w:rPr>
                  </w:pPr>
                  <w:r w:rsidRPr="007D5A52">
                    <w:rPr>
                      <w:strike/>
                      <w:sz w:val="24"/>
                      <w:szCs w:val="24"/>
                    </w:rPr>
                    <w:t>H35</w:t>
                  </w:r>
                </w:p>
              </w:tc>
              <w:tc>
                <w:tcPr>
                  <w:tcW w:w="2199" w:type="pct"/>
                </w:tcPr>
                <w:p w:rsidR="00BF4771" w:rsidRPr="007D5A52" w:rsidRDefault="00BF4771" w:rsidP="007D5A52">
                  <w:pPr>
                    <w:spacing w:before="40" w:after="40" w:line="276" w:lineRule="auto"/>
                    <w:rPr>
                      <w:strike/>
                      <w:sz w:val="24"/>
                      <w:szCs w:val="24"/>
                    </w:rPr>
                  </w:pPr>
                  <w:r w:rsidRPr="007D5A52">
                    <w:rPr>
                      <w:strike/>
                      <w:sz w:val="24"/>
                      <w:szCs w:val="24"/>
                    </w:rPr>
                    <w:t>Leek Wootton – East of Broome Close</w:t>
                  </w:r>
                </w:p>
              </w:tc>
              <w:tc>
                <w:tcPr>
                  <w:tcW w:w="628" w:type="pct"/>
                </w:tcPr>
                <w:p w:rsidR="00BF4771" w:rsidRPr="007D5A52" w:rsidRDefault="00BF4771" w:rsidP="007D5A52">
                  <w:pPr>
                    <w:spacing w:before="40" w:after="40" w:line="276" w:lineRule="auto"/>
                    <w:rPr>
                      <w:strike/>
                      <w:sz w:val="24"/>
                      <w:szCs w:val="24"/>
                    </w:rPr>
                  </w:pPr>
                  <w:r w:rsidRPr="007D5A52">
                    <w:rPr>
                      <w:strike/>
                      <w:sz w:val="24"/>
                      <w:szCs w:val="24"/>
                    </w:rPr>
                    <w:t>5</w:t>
                  </w:r>
                </w:p>
              </w:tc>
              <w:tc>
                <w:tcPr>
                  <w:tcW w:w="508" w:type="pct"/>
                </w:tcPr>
                <w:p w:rsidR="00BF4771" w:rsidRPr="007D5A52" w:rsidRDefault="00BF4771" w:rsidP="007D5A52">
                  <w:pPr>
                    <w:spacing w:before="40" w:after="40" w:line="276" w:lineRule="auto"/>
                    <w:rPr>
                      <w:strike/>
                      <w:sz w:val="24"/>
                      <w:szCs w:val="24"/>
                    </w:rPr>
                  </w:pPr>
                  <w:r w:rsidRPr="007D5A52">
                    <w:rPr>
                      <w:strike/>
                      <w:sz w:val="24"/>
                      <w:szCs w:val="24"/>
                    </w:rPr>
                    <w:t>0</w:t>
                  </w:r>
                </w:p>
              </w:tc>
              <w:tc>
                <w:tcPr>
                  <w:tcW w:w="1141" w:type="pct"/>
                </w:tcPr>
                <w:p w:rsidR="00BF4771" w:rsidRPr="007D5A52" w:rsidRDefault="00BF4771" w:rsidP="007D5A52">
                  <w:pPr>
                    <w:spacing w:before="40" w:after="40" w:line="276" w:lineRule="auto"/>
                    <w:rPr>
                      <w:strike/>
                      <w:sz w:val="24"/>
                      <w:szCs w:val="24"/>
                    </w:rPr>
                  </w:pPr>
                </w:p>
              </w:tc>
            </w:tr>
            <w:tr w:rsidR="00BF4771" w:rsidRPr="007D5A52" w:rsidTr="00614679">
              <w:tc>
                <w:tcPr>
                  <w:tcW w:w="524" w:type="pct"/>
                </w:tcPr>
                <w:p w:rsidR="00BF4771" w:rsidRPr="007D5A52" w:rsidRDefault="00BF4771" w:rsidP="007D5A52">
                  <w:pPr>
                    <w:spacing w:before="40" w:after="40" w:line="276" w:lineRule="auto"/>
                    <w:rPr>
                      <w:strike/>
                      <w:sz w:val="24"/>
                      <w:szCs w:val="24"/>
                    </w:rPr>
                  </w:pPr>
                  <w:r w:rsidRPr="007D5A52">
                    <w:rPr>
                      <w:strike/>
                      <w:sz w:val="24"/>
                      <w:szCs w:val="24"/>
                    </w:rPr>
                    <w:t>H36</w:t>
                  </w:r>
                </w:p>
              </w:tc>
              <w:tc>
                <w:tcPr>
                  <w:tcW w:w="2199" w:type="pct"/>
                </w:tcPr>
                <w:p w:rsidR="00BF4771" w:rsidRPr="007D5A52" w:rsidRDefault="00BF4771" w:rsidP="007D5A52">
                  <w:pPr>
                    <w:spacing w:before="40" w:after="40" w:line="276" w:lineRule="auto"/>
                    <w:rPr>
                      <w:strike/>
                      <w:sz w:val="24"/>
                      <w:szCs w:val="24"/>
                    </w:rPr>
                  </w:pPr>
                  <w:r w:rsidRPr="007D5A52">
                    <w:rPr>
                      <w:strike/>
                      <w:sz w:val="24"/>
                      <w:szCs w:val="24"/>
                    </w:rPr>
                    <w:t>Leek Wootton – Former Tennis Courts</w:t>
                  </w:r>
                </w:p>
              </w:tc>
              <w:tc>
                <w:tcPr>
                  <w:tcW w:w="628" w:type="pct"/>
                </w:tcPr>
                <w:p w:rsidR="00BF4771" w:rsidRPr="007D5A52" w:rsidRDefault="00BF4771" w:rsidP="007D5A52">
                  <w:pPr>
                    <w:spacing w:before="40" w:after="40" w:line="276" w:lineRule="auto"/>
                    <w:rPr>
                      <w:strike/>
                      <w:sz w:val="24"/>
                      <w:szCs w:val="24"/>
                    </w:rPr>
                  </w:pPr>
                  <w:r w:rsidRPr="007D5A52">
                    <w:rPr>
                      <w:strike/>
                      <w:sz w:val="24"/>
                      <w:szCs w:val="24"/>
                    </w:rPr>
                    <w:t>5</w:t>
                  </w:r>
                </w:p>
              </w:tc>
              <w:tc>
                <w:tcPr>
                  <w:tcW w:w="508" w:type="pct"/>
                </w:tcPr>
                <w:p w:rsidR="00BF4771" w:rsidRPr="007D5A52" w:rsidRDefault="00BF4771" w:rsidP="007D5A52">
                  <w:pPr>
                    <w:spacing w:before="40" w:after="40" w:line="276" w:lineRule="auto"/>
                    <w:rPr>
                      <w:strike/>
                      <w:sz w:val="24"/>
                      <w:szCs w:val="24"/>
                    </w:rPr>
                  </w:pPr>
                  <w:r w:rsidRPr="007D5A52">
                    <w:rPr>
                      <w:strike/>
                      <w:sz w:val="24"/>
                      <w:szCs w:val="24"/>
                    </w:rPr>
                    <w:t>0</w:t>
                  </w:r>
                </w:p>
              </w:tc>
              <w:tc>
                <w:tcPr>
                  <w:tcW w:w="1141" w:type="pct"/>
                </w:tcPr>
                <w:p w:rsidR="00BF4771" w:rsidRPr="007D5A52" w:rsidRDefault="00BF4771" w:rsidP="007D5A52">
                  <w:pPr>
                    <w:spacing w:before="40" w:after="40" w:line="276" w:lineRule="auto"/>
                    <w:rPr>
                      <w:strike/>
                      <w:sz w:val="24"/>
                      <w:szCs w:val="24"/>
                    </w:rPr>
                  </w:pPr>
                </w:p>
              </w:tc>
            </w:tr>
            <w:tr w:rsidR="00BF4771" w:rsidRPr="007D5A52" w:rsidTr="00614679">
              <w:tc>
                <w:tcPr>
                  <w:tcW w:w="524" w:type="pct"/>
                </w:tcPr>
                <w:p w:rsidR="00BF4771" w:rsidRPr="007D5A52" w:rsidRDefault="00BF4771" w:rsidP="007D5A52">
                  <w:pPr>
                    <w:spacing w:before="40" w:after="40" w:line="276" w:lineRule="auto"/>
                    <w:rPr>
                      <w:sz w:val="24"/>
                      <w:szCs w:val="24"/>
                    </w:rPr>
                  </w:pPr>
                  <w:r w:rsidRPr="007D5A52">
                    <w:rPr>
                      <w:sz w:val="24"/>
                      <w:szCs w:val="24"/>
                    </w:rPr>
                    <w:t>H37</w:t>
                  </w:r>
                </w:p>
              </w:tc>
              <w:tc>
                <w:tcPr>
                  <w:tcW w:w="2199" w:type="pct"/>
                </w:tcPr>
                <w:p w:rsidR="00BF4771" w:rsidRPr="007D5A52" w:rsidRDefault="00BF4771" w:rsidP="007D5A52">
                  <w:pPr>
                    <w:spacing w:before="40" w:after="40" w:line="276" w:lineRule="auto"/>
                    <w:rPr>
                      <w:sz w:val="24"/>
                      <w:szCs w:val="24"/>
                    </w:rPr>
                  </w:pPr>
                  <w:r w:rsidRPr="007D5A52">
                    <w:rPr>
                      <w:sz w:val="24"/>
                      <w:szCs w:val="24"/>
                    </w:rPr>
                    <w:t>Leek Wootton – Car park east of The Hayes</w:t>
                  </w:r>
                </w:p>
              </w:tc>
              <w:tc>
                <w:tcPr>
                  <w:tcW w:w="628" w:type="pct"/>
                </w:tcPr>
                <w:p w:rsidR="00BF4771" w:rsidRPr="007D5A52" w:rsidRDefault="00BF4771" w:rsidP="007D5A52">
                  <w:pPr>
                    <w:spacing w:before="40" w:after="40" w:line="276" w:lineRule="auto"/>
                    <w:rPr>
                      <w:sz w:val="24"/>
                      <w:szCs w:val="24"/>
                    </w:rPr>
                  </w:pPr>
                  <w:r w:rsidRPr="007D5A52">
                    <w:rPr>
                      <w:sz w:val="24"/>
                      <w:szCs w:val="24"/>
                    </w:rPr>
                    <w:t>5</w:t>
                  </w:r>
                </w:p>
              </w:tc>
              <w:tc>
                <w:tcPr>
                  <w:tcW w:w="508" w:type="pct"/>
                </w:tcPr>
                <w:p w:rsidR="00BF4771" w:rsidRPr="007D5A52" w:rsidRDefault="00BF4771" w:rsidP="007D5A52">
                  <w:pPr>
                    <w:spacing w:before="40" w:after="40" w:line="276" w:lineRule="auto"/>
                    <w:rPr>
                      <w:sz w:val="24"/>
                      <w:szCs w:val="24"/>
                    </w:rPr>
                  </w:pPr>
                  <w:r w:rsidRPr="007D5A52">
                    <w:rPr>
                      <w:sz w:val="24"/>
                      <w:szCs w:val="24"/>
                    </w:rPr>
                    <w:t>0</w:t>
                  </w:r>
                </w:p>
              </w:tc>
              <w:tc>
                <w:tcPr>
                  <w:tcW w:w="1141" w:type="pct"/>
                </w:tcPr>
                <w:p w:rsidR="00BF4771" w:rsidRPr="007D5A52" w:rsidRDefault="00BF4771" w:rsidP="007D5A52">
                  <w:pPr>
                    <w:spacing w:before="40" w:after="40" w:line="276" w:lineRule="auto"/>
                    <w:rPr>
                      <w:sz w:val="24"/>
                      <w:szCs w:val="24"/>
                    </w:rPr>
                  </w:pPr>
                </w:p>
              </w:tc>
            </w:tr>
            <w:tr w:rsidR="00BF4771" w:rsidRPr="007D5A52" w:rsidTr="00614679">
              <w:tc>
                <w:tcPr>
                  <w:tcW w:w="524" w:type="pct"/>
                </w:tcPr>
                <w:p w:rsidR="00BF4771" w:rsidRPr="007D5A52" w:rsidRDefault="00BF4771" w:rsidP="007D5A52">
                  <w:pPr>
                    <w:spacing w:before="40" w:after="40" w:line="276" w:lineRule="auto"/>
                    <w:rPr>
                      <w:b/>
                      <w:sz w:val="24"/>
                      <w:szCs w:val="24"/>
                      <w:u w:val="single"/>
                    </w:rPr>
                  </w:pPr>
                  <w:r w:rsidRPr="007D5A52">
                    <w:rPr>
                      <w:b/>
                      <w:sz w:val="24"/>
                      <w:szCs w:val="24"/>
                      <w:u w:val="single"/>
                    </w:rPr>
                    <w:t>DSNEW3</w:t>
                  </w:r>
                </w:p>
              </w:tc>
              <w:tc>
                <w:tcPr>
                  <w:tcW w:w="2199" w:type="pct"/>
                </w:tcPr>
                <w:p w:rsidR="00BF4771" w:rsidRPr="007D5A52" w:rsidRDefault="00BF4771" w:rsidP="007D5A52">
                  <w:pPr>
                    <w:spacing w:before="40" w:after="40" w:line="276" w:lineRule="auto"/>
                    <w:rPr>
                      <w:b/>
                      <w:sz w:val="24"/>
                      <w:szCs w:val="24"/>
                      <w:u w:val="single"/>
                    </w:rPr>
                  </w:pPr>
                  <w:r w:rsidRPr="007D5A52">
                    <w:rPr>
                      <w:b/>
                      <w:sz w:val="24"/>
                      <w:szCs w:val="24"/>
                      <w:u w:val="single"/>
                    </w:rPr>
                    <w:t>Leek Wootton ‐ Former Police HQ (in accordance with policy DSNEW3)</w:t>
                  </w:r>
                </w:p>
              </w:tc>
              <w:tc>
                <w:tcPr>
                  <w:tcW w:w="628" w:type="pct"/>
                </w:tcPr>
                <w:p w:rsidR="00BF4771" w:rsidRPr="007D5A52" w:rsidRDefault="00BF4771" w:rsidP="007D5A52">
                  <w:pPr>
                    <w:spacing w:before="40" w:after="40" w:line="276" w:lineRule="auto"/>
                    <w:rPr>
                      <w:b/>
                      <w:sz w:val="24"/>
                      <w:szCs w:val="24"/>
                      <w:u w:val="single"/>
                    </w:rPr>
                  </w:pPr>
                  <w:r w:rsidRPr="007D5A52">
                    <w:rPr>
                      <w:b/>
                      <w:sz w:val="24"/>
                      <w:szCs w:val="24"/>
                      <w:u w:val="single"/>
                    </w:rPr>
                    <w:t>115</w:t>
                  </w:r>
                </w:p>
              </w:tc>
              <w:tc>
                <w:tcPr>
                  <w:tcW w:w="508" w:type="pct"/>
                </w:tcPr>
                <w:p w:rsidR="00BF4771" w:rsidRPr="007D5A52" w:rsidRDefault="00BF4771" w:rsidP="007D5A52">
                  <w:pPr>
                    <w:spacing w:before="40" w:after="40" w:line="276" w:lineRule="auto"/>
                    <w:rPr>
                      <w:b/>
                      <w:sz w:val="24"/>
                      <w:szCs w:val="24"/>
                      <w:u w:val="single"/>
                    </w:rPr>
                  </w:pPr>
                  <w:r w:rsidRPr="007D5A52">
                    <w:rPr>
                      <w:b/>
                      <w:sz w:val="24"/>
                      <w:szCs w:val="24"/>
                      <w:u w:val="single"/>
                    </w:rPr>
                    <w:t>0</w:t>
                  </w:r>
                </w:p>
              </w:tc>
              <w:tc>
                <w:tcPr>
                  <w:tcW w:w="1141" w:type="pct"/>
                </w:tcPr>
                <w:p w:rsidR="00BF4771" w:rsidRPr="007D5A52" w:rsidRDefault="00BF4771" w:rsidP="007D5A52">
                  <w:pPr>
                    <w:spacing w:before="40" w:after="40" w:line="276" w:lineRule="auto"/>
                    <w:rPr>
                      <w:sz w:val="24"/>
                      <w:szCs w:val="24"/>
                    </w:rPr>
                  </w:pPr>
                </w:p>
              </w:tc>
            </w:tr>
            <w:tr w:rsidR="00BF4771" w:rsidRPr="007D5A52" w:rsidTr="00614679">
              <w:tc>
                <w:tcPr>
                  <w:tcW w:w="524" w:type="pct"/>
                </w:tcPr>
                <w:p w:rsidR="00BF4771" w:rsidRPr="007D5A52" w:rsidRDefault="00BF4771" w:rsidP="007D5A52">
                  <w:pPr>
                    <w:spacing w:before="40" w:after="40" w:line="276" w:lineRule="auto"/>
                    <w:rPr>
                      <w:strike/>
                      <w:sz w:val="24"/>
                      <w:szCs w:val="24"/>
                    </w:rPr>
                  </w:pPr>
                  <w:r w:rsidRPr="007D5A52">
                    <w:rPr>
                      <w:strike/>
                      <w:sz w:val="24"/>
                      <w:szCs w:val="24"/>
                    </w:rPr>
                    <w:t>H38</w:t>
                  </w:r>
                </w:p>
              </w:tc>
              <w:tc>
                <w:tcPr>
                  <w:tcW w:w="2199" w:type="pct"/>
                </w:tcPr>
                <w:p w:rsidR="00BF4771" w:rsidRPr="007D5A52" w:rsidRDefault="00BF4771" w:rsidP="007D5A52">
                  <w:pPr>
                    <w:spacing w:before="40" w:after="40" w:line="276" w:lineRule="auto"/>
                    <w:rPr>
                      <w:strike/>
                      <w:sz w:val="24"/>
                      <w:szCs w:val="24"/>
                    </w:rPr>
                  </w:pPr>
                  <w:r w:rsidRPr="007D5A52">
                    <w:rPr>
                      <w:strike/>
                      <w:sz w:val="24"/>
                      <w:szCs w:val="24"/>
                    </w:rPr>
                    <w:t>Radford Semele – North of Southam Road</w:t>
                  </w:r>
                </w:p>
              </w:tc>
              <w:tc>
                <w:tcPr>
                  <w:tcW w:w="628" w:type="pct"/>
                </w:tcPr>
                <w:p w:rsidR="00BF4771" w:rsidRPr="007D5A52" w:rsidRDefault="00BF4771" w:rsidP="007D5A52">
                  <w:pPr>
                    <w:spacing w:before="40" w:after="40" w:line="276" w:lineRule="auto"/>
                    <w:rPr>
                      <w:strike/>
                      <w:sz w:val="24"/>
                      <w:szCs w:val="24"/>
                    </w:rPr>
                  </w:pPr>
                  <w:r w:rsidRPr="007D5A52">
                    <w:rPr>
                      <w:strike/>
                      <w:sz w:val="24"/>
                      <w:szCs w:val="24"/>
                    </w:rPr>
                    <w:t>50</w:t>
                  </w:r>
                </w:p>
              </w:tc>
              <w:tc>
                <w:tcPr>
                  <w:tcW w:w="508" w:type="pct"/>
                </w:tcPr>
                <w:p w:rsidR="00BF4771" w:rsidRPr="007D5A52" w:rsidRDefault="00BF4771" w:rsidP="007D5A52">
                  <w:pPr>
                    <w:spacing w:before="40" w:after="40" w:line="276" w:lineRule="auto"/>
                    <w:rPr>
                      <w:strike/>
                      <w:sz w:val="24"/>
                      <w:szCs w:val="24"/>
                    </w:rPr>
                  </w:pPr>
                  <w:r w:rsidRPr="007D5A52">
                    <w:rPr>
                      <w:strike/>
                      <w:sz w:val="24"/>
                      <w:szCs w:val="24"/>
                    </w:rPr>
                    <w:t>0</w:t>
                  </w:r>
                </w:p>
              </w:tc>
              <w:tc>
                <w:tcPr>
                  <w:tcW w:w="1141" w:type="pct"/>
                </w:tcPr>
                <w:p w:rsidR="00BF4771" w:rsidRPr="007D5A52" w:rsidRDefault="00BF4771" w:rsidP="007D5A52">
                  <w:pPr>
                    <w:spacing w:before="40" w:after="40" w:line="276" w:lineRule="auto"/>
                    <w:rPr>
                      <w:sz w:val="24"/>
                      <w:szCs w:val="24"/>
                    </w:rPr>
                  </w:pPr>
                </w:p>
              </w:tc>
            </w:tr>
            <w:tr w:rsidR="00BF4771" w:rsidRPr="007D5A52" w:rsidTr="00614679">
              <w:tc>
                <w:tcPr>
                  <w:tcW w:w="5000" w:type="pct"/>
                  <w:gridSpan w:val="5"/>
                </w:tcPr>
                <w:p w:rsidR="00BF4771" w:rsidRPr="007D5A52" w:rsidRDefault="00BF4771" w:rsidP="007D5A52">
                  <w:pPr>
                    <w:spacing w:before="40" w:after="40" w:line="276" w:lineRule="auto"/>
                    <w:rPr>
                      <w:b/>
                      <w:sz w:val="24"/>
                      <w:szCs w:val="24"/>
                    </w:rPr>
                  </w:pPr>
                  <w:r w:rsidRPr="007D5A52">
                    <w:rPr>
                      <w:b/>
                      <w:sz w:val="24"/>
                      <w:szCs w:val="24"/>
                    </w:rPr>
                    <w:t>Other rural sites</w:t>
                  </w:r>
                </w:p>
              </w:tc>
            </w:tr>
            <w:tr w:rsidR="00BF4771" w:rsidRPr="007D5A52" w:rsidTr="00614679">
              <w:tc>
                <w:tcPr>
                  <w:tcW w:w="524" w:type="pct"/>
                </w:tcPr>
                <w:p w:rsidR="00BF4771" w:rsidRPr="007D5A52" w:rsidRDefault="00BF4771" w:rsidP="007D5A52">
                  <w:pPr>
                    <w:spacing w:before="40" w:after="40" w:line="276" w:lineRule="auto"/>
                    <w:rPr>
                      <w:sz w:val="24"/>
                      <w:szCs w:val="24"/>
                    </w:rPr>
                  </w:pPr>
                  <w:r w:rsidRPr="007D5A52">
                    <w:rPr>
                      <w:sz w:val="24"/>
                      <w:szCs w:val="24"/>
                    </w:rPr>
                    <w:t>H18</w:t>
                  </w:r>
                </w:p>
              </w:tc>
              <w:tc>
                <w:tcPr>
                  <w:tcW w:w="2199" w:type="pct"/>
                </w:tcPr>
                <w:p w:rsidR="00BF4771" w:rsidRPr="007D5A52" w:rsidRDefault="00BF4771" w:rsidP="007D5A52">
                  <w:pPr>
                    <w:spacing w:before="40" w:after="40" w:line="276" w:lineRule="auto"/>
                    <w:rPr>
                      <w:sz w:val="24"/>
                      <w:szCs w:val="24"/>
                    </w:rPr>
                  </w:pPr>
                  <w:r w:rsidRPr="007D5A52">
                    <w:rPr>
                      <w:sz w:val="24"/>
                      <w:szCs w:val="24"/>
                    </w:rPr>
                    <w:t>Former Aylesbury House, Hockley Heath</w:t>
                  </w:r>
                </w:p>
              </w:tc>
              <w:tc>
                <w:tcPr>
                  <w:tcW w:w="628" w:type="pct"/>
                </w:tcPr>
                <w:p w:rsidR="00BF4771" w:rsidRPr="007D5A52" w:rsidRDefault="00BF4771" w:rsidP="007D5A52">
                  <w:pPr>
                    <w:spacing w:before="40" w:after="40" w:line="276" w:lineRule="auto"/>
                    <w:rPr>
                      <w:sz w:val="24"/>
                      <w:szCs w:val="24"/>
                    </w:rPr>
                  </w:pPr>
                  <w:r w:rsidRPr="007D5A52">
                    <w:rPr>
                      <w:sz w:val="24"/>
                      <w:szCs w:val="24"/>
                    </w:rPr>
                    <w:t>20</w:t>
                  </w:r>
                </w:p>
              </w:tc>
              <w:tc>
                <w:tcPr>
                  <w:tcW w:w="508" w:type="pct"/>
                </w:tcPr>
                <w:p w:rsidR="00BF4771" w:rsidRPr="007D5A52" w:rsidRDefault="00BF4771" w:rsidP="007D5A52">
                  <w:pPr>
                    <w:spacing w:before="40" w:after="40" w:line="276" w:lineRule="auto"/>
                    <w:rPr>
                      <w:sz w:val="24"/>
                      <w:szCs w:val="24"/>
                    </w:rPr>
                  </w:pPr>
                  <w:r w:rsidRPr="007D5A52">
                    <w:rPr>
                      <w:sz w:val="24"/>
                      <w:szCs w:val="24"/>
                    </w:rPr>
                    <w:t>0</w:t>
                  </w:r>
                </w:p>
              </w:tc>
              <w:tc>
                <w:tcPr>
                  <w:tcW w:w="1141" w:type="pct"/>
                </w:tcPr>
                <w:p w:rsidR="00BF4771" w:rsidRPr="007D5A52" w:rsidRDefault="00BF4771" w:rsidP="007D5A52">
                  <w:pPr>
                    <w:spacing w:before="40" w:after="40" w:line="276" w:lineRule="auto"/>
                    <w:rPr>
                      <w:sz w:val="24"/>
                      <w:szCs w:val="24"/>
                    </w:rPr>
                  </w:pPr>
                </w:p>
              </w:tc>
            </w:tr>
          </w:tbl>
          <w:p w:rsidR="00BF4771" w:rsidRPr="007D5A52" w:rsidRDefault="00BF4771" w:rsidP="007D5A52">
            <w:pPr>
              <w:autoSpaceDE w:val="0"/>
              <w:autoSpaceDN w:val="0"/>
              <w:adjustRightInd w:val="0"/>
              <w:spacing w:before="40" w:after="40" w:line="276" w:lineRule="auto"/>
              <w:rPr>
                <w:rFonts w:cs="Calibri-Bold"/>
                <w:b/>
                <w:bCs/>
                <w:color w:val="000000"/>
                <w:sz w:val="24"/>
                <w:szCs w:val="24"/>
              </w:rPr>
            </w:pP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Explanatory Text:</w:t>
            </w:r>
          </w:p>
          <w:p w:rsidR="00BF4771" w:rsidRPr="007D5A52" w:rsidRDefault="00BF4771" w:rsidP="007D5A52">
            <w:pPr>
              <w:spacing w:before="40" w:after="40" w:line="276" w:lineRule="auto"/>
              <w:ind w:left="709" w:hanging="709"/>
              <w:rPr>
                <w:sz w:val="24"/>
                <w:szCs w:val="24"/>
              </w:rPr>
            </w:pPr>
            <w:r w:rsidRPr="007D5A52">
              <w:rPr>
                <w:sz w:val="24"/>
                <w:szCs w:val="24"/>
              </w:rPr>
              <w:t>2.</w:t>
            </w:r>
            <w:r w:rsidR="00E4047B" w:rsidRPr="007D5A52">
              <w:rPr>
                <w:sz w:val="24"/>
                <w:szCs w:val="24"/>
              </w:rPr>
              <w:t>41</w:t>
            </w:r>
            <w:r w:rsidRPr="007D5A52">
              <w:rPr>
                <w:sz w:val="24"/>
                <w:szCs w:val="24"/>
              </w:rPr>
              <w:t xml:space="preserve"> </w:t>
            </w:r>
            <w:r w:rsidRPr="007D5A52">
              <w:rPr>
                <w:sz w:val="24"/>
                <w:szCs w:val="24"/>
              </w:rPr>
              <w:tab/>
              <w:t xml:space="preserve">All sites were initially assessed for their suitability for housing in the Strategic Housing Land Availability Assessment.  Sites were then appraised using the Council’s Site Selection Methodology / </w:t>
            </w:r>
            <w:r w:rsidRPr="007D5A52">
              <w:rPr>
                <w:b/>
                <w:sz w:val="24"/>
                <w:szCs w:val="24"/>
                <w:u w:val="single"/>
              </w:rPr>
              <w:t>Matrix</w:t>
            </w:r>
            <w:r w:rsidRPr="007D5A52">
              <w:rPr>
                <w:sz w:val="24"/>
                <w:szCs w:val="24"/>
              </w:rPr>
              <w:t xml:space="preserve"> which considered the suitability of each site against the following information:</w:t>
            </w:r>
          </w:p>
          <w:p w:rsidR="00BF4771" w:rsidRPr="007D5A52" w:rsidRDefault="00BF4771" w:rsidP="007D5A52">
            <w:pPr>
              <w:pStyle w:val="ListParagraph"/>
              <w:numPr>
                <w:ilvl w:val="0"/>
                <w:numId w:val="48"/>
              </w:numPr>
              <w:spacing w:before="40" w:after="40" w:line="276" w:lineRule="auto"/>
              <w:ind w:left="1134" w:hanging="425"/>
              <w:contextualSpacing w:val="0"/>
              <w:rPr>
                <w:sz w:val="24"/>
                <w:szCs w:val="24"/>
              </w:rPr>
            </w:pPr>
            <w:r w:rsidRPr="007D5A52">
              <w:rPr>
                <w:sz w:val="24"/>
                <w:szCs w:val="24"/>
              </w:rPr>
              <w:t>The Sustainability Appraisal</w:t>
            </w:r>
          </w:p>
          <w:p w:rsidR="00BF4771" w:rsidRPr="007D5A52" w:rsidRDefault="00BF4771" w:rsidP="007D5A52">
            <w:pPr>
              <w:pStyle w:val="ListParagraph"/>
              <w:numPr>
                <w:ilvl w:val="0"/>
                <w:numId w:val="48"/>
              </w:numPr>
              <w:spacing w:before="40" w:after="40" w:line="276" w:lineRule="auto"/>
              <w:ind w:left="1134" w:hanging="425"/>
              <w:contextualSpacing w:val="0"/>
              <w:rPr>
                <w:sz w:val="24"/>
                <w:szCs w:val="24"/>
              </w:rPr>
            </w:pPr>
            <w:r w:rsidRPr="007D5A52">
              <w:rPr>
                <w:sz w:val="24"/>
                <w:szCs w:val="24"/>
              </w:rPr>
              <w:lastRenderedPageBreak/>
              <w:t>Green Belt Assessment</w:t>
            </w:r>
          </w:p>
          <w:p w:rsidR="00BF4771" w:rsidRPr="007D5A52" w:rsidRDefault="00BF4771" w:rsidP="007D5A52">
            <w:pPr>
              <w:pStyle w:val="ListParagraph"/>
              <w:numPr>
                <w:ilvl w:val="0"/>
                <w:numId w:val="48"/>
              </w:numPr>
              <w:spacing w:before="40" w:after="40" w:line="276" w:lineRule="auto"/>
              <w:ind w:left="1134" w:hanging="425"/>
              <w:contextualSpacing w:val="0"/>
              <w:rPr>
                <w:sz w:val="24"/>
                <w:szCs w:val="24"/>
              </w:rPr>
            </w:pPr>
            <w:r w:rsidRPr="007D5A52">
              <w:rPr>
                <w:sz w:val="24"/>
                <w:szCs w:val="24"/>
              </w:rPr>
              <w:t>Landscape Character Assessment</w:t>
            </w:r>
          </w:p>
          <w:p w:rsidR="00BF4771" w:rsidRPr="007D5A52" w:rsidRDefault="00BF4771" w:rsidP="007D5A52">
            <w:pPr>
              <w:pStyle w:val="ListParagraph"/>
              <w:numPr>
                <w:ilvl w:val="0"/>
                <w:numId w:val="48"/>
              </w:numPr>
              <w:spacing w:before="40" w:after="40" w:line="276" w:lineRule="auto"/>
              <w:ind w:left="1134" w:hanging="425"/>
              <w:contextualSpacing w:val="0"/>
              <w:rPr>
                <w:sz w:val="24"/>
                <w:szCs w:val="24"/>
              </w:rPr>
            </w:pPr>
            <w:r w:rsidRPr="007D5A52">
              <w:rPr>
                <w:sz w:val="24"/>
                <w:szCs w:val="24"/>
              </w:rPr>
              <w:t>Historic Setting Assessment</w:t>
            </w:r>
          </w:p>
          <w:p w:rsidR="00BF4771" w:rsidRPr="007D5A52" w:rsidRDefault="00BF4771" w:rsidP="007D5A52">
            <w:pPr>
              <w:pStyle w:val="ListParagraph"/>
              <w:numPr>
                <w:ilvl w:val="0"/>
                <w:numId w:val="48"/>
              </w:numPr>
              <w:spacing w:before="40" w:after="40" w:line="276" w:lineRule="auto"/>
              <w:ind w:left="1134" w:hanging="425"/>
              <w:contextualSpacing w:val="0"/>
              <w:rPr>
                <w:sz w:val="24"/>
                <w:szCs w:val="24"/>
              </w:rPr>
            </w:pPr>
            <w:r w:rsidRPr="007D5A52">
              <w:rPr>
                <w:sz w:val="24"/>
                <w:szCs w:val="24"/>
              </w:rPr>
              <w:t>Strategic Flood Risk Assessment (SFRA Level 1)</w:t>
            </w:r>
          </w:p>
          <w:p w:rsidR="00BF4771" w:rsidRPr="007D5A52" w:rsidRDefault="00BF4771" w:rsidP="007D5A52">
            <w:pPr>
              <w:pStyle w:val="ListParagraph"/>
              <w:numPr>
                <w:ilvl w:val="0"/>
                <w:numId w:val="48"/>
              </w:numPr>
              <w:spacing w:before="40" w:after="40" w:line="276" w:lineRule="auto"/>
              <w:ind w:left="1134" w:hanging="425"/>
              <w:contextualSpacing w:val="0"/>
              <w:rPr>
                <w:sz w:val="24"/>
                <w:szCs w:val="24"/>
              </w:rPr>
            </w:pPr>
            <w:r w:rsidRPr="007D5A52">
              <w:rPr>
                <w:sz w:val="24"/>
                <w:szCs w:val="24"/>
              </w:rPr>
              <w:t>Habitat Assessment, and</w:t>
            </w:r>
          </w:p>
          <w:p w:rsidR="00BF4771" w:rsidRPr="007D5A52" w:rsidRDefault="00BF4771" w:rsidP="007D5A52">
            <w:pPr>
              <w:pStyle w:val="ListParagraph"/>
              <w:numPr>
                <w:ilvl w:val="0"/>
                <w:numId w:val="48"/>
              </w:numPr>
              <w:spacing w:before="40" w:after="40" w:line="276" w:lineRule="auto"/>
              <w:ind w:left="1134" w:hanging="425"/>
              <w:contextualSpacing w:val="0"/>
              <w:rPr>
                <w:sz w:val="24"/>
                <w:szCs w:val="24"/>
              </w:rPr>
            </w:pPr>
            <w:r w:rsidRPr="007D5A52">
              <w:rPr>
                <w:sz w:val="24"/>
                <w:szCs w:val="24"/>
              </w:rPr>
              <w:t>Strategic Transport Assessment</w:t>
            </w:r>
          </w:p>
          <w:p w:rsidR="00BF4771" w:rsidRPr="007D5A52" w:rsidRDefault="00BF4771" w:rsidP="007D5A52">
            <w:pPr>
              <w:spacing w:before="40" w:after="40" w:line="276" w:lineRule="auto"/>
              <w:ind w:left="709" w:hanging="709"/>
              <w:rPr>
                <w:sz w:val="24"/>
                <w:szCs w:val="24"/>
              </w:rPr>
            </w:pPr>
            <w:r w:rsidRPr="007D5A52">
              <w:rPr>
                <w:sz w:val="24"/>
                <w:szCs w:val="24"/>
              </w:rPr>
              <w:t>2.</w:t>
            </w:r>
            <w:r w:rsidR="00E4047B" w:rsidRPr="007D5A52">
              <w:rPr>
                <w:sz w:val="24"/>
                <w:szCs w:val="24"/>
              </w:rPr>
              <w:t>42</w:t>
            </w:r>
            <w:r w:rsidRPr="007D5A52">
              <w:rPr>
                <w:sz w:val="24"/>
                <w:szCs w:val="24"/>
              </w:rPr>
              <w:tab/>
              <w:t xml:space="preserve">Sites were also assessed against </w:t>
            </w:r>
            <w:r w:rsidRPr="007D5A52">
              <w:rPr>
                <w:b/>
                <w:sz w:val="24"/>
                <w:szCs w:val="24"/>
                <w:u w:val="single"/>
              </w:rPr>
              <w:t>the spatial strategy including</w:t>
            </w:r>
            <w:r w:rsidRPr="007D5A52">
              <w:rPr>
                <w:sz w:val="24"/>
                <w:szCs w:val="24"/>
              </w:rPr>
              <w:t xml:space="preserve"> the potential to lead to a coalescence of settlements and the loss of employment land. </w:t>
            </w:r>
            <w:r w:rsidRPr="007D5A52">
              <w:rPr>
                <w:b/>
                <w:sz w:val="24"/>
                <w:szCs w:val="24"/>
                <w:u w:val="single"/>
              </w:rPr>
              <w:t>An estimated figure for the number of dwellings for each site is shown</w:t>
            </w:r>
            <w:r w:rsidR="00E4047B" w:rsidRPr="007D5A52">
              <w:rPr>
                <w:b/>
                <w:sz w:val="24"/>
                <w:szCs w:val="24"/>
                <w:u w:val="single"/>
              </w:rPr>
              <w:t>;</w:t>
            </w:r>
            <w:r w:rsidRPr="007D5A52">
              <w:rPr>
                <w:b/>
                <w:sz w:val="24"/>
                <w:szCs w:val="24"/>
                <w:u w:val="single"/>
              </w:rPr>
              <w:t xml:space="preserve"> however it is recognised that this may vary dependant on detailed planning at the application stage</w:t>
            </w:r>
            <w:r w:rsidRPr="007D5A52">
              <w:rPr>
                <w:sz w:val="24"/>
                <w:szCs w:val="24"/>
              </w:rPr>
              <w:t xml:space="preserve">. </w:t>
            </w:r>
          </w:p>
          <w:p w:rsidR="00BF4771" w:rsidRPr="007D5A52" w:rsidRDefault="00BF4771" w:rsidP="007D5A52">
            <w:pPr>
              <w:spacing w:before="40" w:after="40" w:line="276" w:lineRule="auto"/>
              <w:rPr>
                <w:b/>
                <w:sz w:val="24"/>
                <w:szCs w:val="24"/>
              </w:rPr>
            </w:pPr>
            <w:r w:rsidRPr="007D5A52">
              <w:rPr>
                <w:b/>
                <w:sz w:val="24"/>
                <w:szCs w:val="24"/>
              </w:rPr>
              <w:t>Urban Brownfield Sites</w:t>
            </w:r>
          </w:p>
          <w:p w:rsidR="00BF4771" w:rsidRPr="007D5A52" w:rsidRDefault="00BF4771" w:rsidP="007D5A52">
            <w:pPr>
              <w:spacing w:before="40" w:after="40" w:line="276" w:lineRule="auto"/>
              <w:ind w:left="709" w:hanging="709"/>
              <w:rPr>
                <w:sz w:val="24"/>
                <w:szCs w:val="24"/>
              </w:rPr>
            </w:pPr>
            <w:r w:rsidRPr="007D5A52">
              <w:rPr>
                <w:sz w:val="24"/>
                <w:szCs w:val="24"/>
              </w:rPr>
              <w:t>2.</w:t>
            </w:r>
            <w:r w:rsidR="00E4047B" w:rsidRPr="007D5A52">
              <w:rPr>
                <w:sz w:val="24"/>
                <w:szCs w:val="24"/>
              </w:rPr>
              <w:t>43</w:t>
            </w:r>
            <w:r w:rsidRPr="007D5A52">
              <w:rPr>
                <w:sz w:val="24"/>
                <w:szCs w:val="24"/>
              </w:rPr>
              <w:tab/>
              <w:t xml:space="preserve">A number of brownfield sites will become available as a result of the rationalisation or replacement of public sector land and services.  The two Kenilworth School sites </w:t>
            </w:r>
            <w:r w:rsidRPr="007D5A52">
              <w:rPr>
                <w:b/>
                <w:sz w:val="24"/>
                <w:szCs w:val="24"/>
                <w:u w:val="single"/>
              </w:rPr>
              <w:t>and</w:t>
            </w:r>
            <w:r w:rsidRPr="007D5A52">
              <w:rPr>
                <w:sz w:val="24"/>
                <w:szCs w:val="24"/>
              </w:rPr>
              <w:t xml:space="preserve"> Riverside House </w:t>
            </w:r>
            <w:r w:rsidRPr="007D5A52">
              <w:rPr>
                <w:strike/>
                <w:sz w:val="24"/>
                <w:szCs w:val="24"/>
              </w:rPr>
              <w:t>and Leamington Fire Station</w:t>
            </w:r>
            <w:r w:rsidRPr="007D5A52">
              <w:rPr>
                <w:sz w:val="24"/>
                <w:szCs w:val="24"/>
              </w:rPr>
              <w:t xml:space="preserve"> will become available when alternative premises have been provided for the existing users.  </w:t>
            </w:r>
            <w:r w:rsidRPr="007D5A52">
              <w:rPr>
                <w:strike/>
                <w:sz w:val="24"/>
                <w:szCs w:val="24"/>
              </w:rPr>
              <w:t>The land at Montague Road is available in part and capable of being developed in phases.</w:t>
            </w:r>
          </w:p>
          <w:p w:rsidR="00BF4771" w:rsidRPr="007D5A52" w:rsidRDefault="00E4047B" w:rsidP="007D5A52">
            <w:pPr>
              <w:spacing w:before="40" w:after="40" w:line="276" w:lineRule="auto"/>
              <w:ind w:left="709" w:hanging="709"/>
              <w:rPr>
                <w:sz w:val="24"/>
                <w:szCs w:val="24"/>
              </w:rPr>
            </w:pPr>
            <w:r w:rsidRPr="007D5A52">
              <w:rPr>
                <w:sz w:val="24"/>
                <w:szCs w:val="24"/>
              </w:rPr>
              <w:t>2.44</w:t>
            </w:r>
            <w:r w:rsidR="00BF4771" w:rsidRPr="007D5A52">
              <w:rPr>
                <w:sz w:val="24"/>
                <w:szCs w:val="24"/>
              </w:rPr>
              <w:tab/>
            </w:r>
            <w:r w:rsidR="00BF4771" w:rsidRPr="007D5A52">
              <w:rPr>
                <w:strike/>
                <w:sz w:val="24"/>
                <w:szCs w:val="24"/>
              </w:rPr>
              <w:t>Land at Station Approach is partly vacant and the site is being brought forward by a joint venture between the Council and a housing provider with grant funding from the Homes and Community Agency.</w:t>
            </w:r>
            <w:r w:rsidR="00BF4771" w:rsidRPr="007D5A52">
              <w:rPr>
                <w:sz w:val="24"/>
                <w:szCs w:val="24"/>
              </w:rPr>
              <w:t xml:space="preserve"> The Council is proactively </w:t>
            </w:r>
            <w:r w:rsidR="00BF4771" w:rsidRPr="007D5A52">
              <w:rPr>
                <w:strike/>
                <w:sz w:val="24"/>
                <w:szCs w:val="24"/>
              </w:rPr>
              <w:t>also</w:t>
            </w:r>
            <w:r w:rsidR="00BF4771" w:rsidRPr="007D5A52">
              <w:rPr>
                <w:sz w:val="24"/>
                <w:szCs w:val="24"/>
              </w:rPr>
              <w:t xml:space="preserve"> bringing forward </w:t>
            </w:r>
            <w:r w:rsidR="00BF4771" w:rsidRPr="007D5A52">
              <w:rPr>
                <w:b/>
                <w:sz w:val="24"/>
                <w:szCs w:val="24"/>
                <w:u w:val="single"/>
              </w:rPr>
              <w:t>part of</w:t>
            </w:r>
            <w:r w:rsidR="00BF4771" w:rsidRPr="007D5A52">
              <w:rPr>
                <w:sz w:val="24"/>
                <w:szCs w:val="24"/>
              </w:rPr>
              <w:t xml:space="preserve"> the site at Court Street </w:t>
            </w:r>
            <w:r w:rsidR="00BF4771" w:rsidRPr="007D5A52">
              <w:rPr>
                <w:b/>
                <w:sz w:val="24"/>
                <w:szCs w:val="24"/>
                <w:u w:val="single"/>
              </w:rPr>
              <w:t>that does not yet have planning permission</w:t>
            </w:r>
            <w:r w:rsidR="00BF4771" w:rsidRPr="007D5A52">
              <w:rPr>
                <w:sz w:val="24"/>
                <w:szCs w:val="24"/>
              </w:rPr>
              <w:t xml:space="preserve">.  </w:t>
            </w:r>
          </w:p>
          <w:p w:rsidR="00BF4771" w:rsidRPr="007D5A52" w:rsidRDefault="00E4047B" w:rsidP="007D5A52">
            <w:pPr>
              <w:spacing w:before="40" w:after="40" w:line="276" w:lineRule="auto"/>
              <w:ind w:left="709" w:hanging="709"/>
              <w:rPr>
                <w:sz w:val="24"/>
                <w:szCs w:val="24"/>
              </w:rPr>
            </w:pPr>
            <w:r w:rsidRPr="007D5A52">
              <w:rPr>
                <w:sz w:val="24"/>
                <w:szCs w:val="24"/>
              </w:rPr>
              <w:t>2.45</w:t>
            </w:r>
            <w:r w:rsidR="00BF4771" w:rsidRPr="007D5A52">
              <w:rPr>
                <w:sz w:val="24"/>
                <w:szCs w:val="24"/>
              </w:rPr>
              <w:tab/>
            </w:r>
            <w:r w:rsidR="00BF4771" w:rsidRPr="007D5A52">
              <w:rPr>
                <w:strike/>
                <w:sz w:val="24"/>
                <w:szCs w:val="24"/>
              </w:rPr>
              <w:t xml:space="preserve">The </w:t>
            </w:r>
            <w:proofErr w:type="spellStart"/>
            <w:r w:rsidR="00BF4771" w:rsidRPr="007D5A52">
              <w:rPr>
                <w:strike/>
                <w:sz w:val="24"/>
                <w:szCs w:val="24"/>
              </w:rPr>
              <w:t>Soans</w:t>
            </w:r>
            <w:proofErr w:type="spellEnd"/>
            <w:r w:rsidR="00BF4771" w:rsidRPr="007D5A52">
              <w:rPr>
                <w:strike/>
                <w:sz w:val="24"/>
                <w:szCs w:val="24"/>
              </w:rPr>
              <w:t xml:space="preserve"> </w:t>
            </w:r>
            <w:r w:rsidRPr="007D5A52">
              <w:rPr>
                <w:strike/>
                <w:sz w:val="24"/>
                <w:szCs w:val="24"/>
              </w:rPr>
              <w:t xml:space="preserve">site </w:t>
            </w:r>
            <w:r w:rsidR="00BF4771" w:rsidRPr="007D5A52">
              <w:rPr>
                <w:strike/>
                <w:sz w:val="24"/>
                <w:szCs w:val="24"/>
              </w:rPr>
              <w:t>is currently being assembled for housing development utilising an area where vacancy rates in existing industrial premises are high</w:t>
            </w:r>
            <w:r w:rsidRPr="007D5A52">
              <w:rPr>
                <w:strike/>
                <w:sz w:val="24"/>
                <w:szCs w:val="24"/>
              </w:rPr>
              <w:t>.</w:t>
            </w:r>
            <w:r w:rsidR="00BF4771" w:rsidRPr="007D5A52">
              <w:rPr>
                <w:strike/>
                <w:sz w:val="24"/>
                <w:szCs w:val="24"/>
              </w:rPr>
              <w:t xml:space="preserve"> The site forms part of </w:t>
            </w:r>
            <w:r w:rsidRPr="007D5A52">
              <w:rPr>
                <w:strike/>
                <w:sz w:val="24"/>
                <w:szCs w:val="24"/>
              </w:rPr>
              <w:t xml:space="preserve">a </w:t>
            </w:r>
            <w:r w:rsidR="00BF4771" w:rsidRPr="007D5A52">
              <w:rPr>
                <w:strike/>
                <w:sz w:val="24"/>
                <w:szCs w:val="24"/>
              </w:rPr>
              <w:t xml:space="preserve">wider area that has potential to deliver </w:t>
            </w:r>
            <w:proofErr w:type="spellStart"/>
            <w:r w:rsidR="00BF4771" w:rsidRPr="007D5A52">
              <w:rPr>
                <w:strike/>
                <w:sz w:val="24"/>
                <w:szCs w:val="24"/>
              </w:rPr>
              <w:t>canalside</w:t>
            </w:r>
            <w:proofErr w:type="spellEnd"/>
            <w:r w:rsidR="00BF4771" w:rsidRPr="007D5A52">
              <w:rPr>
                <w:strike/>
                <w:sz w:val="24"/>
                <w:szCs w:val="24"/>
              </w:rPr>
              <w:t xml:space="preserve"> regeneration through the support of policy DS14</w:t>
            </w:r>
            <w:r w:rsidR="00BF4771" w:rsidRPr="007D5A52">
              <w:rPr>
                <w:sz w:val="24"/>
                <w:szCs w:val="24"/>
              </w:rPr>
              <w:tab/>
            </w:r>
          </w:p>
          <w:p w:rsidR="00BF4771" w:rsidRPr="007D5A52" w:rsidRDefault="00E4047B" w:rsidP="007D5A52">
            <w:pPr>
              <w:spacing w:before="40" w:after="40" w:line="276" w:lineRule="auto"/>
              <w:ind w:left="709" w:hanging="709"/>
              <w:rPr>
                <w:sz w:val="24"/>
                <w:szCs w:val="24"/>
              </w:rPr>
            </w:pPr>
            <w:r w:rsidRPr="007D5A52">
              <w:rPr>
                <w:sz w:val="24"/>
                <w:szCs w:val="24"/>
              </w:rPr>
              <w:t>2.46</w:t>
            </w:r>
            <w:r w:rsidR="00BF4771" w:rsidRPr="007D5A52">
              <w:rPr>
                <w:sz w:val="24"/>
                <w:szCs w:val="24"/>
              </w:rPr>
              <w:t xml:space="preserve"> </w:t>
            </w:r>
            <w:r w:rsidR="00BF4771" w:rsidRPr="007D5A52">
              <w:rPr>
                <w:sz w:val="24"/>
                <w:szCs w:val="24"/>
              </w:rPr>
              <w:tab/>
              <w:t>The site of the former sewage works is set back from Harbury Lane and is sandwiched between the sites at Grove Farm and Heathcote Farm.  Thus the site, which requires extensive remediation, cannot come forward until a suitable access from an adjoining site is made available.</w:t>
            </w:r>
          </w:p>
          <w:p w:rsidR="00BF4771" w:rsidRPr="007D5A52" w:rsidRDefault="00BF4771" w:rsidP="007D5A52">
            <w:pPr>
              <w:spacing w:before="40" w:after="40" w:line="276" w:lineRule="auto"/>
              <w:ind w:left="709" w:hanging="709"/>
              <w:rPr>
                <w:sz w:val="24"/>
                <w:szCs w:val="24"/>
              </w:rPr>
            </w:pPr>
            <w:r w:rsidRPr="007D5A52">
              <w:rPr>
                <w:sz w:val="24"/>
                <w:szCs w:val="24"/>
              </w:rPr>
              <w:t>2.4</w:t>
            </w:r>
            <w:r w:rsidR="00E4047B" w:rsidRPr="007D5A52">
              <w:rPr>
                <w:sz w:val="24"/>
                <w:szCs w:val="24"/>
              </w:rPr>
              <w:t>7</w:t>
            </w:r>
            <w:r w:rsidRPr="007D5A52">
              <w:rPr>
                <w:sz w:val="24"/>
                <w:szCs w:val="24"/>
              </w:rPr>
              <w:tab/>
              <w:t xml:space="preserve">The site at Aylesbury House is a small brownfield site in the Green Belt, south east of Hockley Heath, with potential for some redevelopment and infilling around the original Aylesbury House </w:t>
            </w:r>
            <w:r w:rsidRPr="007D5A52">
              <w:rPr>
                <w:b/>
                <w:sz w:val="24"/>
                <w:szCs w:val="24"/>
                <w:u w:val="single"/>
              </w:rPr>
              <w:t xml:space="preserve">without needing to be removed from the Green </w:t>
            </w:r>
            <w:r w:rsidRPr="007D5A52">
              <w:rPr>
                <w:b/>
                <w:sz w:val="24"/>
                <w:szCs w:val="24"/>
                <w:u w:val="single"/>
              </w:rPr>
              <w:lastRenderedPageBreak/>
              <w:t>Belt</w:t>
            </w:r>
            <w:r w:rsidRPr="007D5A52">
              <w:rPr>
                <w:sz w:val="24"/>
                <w:szCs w:val="24"/>
              </w:rPr>
              <w:t>.</w:t>
            </w:r>
          </w:p>
          <w:p w:rsidR="00BF4771" w:rsidRPr="007D5A52" w:rsidRDefault="00BF4771" w:rsidP="007D5A52">
            <w:pPr>
              <w:spacing w:before="40" w:after="40" w:line="276" w:lineRule="auto"/>
              <w:ind w:left="709" w:hanging="709"/>
              <w:rPr>
                <w:sz w:val="24"/>
                <w:szCs w:val="24"/>
              </w:rPr>
            </w:pPr>
            <w:r w:rsidRPr="007D5A52">
              <w:rPr>
                <w:sz w:val="24"/>
                <w:szCs w:val="24"/>
              </w:rPr>
              <w:t>2.4</w:t>
            </w:r>
            <w:r w:rsidR="00E4047B" w:rsidRPr="007D5A52">
              <w:rPr>
                <w:sz w:val="24"/>
                <w:szCs w:val="24"/>
              </w:rPr>
              <w:t>8</w:t>
            </w:r>
            <w:r w:rsidRPr="007D5A52">
              <w:rPr>
                <w:sz w:val="24"/>
                <w:szCs w:val="24"/>
              </w:rPr>
              <w:tab/>
              <w:t xml:space="preserve">The small site at Theatre Street </w:t>
            </w:r>
            <w:r w:rsidRPr="007D5A52">
              <w:rPr>
                <w:b/>
                <w:sz w:val="24"/>
                <w:szCs w:val="24"/>
                <w:u w:val="single"/>
              </w:rPr>
              <w:t xml:space="preserve">has been granted planning permission </w:t>
            </w:r>
            <w:r w:rsidR="00CB47E7" w:rsidRPr="007D5A52">
              <w:rPr>
                <w:b/>
                <w:sz w:val="24"/>
                <w:szCs w:val="24"/>
                <w:u w:val="single"/>
              </w:rPr>
              <w:t xml:space="preserve">for 39 dwellings. </w:t>
            </w:r>
            <w:proofErr w:type="gramStart"/>
            <w:r w:rsidRPr="007D5A52">
              <w:rPr>
                <w:strike/>
                <w:sz w:val="24"/>
                <w:szCs w:val="24"/>
              </w:rPr>
              <w:t>is</w:t>
            </w:r>
            <w:proofErr w:type="gramEnd"/>
            <w:r w:rsidRPr="007D5A52">
              <w:rPr>
                <w:strike/>
                <w:sz w:val="24"/>
                <w:szCs w:val="24"/>
              </w:rPr>
              <w:t xml:space="preserve"> likely to become vacant within the plan period and provide an opportunity to supplement an existing planning permission and to redevelop </w:t>
            </w:r>
            <w:r w:rsidR="00CB47E7" w:rsidRPr="007D5A52">
              <w:rPr>
                <w:strike/>
                <w:sz w:val="24"/>
                <w:szCs w:val="24"/>
              </w:rPr>
              <w:t>a</w:t>
            </w:r>
            <w:r w:rsidRPr="007D5A52">
              <w:rPr>
                <w:strike/>
                <w:sz w:val="24"/>
                <w:szCs w:val="24"/>
              </w:rPr>
              <w:t>nd improve this prominent site on the edge of Warwick Town Centre</w:t>
            </w:r>
            <w:r w:rsidRPr="007D5A52">
              <w:rPr>
                <w:sz w:val="24"/>
                <w:szCs w:val="24"/>
              </w:rPr>
              <w:t>.</w:t>
            </w:r>
          </w:p>
          <w:p w:rsidR="00BF4771" w:rsidRPr="007D5A52" w:rsidRDefault="00BF4771" w:rsidP="007D5A52">
            <w:pPr>
              <w:spacing w:before="40" w:after="40" w:line="276" w:lineRule="auto"/>
              <w:rPr>
                <w:b/>
                <w:sz w:val="24"/>
                <w:szCs w:val="24"/>
              </w:rPr>
            </w:pPr>
            <w:r w:rsidRPr="007D5A52">
              <w:rPr>
                <w:b/>
                <w:sz w:val="24"/>
                <w:szCs w:val="24"/>
              </w:rPr>
              <w:t>Greenfield Sites</w:t>
            </w:r>
          </w:p>
          <w:p w:rsidR="00BF4771" w:rsidRPr="007D5A52" w:rsidRDefault="00BF4771" w:rsidP="007D5A52">
            <w:pPr>
              <w:spacing w:before="40" w:after="40" w:line="276" w:lineRule="auto"/>
              <w:ind w:left="709" w:hanging="709"/>
              <w:rPr>
                <w:sz w:val="24"/>
                <w:szCs w:val="24"/>
              </w:rPr>
            </w:pPr>
            <w:r w:rsidRPr="007D5A52">
              <w:rPr>
                <w:sz w:val="24"/>
                <w:szCs w:val="24"/>
              </w:rPr>
              <w:t>2.4</w:t>
            </w:r>
            <w:r w:rsidR="00E4047B" w:rsidRPr="007D5A52">
              <w:rPr>
                <w:sz w:val="24"/>
                <w:szCs w:val="24"/>
              </w:rPr>
              <w:t>9</w:t>
            </w:r>
            <w:r w:rsidRPr="007D5A52">
              <w:rPr>
                <w:sz w:val="24"/>
                <w:szCs w:val="24"/>
              </w:rPr>
              <w:tab/>
              <w:t>The strategic urban extension to the south of Warwick and Leamington comprises of land to the west of Europa Way</w:t>
            </w:r>
            <w:r w:rsidR="00A4627D" w:rsidRPr="007D5A52">
              <w:rPr>
                <w:sz w:val="24"/>
                <w:szCs w:val="24"/>
              </w:rPr>
              <w:t xml:space="preserve">, </w:t>
            </w:r>
            <w:r w:rsidR="00A4627D" w:rsidRPr="007D5A52">
              <w:rPr>
                <w:b/>
                <w:sz w:val="24"/>
                <w:szCs w:val="24"/>
                <w:u w:val="single"/>
              </w:rPr>
              <w:t>South of Gallows Hill/the Asps</w:t>
            </w:r>
            <w:r w:rsidRPr="007D5A52">
              <w:rPr>
                <w:sz w:val="24"/>
                <w:szCs w:val="24"/>
              </w:rPr>
              <w:t xml:space="preserve"> and land to the south of Harbury Lane.  </w:t>
            </w:r>
            <w:r w:rsidRPr="007D5A52">
              <w:rPr>
                <w:b/>
                <w:sz w:val="24"/>
                <w:szCs w:val="24"/>
                <w:u w:val="single"/>
              </w:rPr>
              <w:t xml:space="preserve">In addition to the sections that are brownfield sites, this area will deliver </w:t>
            </w:r>
            <w:r w:rsidR="00BE4C33" w:rsidRPr="007D5A52">
              <w:rPr>
                <w:b/>
                <w:sz w:val="24"/>
                <w:szCs w:val="24"/>
                <w:u w:val="single"/>
              </w:rPr>
              <w:t xml:space="preserve">an estimated </w:t>
            </w:r>
            <w:r w:rsidR="00A4627D" w:rsidRPr="007D5A52">
              <w:rPr>
                <w:b/>
                <w:sz w:val="24"/>
                <w:szCs w:val="24"/>
                <w:u w:val="single"/>
              </w:rPr>
              <w:t>4345</w:t>
            </w:r>
            <w:r w:rsidRPr="007D5A52">
              <w:rPr>
                <w:b/>
                <w:sz w:val="24"/>
                <w:szCs w:val="24"/>
                <w:u w:val="single"/>
              </w:rPr>
              <w:t xml:space="preserve"> dwellings.  With the exception of a small section to the south of Harbury Lane (capacity for 10</w:t>
            </w:r>
            <w:r w:rsidR="00A4627D" w:rsidRPr="007D5A52">
              <w:rPr>
                <w:b/>
                <w:sz w:val="24"/>
                <w:szCs w:val="24"/>
                <w:u w:val="single"/>
              </w:rPr>
              <w:t>0 dwellings</w:t>
            </w:r>
            <w:r w:rsidRPr="007D5A52">
              <w:rPr>
                <w:b/>
                <w:sz w:val="24"/>
                <w:szCs w:val="24"/>
                <w:u w:val="single"/>
              </w:rPr>
              <w:t>) and a small area west of Europa Way (capacity 50 dwellings), this whole area has been granted planning permission during 2014</w:t>
            </w:r>
            <w:r w:rsidR="00A4627D" w:rsidRPr="007D5A52">
              <w:rPr>
                <w:b/>
                <w:sz w:val="24"/>
                <w:szCs w:val="24"/>
                <w:u w:val="single"/>
              </w:rPr>
              <w:t>,</w:t>
            </w:r>
            <w:r w:rsidRPr="007D5A52">
              <w:rPr>
                <w:b/>
                <w:sz w:val="24"/>
                <w:szCs w:val="24"/>
                <w:u w:val="single"/>
              </w:rPr>
              <w:t xml:space="preserve"> 2015</w:t>
            </w:r>
            <w:r w:rsidR="00A4627D" w:rsidRPr="007D5A52">
              <w:rPr>
                <w:b/>
                <w:sz w:val="24"/>
                <w:szCs w:val="24"/>
                <w:u w:val="single"/>
              </w:rPr>
              <w:t xml:space="preserve"> and 2016</w:t>
            </w:r>
            <w:r w:rsidRPr="007D5A52">
              <w:rPr>
                <w:b/>
                <w:sz w:val="24"/>
                <w:szCs w:val="24"/>
                <w:u w:val="single"/>
              </w:rPr>
              <w:t xml:space="preserve"> and part</w:t>
            </w:r>
            <w:r w:rsidR="00A4627D" w:rsidRPr="007D5A52">
              <w:rPr>
                <w:b/>
                <w:sz w:val="24"/>
                <w:szCs w:val="24"/>
                <w:u w:val="single"/>
              </w:rPr>
              <w:t>s</w:t>
            </w:r>
            <w:r w:rsidRPr="007D5A52">
              <w:rPr>
                <w:b/>
                <w:sz w:val="24"/>
                <w:szCs w:val="24"/>
                <w:u w:val="single"/>
              </w:rPr>
              <w:t xml:space="preserve"> of this </w:t>
            </w:r>
            <w:r w:rsidR="00A4627D" w:rsidRPr="007D5A52">
              <w:rPr>
                <w:b/>
                <w:sz w:val="24"/>
                <w:szCs w:val="24"/>
                <w:u w:val="single"/>
              </w:rPr>
              <w:t>are</w:t>
            </w:r>
            <w:r w:rsidR="00855BD4" w:rsidRPr="007D5A52">
              <w:rPr>
                <w:b/>
                <w:sz w:val="24"/>
                <w:szCs w:val="24"/>
                <w:u w:val="single"/>
              </w:rPr>
              <w:t xml:space="preserve"> </w:t>
            </w:r>
            <w:r w:rsidRPr="007D5A52">
              <w:rPr>
                <w:b/>
                <w:sz w:val="24"/>
                <w:szCs w:val="24"/>
                <w:u w:val="single"/>
              </w:rPr>
              <w:t xml:space="preserve">now under construction. In addition to housing, </w:t>
            </w:r>
            <w:r w:rsidRPr="007D5A52">
              <w:rPr>
                <w:sz w:val="24"/>
                <w:szCs w:val="24"/>
              </w:rPr>
              <w:t xml:space="preserve">the area will deliver </w:t>
            </w:r>
            <w:r w:rsidRPr="007D5A52">
              <w:rPr>
                <w:strike/>
                <w:sz w:val="24"/>
                <w:szCs w:val="24"/>
              </w:rPr>
              <w:t>up to 2</w:t>
            </w:r>
            <w:r w:rsidR="00BE4C33" w:rsidRPr="007D5A52">
              <w:rPr>
                <w:strike/>
                <w:sz w:val="24"/>
                <w:szCs w:val="24"/>
              </w:rPr>
              <w:t>695</w:t>
            </w:r>
            <w:r w:rsidRPr="007D5A52">
              <w:rPr>
                <w:strike/>
                <w:sz w:val="24"/>
                <w:szCs w:val="24"/>
              </w:rPr>
              <w:t xml:space="preserve"> homes along with</w:t>
            </w:r>
            <w:r w:rsidRPr="007D5A52">
              <w:rPr>
                <w:sz w:val="24"/>
                <w:szCs w:val="24"/>
              </w:rPr>
              <w:t xml:space="preserve"> </w:t>
            </w:r>
            <w:r w:rsidRPr="007D5A52">
              <w:rPr>
                <w:strike/>
                <w:sz w:val="24"/>
                <w:szCs w:val="24"/>
              </w:rPr>
              <w:t>extended</w:t>
            </w:r>
            <w:r w:rsidRPr="007D5A52">
              <w:rPr>
                <w:sz w:val="24"/>
                <w:szCs w:val="24"/>
              </w:rPr>
              <w:t xml:space="preserve"> </w:t>
            </w:r>
            <w:r w:rsidR="00A4627D" w:rsidRPr="007D5A52">
              <w:rPr>
                <w:b/>
                <w:sz w:val="24"/>
                <w:szCs w:val="24"/>
                <w:u w:val="single"/>
              </w:rPr>
              <w:t>new</w:t>
            </w:r>
            <w:r w:rsidR="00A4627D" w:rsidRPr="007D5A52">
              <w:rPr>
                <w:sz w:val="24"/>
                <w:szCs w:val="24"/>
              </w:rPr>
              <w:t xml:space="preserve"> </w:t>
            </w:r>
            <w:r w:rsidRPr="007D5A52">
              <w:rPr>
                <w:sz w:val="24"/>
                <w:szCs w:val="24"/>
              </w:rPr>
              <w:t xml:space="preserve">secondary school facilities, </w:t>
            </w:r>
            <w:r w:rsidRPr="007D5A52">
              <w:rPr>
                <w:strike/>
                <w:sz w:val="24"/>
                <w:szCs w:val="24"/>
              </w:rPr>
              <w:t>three</w:t>
            </w:r>
            <w:r w:rsidRPr="007D5A52">
              <w:rPr>
                <w:sz w:val="24"/>
                <w:szCs w:val="24"/>
              </w:rPr>
              <w:t xml:space="preserve"> </w:t>
            </w:r>
            <w:r w:rsidR="00A4627D" w:rsidRPr="007D5A52">
              <w:rPr>
                <w:b/>
                <w:sz w:val="24"/>
                <w:szCs w:val="24"/>
                <w:u w:val="single"/>
              </w:rPr>
              <w:t>four</w:t>
            </w:r>
            <w:r w:rsidR="00A4627D" w:rsidRPr="007D5A52">
              <w:rPr>
                <w:sz w:val="24"/>
                <w:szCs w:val="24"/>
              </w:rPr>
              <w:t xml:space="preserve"> </w:t>
            </w:r>
            <w:r w:rsidRPr="007D5A52">
              <w:rPr>
                <w:sz w:val="24"/>
                <w:szCs w:val="24"/>
              </w:rPr>
              <w:t xml:space="preserve">primary schools, </w:t>
            </w:r>
            <w:r w:rsidRPr="007D5A52">
              <w:rPr>
                <w:strike/>
                <w:sz w:val="24"/>
                <w:szCs w:val="24"/>
              </w:rPr>
              <w:t>employment land</w:t>
            </w:r>
            <w:r w:rsidRPr="007D5A52">
              <w:rPr>
                <w:sz w:val="24"/>
                <w:szCs w:val="24"/>
              </w:rPr>
              <w:t xml:space="preserve"> local GP services, shops, community facilities and an important buffer of open space to the south to be delivered as a Country Park.</w:t>
            </w:r>
          </w:p>
          <w:p w:rsidR="00BF4771" w:rsidRPr="007D5A52" w:rsidRDefault="00BF4771" w:rsidP="007D5A52">
            <w:pPr>
              <w:spacing w:before="40" w:after="40" w:line="276" w:lineRule="auto"/>
              <w:ind w:left="709" w:hanging="709"/>
              <w:rPr>
                <w:sz w:val="24"/>
                <w:szCs w:val="24"/>
              </w:rPr>
            </w:pPr>
            <w:r w:rsidRPr="007D5A52">
              <w:rPr>
                <w:sz w:val="24"/>
                <w:szCs w:val="24"/>
              </w:rPr>
              <w:t>2.</w:t>
            </w:r>
            <w:r w:rsidR="00E4047B" w:rsidRPr="007D5A52">
              <w:rPr>
                <w:sz w:val="24"/>
                <w:szCs w:val="24"/>
              </w:rPr>
              <w:t>50</w:t>
            </w:r>
            <w:r w:rsidRPr="007D5A52">
              <w:rPr>
                <w:sz w:val="24"/>
                <w:szCs w:val="24"/>
              </w:rPr>
              <w:tab/>
              <w:t xml:space="preserve">The site at Whitnash East provides an extension to the </w:t>
            </w:r>
            <w:r w:rsidRPr="007D5A52">
              <w:rPr>
                <w:strike/>
                <w:sz w:val="24"/>
                <w:szCs w:val="24"/>
              </w:rPr>
              <w:t>committed</w:t>
            </w:r>
            <w:r w:rsidRPr="007D5A52">
              <w:rPr>
                <w:sz w:val="24"/>
                <w:szCs w:val="24"/>
              </w:rPr>
              <w:t xml:space="preserve"> site </w:t>
            </w:r>
            <w:r w:rsidRPr="007D5A52">
              <w:rPr>
                <w:b/>
                <w:sz w:val="24"/>
                <w:szCs w:val="24"/>
                <w:u w:val="single"/>
              </w:rPr>
              <w:t>under construction</w:t>
            </w:r>
            <w:r w:rsidRPr="007D5A52">
              <w:rPr>
                <w:sz w:val="24"/>
                <w:szCs w:val="24"/>
              </w:rPr>
              <w:t xml:space="preserve"> located off St. </w:t>
            </w:r>
            <w:proofErr w:type="spellStart"/>
            <w:r w:rsidRPr="007D5A52">
              <w:rPr>
                <w:sz w:val="24"/>
                <w:szCs w:val="24"/>
              </w:rPr>
              <w:t>Fremunds</w:t>
            </w:r>
            <w:proofErr w:type="spellEnd"/>
            <w:r w:rsidRPr="007D5A52">
              <w:rPr>
                <w:sz w:val="24"/>
                <w:szCs w:val="24"/>
              </w:rPr>
              <w:t xml:space="preserve"> Way, to the south of Sydenham.  The site will deliver </w:t>
            </w:r>
            <w:r w:rsidR="00BE4C33" w:rsidRPr="007D5A52">
              <w:rPr>
                <w:b/>
                <w:sz w:val="24"/>
                <w:szCs w:val="24"/>
                <w:u w:val="single"/>
              </w:rPr>
              <w:t>an estimated</w:t>
            </w:r>
            <w:r w:rsidRPr="007D5A52">
              <w:rPr>
                <w:sz w:val="24"/>
                <w:szCs w:val="24"/>
              </w:rPr>
              <w:t xml:space="preserve"> </w:t>
            </w:r>
            <w:r w:rsidR="009A4723" w:rsidRPr="009A4723">
              <w:rPr>
                <w:strike/>
                <w:sz w:val="24"/>
                <w:szCs w:val="24"/>
              </w:rPr>
              <w:t>up to</w:t>
            </w:r>
            <w:r w:rsidR="009A4723">
              <w:rPr>
                <w:sz w:val="24"/>
                <w:szCs w:val="24"/>
              </w:rPr>
              <w:t xml:space="preserve"> </w:t>
            </w:r>
            <w:r w:rsidRPr="007D5A52">
              <w:rPr>
                <w:strike/>
                <w:sz w:val="24"/>
                <w:szCs w:val="24"/>
              </w:rPr>
              <w:t>300</w:t>
            </w:r>
            <w:r w:rsidRPr="007D5A52">
              <w:rPr>
                <w:sz w:val="24"/>
                <w:szCs w:val="24"/>
              </w:rPr>
              <w:t xml:space="preserve"> 500 homes along with an ecology and landscape corridor adjacent to Whitnash Brook and a partial rebuild and extension of Campion School which will enable access to be provided.</w:t>
            </w:r>
          </w:p>
          <w:p w:rsidR="00BF4771" w:rsidRPr="007D5A52" w:rsidRDefault="00E4047B" w:rsidP="007D5A52">
            <w:pPr>
              <w:spacing w:before="40" w:after="40" w:line="276" w:lineRule="auto"/>
              <w:ind w:left="709" w:hanging="709"/>
              <w:rPr>
                <w:strike/>
                <w:sz w:val="24"/>
                <w:szCs w:val="24"/>
              </w:rPr>
            </w:pPr>
            <w:r w:rsidRPr="007D5A52">
              <w:rPr>
                <w:sz w:val="24"/>
                <w:szCs w:val="24"/>
              </w:rPr>
              <w:t>2.51</w:t>
            </w:r>
            <w:r w:rsidR="00BF4771" w:rsidRPr="007D5A52">
              <w:rPr>
                <w:sz w:val="24"/>
                <w:szCs w:val="24"/>
              </w:rPr>
              <w:tab/>
            </w:r>
            <w:r w:rsidR="00BF4771" w:rsidRPr="007D5A52">
              <w:rPr>
                <w:strike/>
                <w:sz w:val="24"/>
                <w:szCs w:val="24"/>
              </w:rPr>
              <w:t>Land at Red House Farm forms an extension to Lillington, one of the most deprived neighbourhoods in Warwickshire.  The urban extension will provide for up to 250 new homes, of different types and tenures, and support regeneration in Lillington itself.</w:t>
            </w:r>
          </w:p>
          <w:p w:rsidR="00BF4771" w:rsidRPr="007D5A52" w:rsidRDefault="00BF4771" w:rsidP="007D5A52">
            <w:pPr>
              <w:spacing w:before="40" w:after="40" w:line="276" w:lineRule="auto"/>
              <w:ind w:left="709" w:hanging="709"/>
              <w:rPr>
                <w:sz w:val="24"/>
                <w:szCs w:val="24"/>
              </w:rPr>
            </w:pPr>
            <w:r w:rsidRPr="007D5A52">
              <w:rPr>
                <w:sz w:val="24"/>
                <w:szCs w:val="24"/>
              </w:rPr>
              <w:t>2.</w:t>
            </w:r>
            <w:r w:rsidR="00E4047B" w:rsidRPr="007D5A52">
              <w:rPr>
                <w:sz w:val="24"/>
                <w:szCs w:val="24"/>
              </w:rPr>
              <w:t>52</w:t>
            </w:r>
            <w:r w:rsidRPr="007D5A52">
              <w:rPr>
                <w:sz w:val="24"/>
                <w:szCs w:val="24"/>
              </w:rPr>
              <w:tab/>
              <w:t>The strategic urban extension</w:t>
            </w:r>
            <w:r w:rsidRPr="007D5A52">
              <w:rPr>
                <w:b/>
                <w:sz w:val="24"/>
                <w:szCs w:val="24"/>
                <w:u w:val="single"/>
              </w:rPr>
              <w:t>s</w:t>
            </w:r>
            <w:r w:rsidRPr="007D5A52">
              <w:rPr>
                <w:sz w:val="24"/>
                <w:szCs w:val="24"/>
              </w:rPr>
              <w:t xml:space="preserve"> to the east of Kenilworth, at Thickthorn, </w:t>
            </w:r>
            <w:r w:rsidR="00BE4C33" w:rsidRPr="007D5A52">
              <w:rPr>
                <w:b/>
                <w:sz w:val="24"/>
                <w:szCs w:val="24"/>
                <w:u w:val="single"/>
              </w:rPr>
              <w:t xml:space="preserve">Crewe Lane, Southcrest Farm and Woodside Training </w:t>
            </w:r>
            <w:r w:rsidRPr="007D5A52">
              <w:rPr>
                <w:b/>
                <w:sz w:val="24"/>
                <w:szCs w:val="24"/>
                <w:u w:val="single"/>
              </w:rPr>
              <w:t>Centre,</w:t>
            </w:r>
            <w:r w:rsidRPr="007D5A52">
              <w:rPr>
                <w:sz w:val="24"/>
                <w:szCs w:val="24"/>
              </w:rPr>
              <w:t xml:space="preserve"> will provide for </w:t>
            </w:r>
            <w:r w:rsidR="00BE4C33" w:rsidRPr="007D5A52">
              <w:rPr>
                <w:b/>
                <w:sz w:val="24"/>
                <w:szCs w:val="24"/>
                <w:u w:val="single"/>
              </w:rPr>
              <w:t>an estimated</w:t>
            </w:r>
            <w:r w:rsidRPr="007D5A52">
              <w:rPr>
                <w:sz w:val="24"/>
                <w:szCs w:val="24"/>
              </w:rPr>
              <w:t xml:space="preserve"> </w:t>
            </w:r>
            <w:r w:rsidR="009A4723" w:rsidRPr="009A4723">
              <w:rPr>
                <w:strike/>
                <w:sz w:val="24"/>
                <w:szCs w:val="24"/>
              </w:rPr>
              <w:t>up to</w:t>
            </w:r>
            <w:r w:rsidR="009A4723">
              <w:rPr>
                <w:sz w:val="24"/>
                <w:szCs w:val="24"/>
              </w:rPr>
              <w:t xml:space="preserve"> </w:t>
            </w:r>
            <w:r w:rsidRPr="007D5A52">
              <w:rPr>
                <w:strike/>
                <w:sz w:val="24"/>
                <w:szCs w:val="24"/>
              </w:rPr>
              <w:t>760</w:t>
            </w:r>
            <w:r w:rsidRPr="007D5A52">
              <w:rPr>
                <w:sz w:val="24"/>
                <w:szCs w:val="24"/>
              </w:rPr>
              <w:t xml:space="preserve"> 1400 new homes and 8 hectares of employment land.  Kenilworth has seen relatively little new development in the last 20 years and the new housing which has been provided has been largely at the expense of employment land.  This development, therefore, provides the opportunity to deliver new housing and employment in a sustainable location along with the necessary supporting facilities </w:t>
            </w:r>
            <w:r w:rsidRPr="007D5A52">
              <w:rPr>
                <w:strike/>
                <w:sz w:val="24"/>
                <w:szCs w:val="24"/>
              </w:rPr>
              <w:t xml:space="preserve">of </w:t>
            </w:r>
            <w:proofErr w:type="gramStart"/>
            <w:r w:rsidRPr="007D5A52">
              <w:rPr>
                <w:strike/>
                <w:sz w:val="24"/>
                <w:szCs w:val="24"/>
              </w:rPr>
              <w:t>a</w:t>
            </w:r>
            <w:proofErr w:type="gramEnd"/>
            <w:r w:rsidRPr="007D5A52">
              <w:rPr>
                <w:sz w:val="24"/>
                <w:szCs w:val="24"/>
              </w:rPr>
              <w:t xml:space="preserve"> </w:t>
            </w:r>
            <w:r w:rsidR="00A4627D" w:rsidRPr="007D5A52">
              <w:rPr>
                <w:b/>
                <w:sz w:val="24"/>
                <w:szCs w:val="24"/>
                <w:u w:val="single"/>
              </w:rPr>
              <w:t>including</w:t>
            </w:r>
            <w:r w:rsidR="00A4627D" w:rsidRPr="007D5A52">
              <w:rPr>
                <w:sz w:val="24"/>
                <w:szCs w:val="24"/>
              </w:rPr>
              <w:t xml:space="preserve"> </w:t>
            </w:r>
            <w:r w:rsidRPr="007D5A52">
              <w:rPr>
                <w:sz w:val="24"/>
                <w:szCs w:val="24"/>
              </w:rPr>
              <w:t xml:space="preserve">primary </w:t>
            </w:r>
            <w:r w:rsidRPr="007D5A52">
              <w:rPr>
                <w:strike/>
                <w:sz w:val="24"/>
                <w:szCs w:val="24"/>
              </w:rPr>
              <w:t>school</w:t>
            </w:r>
            <w:r w:rsidR="00A4627D" w:rsidRPr="007D5A52">
              <w:rPr>
                <w:sz w:val="24"/>
                <w:szCs w:val="24"/>
              </w:rPr>
              <w:t xml:space="preserve"> </w:t>
            </w:r>
            <w:r w:rsidR="00A4627D" w:rsidRPr="007D5A52">
              <w:rPr>
                <w:b/>
                <w:sz w:val="24"/>
                <w:szCs w:val="24"/>
                <w:u w:val="single"/>
              </w:rPr>
              <w:t>schools</w:t>
            </w:r>
            <w:r w:rsidRPr="007D5A52">
              <w:rPr>
                <w:sz w:val="24"/>
                <w:szCs w:val="24"/>
              </w:rPr>
              <w:t xml:space="preserve">, local centre and open space. </w:t>
            </w:r>
            <w:r w:rsidRPr="007D5A52">
              <w:rPr>
                <w:b/>
                <w:sz w:val="24"/>
                <w:szCs w:val="24"/>
                <w:u w:val="single"/>
              </w:rPr>
              <w:t xml:space="preserve">In order to ensure the delivery of housing and associated uses in Kenilworth, the </w:t>
            </w:r>
            <w:r w:rsidRPr="007D5A52">
              <w:rPr>
                <w:b/>
                <w:sz w:val="24"/>
                <w:szCs w:val="24"/>
                <w:u w:val="single"/>
              </w:rPr>
              <w:lastRenderedPageBreak/>
              <w:t>Council will consider the use of its Compulsory Purchase Powers</w:t>
            </w:r>
            <w:r w:rsidRPr="007D5A52">
              <w:rPr>
                <w:sz w:val="24"/>
                <w:szCs w:val="24"/>
              </w:rPr>
              <w:t xml:space="preserve">. </w:t>
            </w:r>
            <w:r w:rsidRPr="007D5A52">
              <w:rPr>
                <w:strike/>
                <w:sz w:val="24"/>
                <w:szCs w:val="24"/>
              </w:rPr>
              <w:t xml:space="preserve">Later in the Plan Period </w:t>
            </w:r>
            <w:proofErr w:type="gramStart"/>
            <w:r w:rsidRPr="007D5A52">
              <w:rPr>
                <w:strike/>
                <w:sz w:val="24"/>
                <w:szCs w:val="24"/>
              </w:rPr>
              <w:t>a</w:t>
            </w:r>
            <w:proofErr w:type="gramEnd"/>
            <w:r w:rsidRPr="007D5A52">
              <w:rPr>
                <w:sz w:val="24"/>
                <w:szCs w:val="24"/>
              </w:rPr>
              <w:t xml:space="preserve"> </w:t>
            </w:r>
            <w:proofErr w:type="spellStart"/>
            <w:r w:rsidRPr="007D5A52">
              <w:rPr>
                <w:sz w:val="24"/>
                <w:szCs w:val="24"/>
              </w:rPr>
              <w:t>A</w:t>
            </w:r>
            <w:proofErr w:type="spellEnd"/>
            <w:r w:rsidRPr="007D5A52">
              <w:rPr>
                <w:sz w:val="24"/>
                <w:szCs w:val="24"/>
              </w:rPr>
              <w:t xml:space="preserve"> new secondary school will be provided on land to the north at Southcrest Farm.  A further </w:t>
            </w:r>
            <w:r w:rsidRPr="007D5A52">
              <w:rPr>
                <w:strike/>
                <w:sz w:val="24"/>
                <w:szCs w:val="24"/>
              </w:rPr>
              <w:t>90</w:t>
            </w:r>
            <w:r w:rsidRPr="007D5A52">
              <w:rPr>
                <w:sz w:val="24"/>
                <w:szCs w:val="24"/>
              </w:rPr>
              <w:t xml:space="preserve"> 93 homes </w:t>
            </w:r>
            <w:r w:rsidRPr="007D5A52">
              <w:rPr>
                <w:b/>
                <w:sz w:val="24"/>
                <w:szCs w:val="24"/>
                <w:u w:val="single"/>
              </w:rPr>
              <w:t>now have planning permission</w:t>
            </w:r>
            <w:r w:rsidRPr="007D5A52">
              <w:rPr>
                <w:sz w:val="24"/>
                <w:szCs w:val="24"/>
              </w:rPr>
              <w:t xml:space="preserve"> </w:t>
            </w:r>
            <w:r w:rsidRPr="007D5A52">
              <w:rPr>
                <w:strike/>
                <w:sz w:val="24"/>
                <w:szCs w:val="24"/>
              </w:rPr>
              <w:t>will be provided</w:t>
            </w:r>
            <w:r w:rsidRPr="007D5A52">
              <w:rPr>
                <w:sz w:val="24"/>
                <w:szCs w:val="24"/>
              </w:rPr>
              <w:t xml:space="preserve"> on a site to the north of the town at Crackley.</w:t>
            </w:r>
          </w:p>
          <w:p w:rsidR="00BF4771" w:rsidRPr="007D5A52" w:rsidRDefault="00850913" w:rsidP="007D5A52">
            <w:pPr>
              <w:spacing w:before="40" w:after="40" w:line="276" w:lineRule="auto"/>
              <w:ind w:left="709" w:hanging="709"/>
              <w:rPr>
                <w:sz w:val="24"/>
                <w:szCs w:val="24"/>
              </w:rPr>
            </w:pPr>
            <w:r>
              <w:rPr>
                <w:sz w:val="24"/>
                <w:szCs w:val="24"/>
              </w:rPr>
              <w:t>2.52a</w:t>
            </w:r>
            <w:r w:rsidR="00BF4771" w:rsidRPr="007D5A52">
              <w:rPr>
                <w:sz w:val="24"/>
                <w:szCs w:val="24"/>
              </w:rPr>
              <w:tab/>
            </w:r>
            <w:r w:rsidR="00BF4771" w:rsidRPr="007D5A52">
              <w:rPr>
                <w:b/>
                <w:sz w:val="24"/>
                <w:szCs w:val="24"/>
                <w:u w:val="single"/>
              </w:rPr>
              <w:t>At Westwood Heath, land has been identified for a residential-led, mixed-use development. Given infrastructure constraints, especially along the strategic and local highways network, the housing to be provided on site is capped at 425 dwellings during the current plan period. However, the creation of improved road infrastructure / additional network capacity could allow for further residential development to be accommodated without undue adverse impacts on local amenity</w:t>
            </w:r>
            <w:r w:rsidR="00744FED" w:rsidRPr="007D5A52">
              <w:rPr>
                <w:b/>
                <w:sz w:val="24"/>
                <w:szCs w:val="24"/>
                <w:u w:val="single"/>
              </w:rPr>
              <w:t>,</w:t>
            </w:r>
            <w:r w:rsidR="00BF4771" w:rsidRPr="007D5A52">
              <w:rPr>
                <w:b/>
                <w:sz w:val="24"/>
                <w:szCs w:val="24"/>
                <w:u w:val="single"/>
              </w:rPr>
              <w:t xml:space="preserve"> on land that has been safeguarded adjacent to the allocated site.</w:t>
            </w:r>
          </w:p>
          <w:p w:rsidR="00BF4771" w:rsidRPr="007D5A52" w:rsidRDefault="00BF4771" w:rsidP="007D5A52">
            <w:pPr>
              <w:spacing w:before="40" w:after="40" w:line="276" w:lineRule="auto"/>
              <w:ind w:left="709" w:hanging="709"/>
              <w:rPr>
                <w:sz w:val="24"/>
                <w:szCs w:val="24"/>
              </w:rPr>
            </w:pPr>
            <w:r w:rsidRPr="007D5A52">
              <w:rPr>
                <w:sz w:val="24"/>
                <w:szCs w:val="24"/>
              </w:rPr>
              <w:t>2.5</w:t>
            </w:r>
            <w:r w:rsidR="00850913">
              <w:rPr>
                <w:sz w:val="24"/>
                <w:szCs w:val="24"/>
              </w:rPr>
              <w:t>2b</w:t>
            </w:r>
            <w:r w:rsidRPr="007D5A52">
              <w:rPr>
                <w:sz w:val="24"/>
                <w:szCs w:val="24"/>
              </w:rPr>
              <w:tab/>
            </w:r>
            <w:r w:rsidRPr="007D5A52">
              <w:rPr>
                <w:b/>
                <w:sz w:val="24"/>
                <w:szCs w:val="24"/>
                <w:u w:val="single"/>
              </w:rPr>
              <w:t>At Kings Hill an area of 269ha has been identified for a residential-led, mixed-use development. The site has an overall capacity of c. 4,000 dwellings, with c. 1,800 dwellings being deliverable by the end of the current plan period. The mixed use development may also deliver opportunities for employment provision. Land will be made available for open space, leisure and amenity uses and a green infrastructure network will link to the wider countryside and north to the conurbation. A local centre will be provided at an appropriate scale, incorporating a range of local community facilities and services including meeting space / community buildings, emergency services infrastructure, youth facilities / play areas and local retail provision for convenience shopping. Land for education will be required to serve the development, which will need to be expanded as the site develops over time.</w:t>
            </w:r>
            <w:r w:rsidRPr="007D5A52">
              <w:rPr>
                <w:sz w:val="24"/>
                <w:szCs w:val="24"/>
              </w:rPr>
              <w:t xml:space="preserve">   </w:t>
            </w:r>
          </w:p>
          <w:p w:rsidR="00BF4771" w:rsidRPr="007D5A52" w:rsidRDefault="00BF4771" w:rsidP="007D5A52">
            <w:pPr>
              <w:spacing w:before="40" w:after="40" w:line="276" w:lineRule="auto"/>
              <w:rPr>
                <w:sz w:val="24"/>
                <w:szCs w:val="24"/>
              </w:rPr>
            </w:pPr>
            <w:r w:rsidRPr="007D5A52">
              <w:rPr>
                <w:sz w:val="24"/>
                <w:szCs w:val="24"/>
              </w:rPr>
              <w:t>Village Allocations</w:t>
            </w:r>
          </w:p>
          <w:p w:rsidR="00BF4771" w:rsidRPr="007D5A52" w:rsidRDefault="00BF4771" w:rsidP="007D5A52">
            <w:pPr>
              <w:spacing w:before="40" w:after="40" w:line="276" w:lineRule="auto"/>
              <w:ind w:left="709" w:hanging="709"/>
              <w:rPr>
                <w:sz w:val="24"/>
                <w:szCs w:val="24"/>
              </w:rPr>
            </w:pPr>
            <w:r w:rsidRPr="007D5A52">
              <w:rPr>
                <w:sz w:val="24"/>
                <w:szCs w:val="24"/>
              </w:rPr>
              <w:t>2.5</w:t>
            </w:r>
            <w:r w:rsidR="00850913">
              <w:rPr>
                <w:sz w:val="24"/>
                <w:szCs w:val="24"/>
              </w:rPr>
              <w:t>3</w:t>
            </w:r>
            <w:r w:rsidRPr="007D5A52">
              <w:rPr>
                <w:sz w:val="24"/>
                <w:szCs w:val="24"/>
              </w:rPr>
              <w:tab/>
              <w:t>The majority of the village housing allocations are located on the edge of the existing limits to the built up areas of the village</w:t>
            </w:r>
            <w:r w:rsidRPr="007D5A52">
              <w:rPr>
                <w:strike/>
                <w:sz w:val="24"/>
                <w:szCs w:val="24"/>
              </w:rPr>
              <w:t xml:space="preserve"> in locations which will provide natural extensions, Large sites of over 50 dwellings will be brought forward in phases (see Policy H10) so that the growth of the village can take place more slowly and in proportion to the size of the settlement. This will provide a greater opportunity for new communities to integrate in to the life of the village and for housing to meet local needs</w:t>
            </w:r>
            <w:r w:rsidRPr="007D5A52">
              <w:rPr>
                <w:sz w:val="24"/>
                <w:szCs w:val="24"/>
              </w:rPr>
              <w:t xml:space="preserve"> </w:t>
            </w:r>
            <w:r w:rsidRPr="007D5A52">
              <w:rPr>
                <w:strike/>
                <w:sz w:val="24"/>
                <w:szCs w:val="24"/>
              </w:rPr>
              <w:t>which will change over the lifetime of the Plan.</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MM9</w:t>
            </w:r>
          </w:p>
        </w:tc>
        <w:tc>
          <w:tcPr>
            <w:tcW w:w="497" w:type="pct"/>
          </w:tcPr>
          <w:p w:rsidR="00BF4771" w:rsidRPr="007D5A52" w:rsidRDefault="00BF4771" w:rsidP="007D5A52">
            <w:pPr>
              <w:spacing w:before="40" w:after="40" w:line="276" w:lineRule="auto"/>
              <w:rPr>
                <w:sz w:val="24"/>
                <w:szCs w:val="24"/>
              </w:rPr>
            </w:pPr>
            <w:r w:rsidRPr="007D5A52">
              <w:rPr>
                <w:sz w:val="24"/>
                <w:szCs w:val="24"/>
              </w:rPr>
              <w:t>DS12</w:t>
            </w:r>
          </w:p>
        </w:tc>
        <w:tc>
          <w:tcPr>
            <w:tcW w:w="4148" w:type="pct"/>
          </w:tcPr>
          <w:p w:rsidR="00BF4771" w:rsidRPr="007D5A52" w:rsidRDefault="00BF4771" w:rsidP="007D5A52">
            <w:pPr>
              <w:autoSpaceDE w:val="0"/>
              <w:autoSpaceDN w:val="0"/>
              <w:adjustRightInd w:val="0"/>
              <w:spacing w:before="40" w:after="40" w:line="276" w:lineRule="auto"/>
              <w:rPr>
                <w:rFonts w:cs="Calibri-Bold"/>
                <w:b/>
                <w:bCs/>
                <w:sz w:val="24"/>
                <w:szCs w:val="24"/>
              </w:rPr>
            </w:pPr>
            <w:r w:rsidRPr="007D5A52">
              <w:rPr>
                <w:rFonts w:cs="Calibri-Bold"/>
                <w:b/>
                <w:bCs/>
                <w:sz w:val="24"/>
                <w:szCs w:val="24"/>
              </w:rPr>
              <w:t>DS12 Allocation of Land for Education</w:t>
            </w:r>
          </w:p>
          <w:p w:rsidR="00BF4771" w:rsidRPr="007D5A52" w:rsidRDefault="00BF4771" w:rsidP="007D5A52">
            <w:pPr>
              <w:autoSpaceDE w:val="0"/>
              <w:autoSpaceDN w:val="0"/>
              <w:adjustRightInd w:val="0"/>
              <w:spacing w:before="40" w:after="40" w:line="276" w:lineRule="auto"/>
              <w:rPr>
                <w:rFonts w:cs="Calibri"/>
                <w:sz w:val="24"/>
                <w:szCs w:val="24"/>
              </w:rPr>
            </w:pPr>
            <w:r w:rsidRPr="007D5A52">
              <w:rPr>
                <w:rFonts w:cs="Calibri"/>
                <w:sz w:val="24"/>
                <w:szCs w:val="24"/>
              </w:rPr>
              <w:t xml:space="preserve">Land at Southcrest Farm, Kenilworth (ED2) and land at Myton (ED1), as shown on the Policies Map, is allocated for educational uses and other compatible uses (see policy HS5). This includes, on each site, the provision of a secondary school, 6th form centre </w:t>
            </w:r>
            <w:r w:rsidRPr="007D5A52">
              <w:rPr>
                <w:rFonts w:cs="Calibri"/>
                <w:sz w:val="24"/>
                <w:szCs w:val="24"/>
              </w:rPr>
              <w:lastRenderedPageBreak/>
              <w:t xml:space="preserve">and, </w:t>
            </w:r>
            <w:r w:rsidRPr="007D5A52">
              <w:rPr>
                <w:rFonts w:cs="Calibri"/>
                <w:b/>
                <w:sz w:val="24"/>
                <w:szCs w:val="24"/>
                <w:u w:val="single"/>
              </w:rPr>
              <w:t>if deemed the most appropriate location</w:t>
            </w:r>
            <w:r w:rsidRPr="007D5A52">
              <w:rPr>
                <w:rFonts w:cs="Calibri"/>
                <w:sz w:val="24"/>
                <w:szCs w:val="24"/>
              </w:rPr>
              <w:t>, a primary school.</w:t>
            </w:r>
          </w:p>
          <w:p w:rsidR="00BF4771" w:rsidRPr="007D5A52" w:rsidRDefault="00BF4771" w:rsidP="007D5A52">
            <w:pPr>
              <w:autoSpaceDE w:val="0"/>
              <w:autoSpaceDN w:val="0"/>
              <w:adjustRightInd w:val="0"/>
              <w:spacing w:before="40" w:after="40" w:line="276" w:lineRule="auto"/>
              <w:rPr>
                <w:rFonts w:cs="Calibri"/>
                <w:b/>
                <w:sz w:val="24"/>
                <w:szCs w:val="24"/>
                <w:u w:val="single"/>
              </w:rPr>
            </w:pPr>
            <w:r w:rsidRPr="007D5A52">
              <w:rPr>
                <w:rFonts w:cs="Calibri"/>
                <w:b/>
                <w:sz w:val="24"/>
                <w:szCs w:val="24"/>
                <w:u w:val="single"/>
              </w:rPr>
              <w:t>In the case of Southcrest Farm the whole area of the site is unlikely to be required for educational purposes. Any land within this site that is surplus to the educational requirement is therefore allocated for housing (see Policy DS11).</w:t>
            </w:r>
          </w:p>
          <w:p w:rsidR="00BF4771" w:rsidRPr="007D5A52" w:rsidRDefault="00BF4771" w:rsidP="007D5A52">
            <w:pPr>
              <w:autoSpaceDE w:val="0"/>
              <w:autoSpaceDN w:val="0"/>
              <w:adjustRightInd w:val="0"/>
              <w:spacing w:before="40" w:after="40" w:line="276" w:lineRule="auto"/>
              <w:rPr>
                <w:rFonts w:cs="Calibri"/>
                <w:b/>
                <w:sz w:val="24"/>
                <w:szCs w:val="24"/>
                <w:u w:val="single"/>
              </w:rPr>
            </w:pPr>
          </w:p>
          <w:p w:rsidR="00BF4771" w:rsidRPr="007D5A52" w:rsidRDefault="00BF4771" w:rsidP="007D5A52">
            <w:pPr>
              <w:autoSpaceDE w:val="0"/>
              <w:autoSpaceDN w:val="0"/>
              <w:adjustRightInd w:val="0"/>
              <w:spacing w:before="40" w:after="40" w:line="276" w:lineRule="auto"/>
              <w:rPr>
                <w:rFonts w:cs="Calibri"/>
                <w:b/>
                <w:sz w:val="24"/>
                <w:szCs w:val="24"/>
              </w:rPr>
            </w:pPr>
            <w:r w:rsidRPr="007D5A52">
              <w:rPr>
                <w:rFonts w:cs="Calibri"/>
                <w:b/>
                <w:sz w:val="24"/>
                <w:szCs w:val="24"/>
              </w:rPr>
              <w:t>Explanatory Text</w:t>
            </w:r>
          </w:p>
          <w:p w:rsidR="00BF4771" w:rsidRPr="007D5A52" w:rsidRDefault="00BF4771" w:rsidP="00C64775">
            <w:pPr>
              <w:autoSpaceDE w:val="0"/>
              <w:autoSpaceDN w:val="0"/>
              <w:adjustRightInd w:val="0"/>
              <w:spacing w:before="40" w:after="40" w:line="276" w:lineRule="auto"/>
              <w:ind w:left="458" w:hanging="425"/>
              <w:rPr>
                <w:rFonts w:cs="Calibri-Bold"/>
                <w:bCs/>
                <w:sz w:val="24"/>
                <w:szCs w:val="24"/>
              </w:rPr>
            </w:pPr>
            <w:r w:rsidRPr="007D5A52">
              <w:rPr>
                <w:rFonts w:cs="Calibri-Bold"/>
                <w:bCs/>
                <w:sz w:val="24"/>
                <w:szCs w:val="24"/>
              </w:rPr>
              <w:t xml:space="preserve">2.56 Kenilworth Secondary School and 6th Form: the existing school sites are allocated for housing within Policy DS11. The school is seeking to locate all its facilities on a single site. Further, the additional housing proposed in the Kenilworth priority area means that the school needs additional capacity if it is to continue to </w:t>
            </w:r>
            <w:r w:rsidRPr="007D5A52">
              <w:rPr>
                <w:rFonts w:cs="Calibri-Bold"/>
                <w:bCs/>
                <w:strike/>
                <w:sz w:val="24"/>
                <w:szCs w:val="24"/>
              </w:rPr>
              <w:t>offer the educational choice it currently provides</w:t>
            </w:r>
            <w:r w:rsidRPr="007D5A52">
              <w:rPr>
                <w:rFonts w:cs="Calibri-Bold"/>
                <w:bCs/>
                <w:sz w:val="24"/>
                <w:szCs w:val="24"/>
              </w:rPr>
              <w:t xml:space="preserve"> </w:t>
            </w:r>
            <w:r w:rsidRPr="007D5A52">
              <w:rPr>
                <w:rFonts w:cs="Calibri-Bold"/>
                <w:b/>
                <w:bCs/>
                <w:sz w:val="24"/>
                <w:szCs w:val="24"/>
                <w:u w:val="single"/>
              </w:rPr>
              <w:t>provide for the educational needs of the town and surrounding area.</w:t>
            </w:r>
            <w:r w:rsidRPr="007D5A52">
              <w:rPr>
                <w:rFonts w:cs="Calibri-Bold"/>
                <w:bCs/>
                <w:sz w:val="24"/>
                <w:szCs w:val="24"/>
              </w:rPr>
              <w:t xml:space="preserve"> For these reasons, a new site for a secondary school in Kenilworth is required. In addition, the additional housing allocated in the Kenilworth area requires the provision of </w:t>
            </w:r>
            <w:r w:rsidRPr="007D5A52">
              <w:rPr>
                <w:rFonts w:cs="Calibri-Bold"/>
                <w:bCs/>
                <w:strike/>
                <w:sz w:val="24"/>
                <w:szCs w:val="24"/>
              </w:rPr>
              <w:t>a</w:t>
            </w:r>
            <w:r w:rsidRPr="007D5A52">
              <w:rPr>
                <w:rFonts w:cs="Calibri-Bold"/>
                <w:bCs/>
                <w:sz w:val="24"/>
                <w:szCs w:val="24"/>
              </w:rPr>
              <w:t xml:space="preserve"> new primary </w:t>
            </w:r>
            <w:r w:rsidRPr="007D5A52">
              <w:rPr>
                <w:rFonts w:cs="Calibri-Bold"/>
                <w:bCs/>
                <w:strike/>
                <w:sz w:val="24"/>
                <w:szCs w:val="24"/>
              </w:rPr>
              <w:t>school</w:t>
            </w:r>
            <w:r w:rsidR="00D072E3" w:rsidRPr="007D5A52">
              <w:rPr>
                <w:rFonts w:cs="Calibri-Bold"/>
                <w:bCs/>
                <w:strike/>
                <w:sz w:val="24"/>
                <w:szCs w:val="24"/>
              </w:rPr>
              <w:t xml:space="preserve"> </w:t>
            </w:r>
            <w:r w:rsidR="00D072E3" w:rsidRPr="007D5A52">
              <w:rPr>
                <w:rFonts w:cs="Calibri-Bold"/>
                <w:b/>
                <w:bCs/>
                <w:sz w:val="24"/>
                <w:szCs w:val="24"/>
                <w:u w:val="single"/>
              </w:rPr>
              <w:t>schools</w:t>
            </w:r>
            <w:r w:rsidRPr="007D5A52">
              <w:rPr>
                <w:rFonts w:cs="Calibri-Bold"/>
                <w:bCs/>
                <w:sz w:val="24"/>
                <w:szCs w:val="24"/>
              </w:rPr>
              <w:t xml:space="preserve">. </w:t>
            </w:r>
            <w:r w:rsidRPr="007D5A52">
              <w:rPr>
                <w:rFonts w:cs="Calibri-Bold"/>
                <w:b/>
                <w:bCs/>
                <w:sz w:val="24"/>
                <w:szCs w:val="24"/>
                <w:u w:val="single"/>
              </w:rPr>
              <w:t>Over and above the educational</w:t>
            </w:r>
            <w:r w:rsidRPr="007D5A52">
              <w:rPr>
                <w:rFonts w:cs="Calibri-Bold"/>
                <w:bCs/>
                <w:sz w:val="24"/>
                <w:szCs w:val="24"/>
              </w:rPr>
              <w:t xml:space="preserve"> </w:t>
            </w:r>
            <w:r w:rsidRPr="007D5A52">
              <w:rPr>
                <w:rFonts w:cs="Calibri-Bold"/>
                <w:b/>
                <w:bCs/>
                <w:sz w:val="24"/>
                <w:szCs w:val="24"/>
                <w:u w:val="single"/>
              </w:rPr>
              <w:t>land requirement, the site has capacity for housing, as set out in Policy DS11</w:t>
            </w:r>
            <w:r w:rsidRPr="007D5A52">
              <w:rPr>
                <w:rFonts w:cs="Calibri-Bold"/>
                <w:bCs/>
                <w:sz w:val="24"/>
                <w:szCs w:val="24"/>
              </w:rPr>
              <w:t xml:space="preserve">. The land at Southcrest Farm, as shown on the Policies Map, is therefore allocated </w:t>
            </w:r>
            <w:r w:rsidRPr="007D5A52">
              <w:rPr>
                <w:rFonts w:cs="Calibri-Bold"/>
                <w:bCs/>
                <w:strike/>
                <w:sz w:val="24"/>
                <w:szCs w:val="24"/>
              </w:rPr>
              <w:t>for</w:t>
            </w:r>
            <w:r w:rsidRPr="007D5A52">
              <w:rPr>
                <w:rFonts w:cs="Calibri-Bold"/>
                <w:bCs/>
                <w:sz w:val="24"/>
                <w:szCs w:val="24"/>
              </w:rPr>
              <w:t xml:space="preserve"> </w:t>
            </w:r>
            <w:r w:rsidRPr="007D5A52">
              <w:rPr>
                <w:rFonts w:cs="Calibri-Bold"/>
                <w:b/>
                <w:bCs/>
                <w:sz w:val="24"/>
                <w:szCs w:val="24"/>
                <w:u w:val="single"/>
              </w:rPr>
              <w:t>primarily for</w:t>
            </w:r>
            <w:r w:rsidRPr="007D5A52">
              <w:rPr>
                <w:rFonts w:cs="Calibri-Bold"/>
                <w:bCs/>
                <w:sz w:val="24"/>
                <w:szCs w:val="24"/>
              </w:rPr>
              <w:t xml:space="preserve"> educational purposes and other compatible uses as defined by policy HS5, </w:t>
            </w:r>
            <w:r w:rsidRPr="007D5A52">
              <w:rPr>
                <w:rFonts w:cs="Calibri-Bold"/>
                <w:b/>
                <w:bCs/>
                <w:sz w:val="24"/>
                <w:szCs w:val="24"/>
                <w:u w:val="single"/>
              </w:rPr>
              <w:t>and for housing where there is surplus land over and above the educational requirement</w:t>
            </w:r>
            <w:r w:rsidRPr="007D5A52">
              <w:rPr>
                <w:rFonts w:cs="Calibri-Bold"/>
                <w:bCs/>
                <w:sz w:val="24"/>
                <w:szCs w:val="24"/>
              </w:rPr>
              <w:t>.</w:t>
            </w:r>
          </w:p>
          <w:p w:rsidR="00BF4771" w:rsidRPr="007D5A52" w:rsidRDefault="00BF4771" w:rsidP="00C64775">
            <w:pPr>
              <w:autoSpaceDE w:val="0"/>
              <w:autoSpaceDN w:val="0"/>
              <w:adjustRightInd w:val="0"/>
              <w:spacing w:before="40" w:after="40" w:line="276" w:lineRule="auto"/>
              <w:ind w:left="458" w:hanging="458"/>
              <w:rPr>
                <w:rFonts w:cs="Calibri-Bold"/>
                <w:bCs/>
                <w:sz w:val="24"/>
                <w:szCs w:val="24"/>
              </w:rPr>
            </w:pPr>
            <w:r w:rsidRPr="007D5A52">
              <w:rPr>
                <w:rFonts w:cs="Calibri-Bold"/>
                <w:bCs/>
                <w:sz w:val="24"/>
                <w:szCs w:val="24"/>
              </w:rPr>
              <w:t xml:space="preserve">2.57 Myton Area: there is insufficient capacity in existing primary and secondary schools to support the development proposed to the south of Whitnash and Warwick. It is therefore necessary to provide new </w:t>
            </w:r>
            <w:r w:rsidRPr="007D5A52">
              <w:rPr>
                <w:rFonts w:cs="Calibri-Bold"/>
                <w:bCs/>
                <w:strike/>
                <w:sz w:val="24"/>
                <w:szCs w:val="24"/>
              </w:rPr>
              <w:t>and expanded</w:t>
            </w:r>
            <w:r w:rsidRPr="007D5A52">
              <w:rPr>
                <w:rFonts w:cs="Calibri-Bold"/>
                <w:bCs/>
                <w:sz w:val="24"/>
                <w:szCs w:val="24"/>
              </w:rPr>
              <w:t xml:space="preserve"> educational facilities in this area. </w:t>
            </w:r>
            <w:r w:rsidRPr="007D5A52">
              <w:rPr>
                <w:rFonts w:cs="Calibri-Bold"/>
                <w:bCs/>
                <w:strike/>
                <w:sz w:val="24"/>
                <w:szCs w:val="24"/>
              </w:rPr>
              <w:t>In total three new primary schools are required.</w:t>
            </w:r>
            <w:r w:rsidRPr="007D5A52">
              <w:rPr>
                <w:rFonts w:cs="Calibri-Bold"/>
                <w:bCs/>
                <w:sz w:val="24"/>
                <w:szCs w:val="24"/>
              </w:rPr>
              <w:t xml:space="preserve"> Two </w:t>
            </w:r>
            <w:r w:rsidRPr="007D5A52">
              <w:rPr>
                <w:rFonts w:cs="Calibri-Bold"/>
                <w:bCs/>
                <w:strike/>
                <w:sz w:val="24"/>
                <w:szCs w:val="24"/>
              </w:rPr>
              <w:t>of these</w:t>
            </w:r>
            <w:r w:rsidR="00F8592F" w:rsidRPr="007D5A52">
              <w:rPr>
                <w:rFonts w:cs="Calibri-Bold"/>
                <w:bCs/>
                <w:sz w:val="24"/>
                <w:szCs w:val="24"/>
              </w:rPr>
              <w:t xml:space="preserve"> </w:t>
            </w:r>
            <w:r w:rsidR="00F8592F" w:rsidRPr="007D5A52">
              <w:rPr>
                <w:rFonts w:cs="Calibri-Bold"/>
                <w:b/>
                <w:bCs/>
                <w:sz w:val="24"/>
                <w:szCs w:val="24"/>
                <w:u w:val="single"/>
              </w:rPr>
              <w:t>primary schools</w:t>
            </w:r>
            <w:r w:rsidRPr="007D5A52">
              <w:rPr>
                <w:rFonts w:cs="Calibri-Bold"/>
                <w:bCs/>
                <w:sz w:val="24"/>
                <w:szCs w:val="24"/>
              </w:rPr>
              <w:t xml:space="preserve"> will be provided to the south of Harbury Lane </w:t>
            </w:r>
            <w:r w:rsidR="00CB74CB" w:rsidRPr="007D5A52">
              <w:rPr>
                <w:rFonts w:cs="Calibri-Bold"/>
                <w:b/>
                <w:bCs/>
                <w:sz w:val="24"/>
                <w:szCs w:val="24"/>
                <w:u w:val="single"/>
              </w:rPr>
              <w:t>and one at the Asps</w:t>
            </w:r>
            <w:r w:rsidR="00CB74CB" w:rsidRPr="007D5A52">
              <w:rPr>
                <w:rFonts w:cs="Calibri-Bold"/>
                <w:bCs/>
                <w:sz w:val="24"/>
                <w:szCs w:val="24"/>
              </w:rPr>
              <w:t xml:space="preserve"> </w:t>
            </w:r>
            <w:r w:rsidRPr="007D5A52">
              <w:rPr>
                <w:rFonts w:cs="Calibri-Bold"/>
                <w:bCs/>
                <w:sz w:val="24"/>
                <w:szCs w:val="24"/>
              </w:rPr>
              <w:t xml:space="preserve">as set out in Policy DS15. </w:t>
            </w:r>
            <w:r w:rsidRPr="007D5A52">
              <w:rPr>
                <w:rFonts w:cs="Calibri-Bold"/>
                <w:bCs/>
                <w:strike/>
                <w:sz w:val="24"/>
                <w:szCs w:val="24"/>
              </w:rPr>
              <w:t>The third</w:t>
            </w:r>
            <w:r w:rsidR="005268CC" w:rsidRPr="007D5A52">
              <w:rPr>
                <w:rFonts w:cs="Calibri-Bold"/>
                <w:bCs/>
                <w:sz w:val="24"/>
                <w:szCs w:val="24"/>
              </w:rPr>
              <w:t xml:space="preserve"> </w:t>
            </w:r>
            <w:r w:rsidR="005268CC" w:rsidRPr="007D5A52">
              <w:rPr>
                <w:rFonts w:cs="Calibri-Bold"/>
                <w:b/>
                <w:bCs/>
                <w:sz w:val="24"/>
                <w:szCs w:val="24"/>
                <w:u w:val="single"/>
              </w:rPr>
              <w:t>A further</w:t>
            </w:r>
            <w:r w:rsidRPr="007D5A52">
              <w:rPr>
                <w:rFonts w:cs="Calibri-Bold"/>
                <w:bCs/>
                <w:sz w:val="24"/>
                <w:szCs w:val="24"/>
              </w:rPr>
              <w:t xml:space="preserve"> primary school, </w:t>
            </w:r>
            <w:r w:rsidRPr="007D5A52">
              <w:rPr>
                <w:rFonts w:cs="Calibri-Bold"/>
                <w:bCs/>
                <w:strike/>
                <w:sz w:val="24"/>
                <w:szCs w:val="24"/>
              </w:rPr>
              <w:t>along with new and partially refurbished secondary and sixth form facilities ,</w:t>
            </w:r>
            <w:r w:rsidRPr="007D5A52">
              <w:rPr>
                <w:rFonts w:cs="Calibri-Bold"/>
                <w:bCs/>
                <w:sz w:val="24"/>
                <w:szCs w:val="24"/>
              </w:rPr>
              <w:t xml:space="preserve"> will be provided</w:t>
            </w:r>
            <w:r w:rsidRPr="007D5A52">
              <w:rPr>
                <w:rFonts w:cs="Calibri-Bold"/>
                <w:b/>
                <w:bCs/>
                <w:sz w:val="24"/>
                <w:szCs w:val="24"/>
                <w:u w:val="single"/>
              </w:rPr>
              <w:t xml:space="preserve"> within </w:t>
            </w:r>
            <w:r w:rsidR="007B6B19" w:rsidRPr="007D5A52">
              <w:rPr>
                <w:rFonts w:cs="Calibri-Bold"/>
                <w:b/>
                <w:bCs/>
                <w:sz w:val="24"/>
                <w:szCs w:val="24"/>
                <w:u w:val="single"/>
              </w:rPr>
              <w:t>site H01</w:t>
            </w:r>
            <w:r w:rsidR="007B6B19" w:rsidRPr="007D5A52">
              <w:rPr>
                <w:rFonts w:cs="Calibri-Bold"/>
                <w:bCs/>
                <w:sz w:val="24"/>
                <w:szCs w:val="24"/>
              </w:rPr>
              <w:t xml:space="preserve"> </w:t>
            </w:r>
            <w:r w:rsidR="007B6B19" w:rsidRPr="007D5A52">
              <w:rPr>
                <w:rFonts w:cs="Calibri-Bold"/>
                <w:b/>
                <w:bCs/>
                <w:sz w:val="24"/>
                <w:szCs w:val="24"/>
                <w:u w:val="single"/>
              </w:rPr>
              <w:t>and could be located</w:t>
            </w:r>
            <w:r w:rsidR="007B6B19" w:rsidRPr="007D5A52">
              <w:rPr>
                <w:rFonts w:cs="Calibri-Bold"/>
                <w:bCs/>
                <w:sz w:val="24"/>
                <w:szCs w:val="24"/>
              </w:rPr>
              <w:t xml:space="preserve"> within </w:t>
            </w:r>
            <w:r w:rsidRPr="007D5A52">
              <w:rPr>
                <w:rFonts w:cs="Calibri-Bold"/>
                <w:bCs/>
                <w:sz w:val="24"/>
                <w:szCs w:val="24"/>
              </w:rPr>
              <w:t>the area on the Policies Map set aside for education purposes</w:t>
            </w:r>
            <w:r w:rsidR="007B6B19" w:rsidRPr="007D5A52">
              <w:rPr>
                <w:rFonts w:cs="Calibri-Bold"/>
                <w:bCs/>
                <w:sz w:val="24"/>
                <w:szCs w:val="24"/>
              </w:rPr>
              <w:t xml:space="preserve">. </w:t>
            </w:r>
            <w:r w:rsidR="007B6B19" w:rsidRPr="007D5A52">
              <w:rPr>
                <w:rFonts w:cs="Calibri-Bold"/>
                <w:b/>
                <w:bCs/>
                <w:sz w:val="24"/>
                <w:szCs w:val="24"/>
                <w:u w:val="single"/>
              </w:rPr>
              <w:t>This allocation (ED1) will provide for a new secondary and sixth form facility.</w:t>
            </w:r>
            <w:r w:rsidRPr="007D5A52">
              <w:rPr>
                <w:rFonts w:cs="Calibri-Bold"/>
                <w:bCs/>
                <w:sz w:val="24"/>
                <w:szCs w:val="24"/>
              </w:rPr>
              <w:t xml:space="preserve"> </w:t>
            </w:r>
            <w:proofErr w:type="gramStart"/>
            <w:r w:rsidRPr="007D5A52">
              <w:rPr>
                <w:rFonts w:cs="Calibri-Bold"/>
                <w:bCs/>
                <w:sz w:val="24"/>
                <w:szCs w:val="24"/>
              </w:rPr>
              <w:t>and</w:t>
            </w:r>
            <w:proofErr w:type="gramEnd"/>
            <w:r w:rsidRPr="007D5A52">
              <w:rPr>
                <w:rFonts w:cs="Calibri-Bold"/>
                <w:bCs/>
                <w:sz w:val="24"/>
                <w:szCs w:val="24"/>
              </w:rPr>
              <w:t xml:space="preserve"> other compatible uses as defined by policy HS5. </w:t>
            </w:r>
            <w:r w:rsidRPr="007D5A52">
              <w:rPr>
                <w:rFonts w:cs="Calibri-Bold"/>
                <w:bCs/>
                <w:strike/>
                <w:sz w:val="24"/>
                <w:szCs w:val="24"/>
              </w:rPr>
              <w:t>This will enable Myton School to enlarge its footprint to provide the additional capacity required and deliver a new integrated education campus</w:t>
            </w:r>
            <w:r w:rsidRPr="007D5A52">
              <w:rPr>
                <w:rFonts w:cs="Calibri-Bold"/>
                <w:bCs/>
                <w:sz w:val="24"/>
                <w:szCs w:val="24"/>
              </w:rPr>
              <w:t>.</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MM10</w:t>
            </w:r>
          </w:p>
        </w:tc>
        <w:tc>
          <w:tcPr>
            <w:tcW w:w="497" w:type="pct"/>
          </w:tcPr>
          <w:p w:rsidR="00BF4771" w:rsidRPr="007D5A52" w:rsidRDefault="00BF4771" w:rsidP="007D5A52">
            <w:pPr>
              <w:spacing w:before="40" w:after="40" w:line="276" w:lineRule="auto"/>
              <w:rPr>
                <w:sz w:val="24"/>
                <w:szCs w:val="24"/>
              </w:rPr>
            </w:pPr>
            <w:r w:rsidRPr="007D5A52">
              <w:rPr>
                <w:sz w:val="24"/>
                <w:szCs w:val="24"/>
              </w:rPr>
              <w:t>DS13</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DS13 Allocation of Land for a Country Park</w:t>
            </w: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Cs/>
                <w:color w:val="000000"/>
                <w:sz w:val="24"/>
                <w:szCs w:val="24"/>
              </w:rPr>
              <w:t xml:space="preserve">Land adjoining the Tach Brook, as shown on the Policies Map, </w:t>
            </w:r>
            <w:r w:rsidRPr="007D5A52">
              <w:rPr>
                <w:rFonts w:cs="Calibri-Bold"/>
                <w:bCs/>
                <w:strike/>
                <w:color w:val="000000"/>
                <w:sz w:val="24"/>
                <w:szCs w:val="24"/>
              </w:rPr>
              <w:t>will be</w:t>
            </w:r>
            <w:r w:rsidRPr="007D5A52">
              <w:rPr>
                <w:rFonts w:cs="Calibri-Bold"/>
                <w:bCs/>
                <w:color w:val="000000"/>
                <w:sz w:val="24"/>
                <w:szCs w:val="24"/>
              </w:rPr>
              <w:t xml:space="preserve"> </w:t>
            </w:r>
            <w:r w:rsidRPr="007D5A52">
              <w:rPr>
                <w:rFonts w:cs="Calibri-Bold"/>
                <w:b/>
                <w:bCs/>
                <w:color w:val="000000"/>
                <w:sz w:val="24"/>
                <w:szCs w:val="24"/>
                <w:u w:val="single"/>
              </w:rPr>
              <w:t>is</w:t>
            </w:r>
            <w:r w:rsidRPr="007D5A52">
              <w:rPr>
                <w:rFonts w:cs="Calibri-Bold"/>
                <w:bCs/>
                <w:color w:val="000000"/>
                <w:sz w:val="24"/>
                <w:szCs w:val="24"/>
              </w:rPr>
              <w:t xml:space="preserve"> allocated for a Country Park</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t>MM11</w:t>
            </w:r>
          </w:p>
        </w:tc>
        <w:tc>
          <w:tcPr>
            <w:tcW w:w="497" w:type="pct"/>
          </w:tcPr>
          <w:p w:rsidR="00BF4771" w:rsidRPr="007D5A52" w:rsidRDefault="00BF4771" w:rsidP="007D5A52">
            <w:pPr>
              <w:spacing w:before="40" w:after="40" w:line="276" w:lineRule="auto"/>
              <w:rPr>
                <w:sz w:val="24"/>
                <w:szCs w:val="24"/>
              </w:rPr>
            </w:pPr>
            <w:r w:rsidRPr="007D5A52">
              <w:rPr>
                <w:sz w:val="24"/>
                <w:szCs w:val="24"/>
              </w:rPr>
              <w:t>DS14</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DS14 Allocation of Land for a Community Stadium and associated uses</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lastRenderedPageBreak/>
              <w:t xml:space="preserve">Land at Myton, adjoining Warwick Technology Park, as shown on the Policies Map, </w:t>
            </w:r>
            <w:r w:rsidRPr="007D5A52">
              <w:rPr>
                <w:rFonts w:cs="Calibri-Bold"/>
                <w:bCs/>
                <w:strike/>
                <w:color w:val="000000"/>
                <w:sz w:val="24"/>
                <w:szCs w:val="24"/>
              </w:rPr>
              <w:t>will be</w:t>
            </w:r>
            <w:r w:rsidRPr="007D5A52">
              <w:rPr>
                <w:rFonts w:cs="Calibri-Bold"/>
                <w:b/>
                <w:bCs/>
                <w:color w:val="000000"/>
                <w:sz w:val="24"/>
                <w:szCs w:val="24"/>
                <w:u w:val="single"/>
              </w:rPr>
              <w:t xml:space="preserve"> is</w:t>
            </w:r>
            <w:r w:rsidRPr="007D5A52">
              <w:rPr>
                <w:rFonts w:cs="Calibri-Bold"/>
                <w:bCs/>
                <w:color w:val="000000"/>
                <w:sz w:val="24"/>
                <w:szCs w:val="24"/>
              </w:rPr>
              <w:t xml:space="preserve"> allocated as a Community </w:t>
            </w:r>
            <w:r w:rsidRPr="007D5A52">
              <w:rPr>
                <w:rFonts w:cs="Calibri-Bold"/>
                <w:bCs/>
                <w:strike/>
                <w:color w:val="000000"/>
                <w:sz w:val="24"/>
                <w:szCs w:val="24"/>
              </w:rPr>
              <w:t>Hub</w:t>
            </w:r>
            <w:r w:rsidRPr="007D5A52">
              <w:rPr>
                <w:rFonts w:cs="Calibri-Bold"/>
                <w:bCs/>
                <w:color w:val="000000"/>
                <w:sz w:val="24"/>
                <w:szCs w:val="24"/>
              </w:rPr>
              <w:t xml:space="preserve"> </w:t>
            </w:r>
            <w:r w:rsidRPr="007D5A52">
              <w:rPr>
                <w:rFonts w:cs="Calibri-Bold"/>
                <w:b/>
                <w:bCs/>
                <w:color w:val="000000"/>
                <w:sz w:val="24"/>
                <w:szCs w:val="24"/>
                <w:u w:val="single"/>
              </w:rPr>
              <w:t>Stadium</w:t>
            </w:r>
            <w:r w:rsidRPr="007D5A52">
              <w:rPr>
                <w:rFonts w:cs="Calibri-Bold"/>
                <w:bCs/>
                <w:color w:val="000000"/>
                <w:sz w:val="24"/>
                <w:szCs w:val="24"/>
              </w:rPr>
              <w:t xml:space="preserve"> to provide</w:t>
            </w:r>
            <w:r w:rsidR="00674B84" w:rsidRPr="007D5A52">
              <w:rPr>
                <w:rFonts w:cs="Calibri-Bold"/>
                <w:bCs/>
                <w:color w:val="000000"/>
                <w:sz w:val="24"/>
                <w:szCs w:val="24"/>
              </w:rPr>
              <w:t xml:space="preserve"> </w:t>
            </w:r>
            <w:proofErr w:type="gramStart"/>
            <w:r w:rsidR="00674B84" w:rsidRPr="007D5A52">
              <w:rPr>
                <w:rFonts w:cs="Calibri-Bold"/>
                <w:b/>
                <w:bCs/>
                <w:color w:val="000000"/>
                <w:sz w:val="24"/>
                <w:szCs w:val="24"/>
                <w:u w:val="single"/>
              </w:rPr>
              <w:t>a</w:t>
            </w:r>
            <w:r w:rsidR="0018190B" w:rsidRPr="007D5A52">
              <w:rPr>
                <w:rFonts w:cs="Calibri-Bold"/>
                <w:bCs/>
                <w:color w:val="000000"/>
                <w:sz w:val="24"/>
                <w:szCs w:val="24"/>
              </w:rPr>
              <w:t xml:space="preserve"> </w:t>
            </w:r>
            <w:r w:rsidRPr="007D5A52">
              <w:rPr>
                <w:rFonts w:cs="Calibri-Bold"/>
                <w:bCs/>
                <w:strike/>
                <w:color w:val="000000"/>
                <w:sz w:val="24"/>
                <w:szCs w:val="24"/>
              </w:rPr>
              <w:t>the</w:t>
            </w:r>
            <w:proofErr w:type="gramEnd"/>
            <w:r w:rsidRPr="007D5A52">
              <w:rPr>
                <w:rFonts w:cs="Calibri-Bold"/>
                <w:bCs/>
                <w:strike/>
                <w:color w:val="000000"/>
                <w:sz w:val="24"/>
                <w:szCs w:val="24"/>
              </w:rPr>
              <w:t xml:space="preserve"> followi</w:t>
            </w:r>
            <w:r w:rsidR="00674B84" w:rsidRPr="007D5A52">
              <w:rPr>
                <w:rFonts w:cs="Calibri-Bold"/>
                <w:bCs/>
                <w:strike/>
                <w:color w:val="000000"/>
                <w:sz w:val="24"/>
                <w:szCs w:val="24"/>
              </w:rPr>
              <w:t>ng infrastructure and services</w:t>
            </w:r>
            <w:r w:rsidR="00674B84" w:rsidRPr="007D5A52">
              <w:rPr>
                <w:rFonts w:cs="Calibri-Bold"/>
                <w:bCs/>
                <w:color w:val="000000"/>
                <w:sz w:val="24"/>
                <w:szCs w:val="24"/>
              </w:rPr>
              <w:t xml:space="preserve"> </w:t>
            </w:r>
            <w:r w:rsidRPr="007D5A52">
              <w:rPr>
                <w:rFonts w:cs="Calibri-Bold"/>
                <w:bCs/>
                <w:color w:val="000000"/>
                <w:sz w:val="24"/>
                <w:szCs w:val="24"/>
              </w:rPr>
              <w:t>community sports complex and complementary uses</w:t>
            </w:r>
            <w:r w:rsidR="00674B84" w:rsidRPr="007D5A52">
              <w:rPr>
                <w:rFonts w:cs="Calibri-Bold"/>
                <w:bCs/>
                <w:color w:val="000000"/>
                <w:sz w:val="24"/>
                <w:szCs w:val="24"/>
              </w:rPr>
              <w:t>.</w:t>
            </w:r>
          </w:p>
          <w:p w:rsidR="00BF4771" w:rsidRPr="007D5A52" w:rsidRDefault="00BF4771" w:rsidP="007D5A52">
            <w:pPr>
              <w:autoSpaceDE w:val="0"/>
              <w:autoSpaceDN w:val="0"/>
              <w:adjustRightInd w:val="0"/>
              <w:spacing w:before="40" w:after="40" w:line="276" w:lineRule="auto"/>
              <w:rPr>
                <w:rFonts w:cs="Calibri-Bold"/>
                <w:bCs/>
                <w:strike/>
                <w:color w:val="000000"/>
                <w:sz w:val="24"/>
                <w:szCs w:val="24"/>
              </w:rPr>
            </w:pP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Explanatory Text:</w:t>
            </w:r>
          </w:p>
          <w:p w:rsidR="00BF4771" w:rsidRPr="007D5A52" w:rsidRDefault="00BF4771" w:rsidP="00C64775">
            <w:pPr>
              <w:autoSpaceDE w:val="0"/>
              <w:autoSpaceDN w:val="0"/>
              <w:adjustRightInd w:val="0"/>
              <w:spacing w:before="40" w:after="40" w:line="276" w:lineRule="auto"/>
              <w:ind w:left="458" w:hanging="458"/>
              <w:rPr>
                <w:rFonts w:cs="Calibri-Bold"/>
                <w:bCs/>
                <w:color w:val="000000"/>
                <w:sz w:val="24"/>
                <w:szCs w:val="24"/>
              </w:rPr>
            </w:pPr>
            <w:r w:rsidRPr="007D5A52">
              <w:rPr>
                <w:rFonts w:cs="Calibri-Bold"/>
                <w:bCs/>
                <w:color w:val="000000"/>
                <w:sz w:val="24"/>
                <w:szCs w:val="24"/>
              </w:rPr>
              <w:t xml:space="preserve">2.60 </w:t>
            </w:r>
            <w:r w:rsidRPr="007D5A52">
              <w:rPr>
                <w:rFonts w:cs="Calibri-Bold"/>
                <w:bCs/>
                <w:strike/>
                <w:color w:val="000000"/>
                <w:sz w:val="24"/>
                <w:szCs w:val="24"/>
              </w:rPr>
              <w:t>The community hub will provide a focus for a range of community facilities which can support the new communities being established to the south of Warwick.</w:t>
            </w:r>
            <w:r w:rsidRPr="007D5A52">
              <w:rPr>
                <w:sz w:val="24"/>
                <w:szCs w:val="24"/>
              </w:rPr>
              <w:t xml:space="preserve"> </w:t>
            </w:r>
            <w:r w:rsidRPr="007D5A52">
              <w:rPr>
                <w:rFonts w:cs="Calibri-Bold"/>
                <w:b/>
                <w:bCs/>
                <w:color w:val="000000"/>
                <w:sz w:val="24"/>
                <w:szCs w:val="24"/>
                <w:u w:val="single"/>
              </w:rPr>
              <w:t>The allocation of this land for a community stadium and associated uses will provide an opportu</w:t>
            </w:r>
            <w:r w:rsidR="00D90053" w:rsidRPr="007D5A52">
              <w:rPr>
                <w:rFonts w:cs="Calibri-Bold"/>
                <w:b/>
                <w:bCs/>
                <w:color w:val="000000"/>
                <w:sz w:val="24"/>
                <w:szCs w:val="24"/>
                <w:u w:val="single"/>
              </w:rPr>
              <w:t xml:space="preserve">nity to establish a sustainable location for a new stadium and sports facility for the area. A range of </w:t>
            </w:r>
            <w:r w:rsidR="009C0E47" w:rsidRPr="007D5A52">
              <w:rPr>
                <w:rFonts w:cs="Calibri-Bold"/>
                <w:b/>
                <w:bCs/>
                <w:color w:val="000000"/>
                <w:sz w:val="24"/>
                <w:szCs w:val="24"/>
                <w:u w:val="single"/>
              </w:rPr>
              <w:t xml:space="preserve">appropriate </w:t>
            </w:r>
            <w:r w:rsidR="00D90053" w:rsidRPr="007D5A52">
              <w:rPr>
                <w:rFonts w:cs="Calibri-Bold"/>
                <w:b/>
                <w:bCs/>
                <w:color w:val="000000"/>
                <w:sz w:val="24"/>
                <w:szCs w:val="24"/>
                <w:u w:val="single"/>
              </w:rPr>
              <w:t>complementary uses could also be considered. Across the wider site to the West of Europa Way (H01), other services and facilities will also be required and could be provided within the area allocated for the Community Stadium.</w:t>
            </w:r>
          </w:p>
          <w:p w:rsidR="00BF4771" w:rsidRPr="007D5A52" w:rsidRDefault="00BF4771" w:rsidP="007D5A52">
            <w:pPr>
              <w:autoSpaceDE w:val="0"/>
              <w:autoSpaceDN w:val="0"/>
              <w:adjustRightInd w:val="0"/>
              <w:spacing w:before="40" w:after="40" w:line="276" w:lineRule="auto"/>
              <w:rPr>
                <w:rFonts w:cs="Calibri-Bold"/>
                <w:bCs/>
                <w:strike/>
                <w:color w:val="000000"/>
                <w:sz w:val="24"/>
                <w:szCs w:val="24"/>
              </w:rPr>
            </w:pPr>
            <w:r w:rsidRPr="007D5A52">
              <w:rPr>
                <w:rFonts w:cs="Calibri-Bold"/>
                <w:bCs/>
                <w:strike/>
                <w:color w:val="000000"/>
                <w:sz w:val="24"/>
                <w:szCs w:val="24"/>
              </w:rPr>
              <w:t xml:space="preserve">2.61 Local retail facilities are important in reducing the need to travel and in encouraging walking and cycling. Such facilities perform an important role in enhancing quality of life and sense of place. These facilities should provide for a convenience store of no more than 500sq. m </w:t>
            </w:r>
            <w:proofErr w:type="gramStart"/>
            <w:r w:rsidRPr="007D5A52">
              <w:rPr>
                <w:rFonts w:cs="Calibri-Bold"/>
                <w:bCs/>
                <w:strike/>
                <w:color w:val="000000"/>
                <w:sz w:val="24"/>
                <w:szCs w:val="24"/>
              </w:rPr>
              <w:t>gross  floor</w:t>
            </w:r>
            <w:proofErr w:type="gramEnd"/>
            <w:r w:rsidRPr="007D5A52">
              <w:rPr>
                <w:rFonts w:cs="Calibri-Bold"/>
                <w:bCs/>
                <w:strike/>
                <w:color w:val="000000"/>
                <w:sz w:val="24"/>
                <w:szCs w:val="24"/>
              </w:rPr>
              <w:t xml:space="preserve"> space. A number of other smaller stores may also be provided.</w:t>
            </w:r>
          </w:p>
          <w:p w:rsidR="00BF4771" w:rsidRPr="007D5A52" w:rsidRDefault="00BF4771" w:rsidP="007D5A52">
            <w:pPr>
              <w:autoSpaceDE w:val="0"/>
              <w:autoSpaceDN w:val="0"/>
              <w:adjustRightInd w:val="0"/>
              <w:spacing w:before="40" w:after="40" w:line="276" w:lineRule="auto"/>
              <w:rPr>
                <w:rFonts w:cs="Calibri-Bold"/>
                <w:bCs/>
                <w:strike/>
                <w:color w:val="000000"/>
                <w:sz w:val="24"/>
                <w:szCs w:val="24"/>
              </w:rPr>
            </w:pPr>
            <w:r w:rsidRPr="007D5A52">
              <w:rPr>
                <w:rFonts w:cs="Calibri-Bold"/>
                <w:bCs/>
                <w:strike/>
                <w:color w:val="000000"/>
                <w:sz w:val="24"/>
                <w:szCs w:val="24"/>
              </w:rPr>
              <w:t>2.62 A community meeting place is important in providing a location for community activities and meetings. This could take the form of a community centre, place of worship or a multi-functional facility.</w:t>
            </w:r>
          </w:p>
          <w:p w:rsidR="00BF4771" w:rsidRPr="007D5A52" w:rsidRDefault="00BF4771" w:rsidP="007D5A52">
            <w:pPr>
              <w:autoSpaceDE w:val="0"/>
              <w:autoSpaceDN w:val="0"/>
              <w:adjustRightInd w:val="0"/>
              <w:spacing w:before="40" w:after="40" w:line="276" w:lineRule="auto"/>
              <w:rPr>
                <w:rFonts w:cs="Calibri-Bold"/>
                <w:bCs/>
                <w:strike/>
                <w:color w:val="000000"/>
                <w:sz w:val="24"/>
                <w:szCs w:val="24"/>
              </w:rPr>
            </w:pPr>
            <w:r w:rsidRPr="007D5A52">
              <w:rPr>
                <w:rFonts w:cs="Calibri-Bold"/>
                <w:bCs/>
                <w:strike/>
                <w:color w:val="000000"/>
                <w:sz w:val="24"/>
                <w:szCs w:val="24"/>
              </w:rPr>
              <w:t>2.63 The community sports complex will provide an opportunity for new sports facilities to be developed. This could also include provision of a small stadium with complementary uses, should such a scheme be viable.</w:t>
            </w:r>
          </w:p>
          <w:p w:rsidR="00BF4771" w:rsidRPr="007D5A52" w:rsidRDefault="00BF4771" w:rsidP="007D5A52">
            <w:pPr>
              <w:autoSpaceDE w:val="0"/>
              <w:autoSpaceDN w:val="0"/>
              <w:adjustRightInd w:val="0"/>
              <w:spacing w:before="40" w:after="40" w:line="276" w:lineRule="auto"/>
              <w:rPr>
                <w:rFonts w:cs="Calibri-Bold"/>
                <w:bCs/>
                <w:strike/>
                <w:color w:val="000000"/>
                <w:sz w:val="24"/>
                <w:szCs w:val="24"/>
              </w:rPr>
            </w:pPr>
            <w:r w:rsidRPr="007D5A52">
              <w:rPr>
                <w:rFonts w:cs="Calibri-Bold"/>
                <w:bCs/>
                <w:strike/>
                <w:color w:val="000000"/>
                <w:sz w:val="24"/>
                <w:szCs w:val="24"/>
              </w:rPr>
              <w:t>2.64 The medical centre will provide capacity for 5 general practitioners as required by the Care Commissioning Group to meet the needs of the new communities to the south of Warwick.</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strike/>
                <w:color w:val="000000"/>
                <w:sz w:val="24"/>
                <w:szCs w:val="24"/>
              </w:rPr>
              <w:t>2.65 The facilities and services required in this policy may be integrated to enable more efficient use of land.</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MM12</w:t>
            </w:r>
          </w:p>
        </w:tc>
        <w:tc>
          <w:tcPr>
            <w:tcW w:w="497" w:type="pct"/>
          </w:tcPr>
          <w:p w:rsidR="00BF4771" w:rsidRPr="007D5A52" w:rsidRDefault="00BF4771" w:rsidP="007D5A52">
            <w:pPr>
              <w:spacing w:before="40" w:after="40" w:line="276" w:lineRule="auto"/>
              <w:rPr>
                <w:sz w:val="24"/>
                <w:szCs w:val="24"/>
              </w:rPr>
            </w:pPr>
            <w:r w:rsidRPr="007D5A52">
              <w:rPr>
                <w:sz w:val="24"/>
                <w:szCs w:val="24"/>
              </w:rPr>
              <w:t>DS15</w:t>
            </w:r>
          </w:p>
        </w:tc>
        <w:tc>
          <w:tcPr>
            <w:tcW w:w="4148" w:type="pct"/>
          </w:tcPr>
          <w:p w:rsidR="00BF4771" w:rsidRPr="007D5A52" w:rsidRDefault="00BF4771" w:rsidP="007D5A52">
            <w:pPr>
              <w:spacing w:before="40" w:after="40" w:line="276" w:lineRule="auto"/>
              <w:rPr>
                <w:b/>
                <w:sz w:val="24"/>
                <w:szCs w:val="24"/>
              </w:rPr>
            </w:pPr>
            <w:r w:rsidRPr="007D5A52">
              <w:rPr>
                <w:b/>
                <w:sz w:val="24"/>
                <w:szCs w:val="24"/>
              </w:rPr>
              <w:t>DS15 Comprehensive Development of Strategic Sites</w:t>
            </w:r>
          </w:p>
          <w:p w:rsidR="00BF4771" w:rsidRPr="007D5A52" w:rsidRDefault="00BF4771" w:rsidP="007D5A52">
            <w:pPr>
              <w:spacing w:before="40" w:after="40" w:line="276" w:lineRule="auto"/>
              <w:rPr>
                <w:sz w:val="24"/>
                <w:szCs w:val="24"/>
              </w:rPr>
            </w:pPr>
            <w:r w:rsidRPr="007D5A52">
              <w:rPr>
                <w:sz w:val="24"/>
                <w:szCs w:val="24"/>
              </w:rPr>
              <w:t xml:space="preserve"> The sites to which this policy applies are (as shown on the Policies Map):</w:t>
            </w:r>
          </w:p>
          <w:p w:rsidR="00BF4771" w:rsidRPr="007D5A52" w:rsidRDefault="00BF4771" w:rsidP="007D5A52">
            <w:pPr>
              <w:numPr>
                <w:ilvl w:val="0"/>
                <w:numId w:val="51"/>
              </w:numPr>
              <w:spacing w:before="40" w:after="40" w:line="276" w:lineRule="auto"/>
              <w:rPr>
                <w:rFonts w:cs="Calibri"/>
                <w:sz w:val="24"/>
                <w:szCs w:val="24"/>
              </w:rPr>
            </w:pPr>
            <w:r w:rsidRPr="007D5A52">
              <w:rPr>
                <w:rFonts w:cs="Calibri"/>
                <w:b/>
                <w:sz w:val="24"/>
                <w:szCs w:val="24"/>
                <w:u w:val="single"/>
              </w:rPr>
              <w:t>H02</w:t>
            </w:r>
            <w:r w:rsidRPr="007D5A52">
              <w:rPr>
                <w:rFonts w:cs="Calibri"/>
                <w:sz w:val="24"/>
                <w:szCs w:val="24"/>
              </w:rPr>
              <w:t xml:space="preserve"> - South of Harbury Lane, including the former sewage works ;</w:t>
            </w:r>
          </w:p>
          <w:p w:rsidR="00BF4771" w:rsidRPr="007D5A52" w:rsidRDefault="00BF4771" w:rsidP="007D5A52">
            <w:pPr>
              <w:numPr>
                <w:ilvl w:val="0"/>
                <w:numId w:val="51"/>
              </w:numPr>
              <w:spacing w:before="40" w:after="40" w:line="276" w:lineRule="auto"/>
              <w:rPr>
                <w:rFonts w:cs="Calibri"/>
                <w:sz w:val="24"/>
                <w:szCs w:val="24"/>
              </w:rPr>
            </w:pPr>
            <w:r w:rsidRPr="007D5A52">
              <w:rPr>
                <w:rFonts w:cs="Calibri"/>
                <w:b/>
                <w:sz w:val="24"/>
                <w:szCs w:val="24"/>
                <w:u w:val="single"/>
              </w:rPr>
              <w:t xml:space="preserve">H01 - </w:t>
            </w:r>
            <w:r w:rsidRPr="007D5A52">
              <w:rPr>
                <w:rFonts w:cs="Calibri"/>
                <w:sz w:val="24"/>
                <w:szCs w:val="24"/>
              </w:rPr>
              <w:t>West of Europa Way;</w:t>
            </w:r>
          </w:p>
          <w:p w:rsidR="00BF4771" w:rsidRPr="007D5A52" w:rsidRDefault="00BF4771" w:rsidP="007D5A52">
            <w:pPr>
              <w:numPr>
                <w:ilvl w:val="0"/>
                <w:numId w:val="51"/>
              </w:numPr>
              <w:spacing w:before="40" w:after="40" w:line="276" w:lineRule="auto"/>
              <w:rPr>
                <w:rFonts w:cs="Calibri"/>
                <w:strike/>
                <w:sz w:val="24"/>
                <w:szCs w:val="24"/>
              </w:rPr>
            </w:pPr>
            <w:r w:rsidRPr="007D5A52">
              <w:rPr>
                <w:rFonts w:cs="Calibri"/>
                <w:strike/>
                <w:sz w:val="24"/>
                <w:szCs w:val="24"/>
              </w:rPr>
              <w:t>Red House Farm;</w:t>
            </w:r>
          </w:p>
          <w:p w:rsidR="00BF4771" w:rsidRPr="007D5A52" w:rsidRDefault="00BF4771" w:rsidP="007D5A52">
            <w:pPr>
              <w:numPr>
                <w:ilvl w:val="0"/>
                <w:numId w:val="51"/>
              </w:numPr>
              <w:spacing w:before="40" w:after="40" w:line="276" w:lineRule="auto"/>
              <w:rPr>
                <w:rFonts w:cs="Calibri"/>
                <w:strike/>
                <w:sz w:val="24"/>
                <w:szCs w:val="24"/>
              </w:rPr>
            </w:pPr>
            <w:r w:rsidRPr="007D5A52">
              <w:rPr>
                <w:rFonts w:cs="Calibri"/>
                <w:strike/>
                <w:sz w:val="24"/>
                <w:szCs w:val="24"/>
              </w:rPr>
              <w:t>Whitnash East/South of Sydenham; and</w:t>
            </w:r>
          </w:p>
          <w:p w:rsidR="00BF4771" w:rsidRPr="007D5A52" w:rsidRDefault="009A4723" w:rsidP="007D5A52">
            <w:pPr>
              <w:numPr>
                <w:ilvl w:val="0"/>
                <w:numId w:val="51"/>
              </w:numPr>
              <w:spacing w:before="40" w:after="40" w:line="276" w:lineRule="auto"/>
              <w:rPr>
                <w:rFonts w:cs="Calibri"/>
                <w:b/>
                <w:sz w:val="24"/>
                <w:szCs w:val="24"/>
                <w:u w:val="single"/>
              </w:rPr>
            </w:pPr>
            <w:r w:rsidRPr="009A4723">
              <w:rPr>
                <w:rFonts w:cs="Calibri"/>
                <w:strike/>
                <w:sz w:val="24"/>
                <w:szCs w:val="24"/>
              </w:rPr>
              <w:lastRenderedPageBreak/>
              <w:t>Thickthorn</w:t>
            </w:r>
            <w:r>
              <w:rPr>
                <w:rFonts w:cs="Calibri"/>
                <w:b/>
                <w:sz w:val="24"/>
                <w:szCs w:val="24"/>
                <w:u w:val="single"/>
              </w:rPr>
              <w:t xml:space="preserve"> </w:t>
            </w:r>
            <w:r w:rsidR="00BF4771" w:rsidRPr="007D5A52">
              <w:rPr>
                <w:rFonts w:cs="Calibri"/>
                <w:b/>
                <w:sz w:val="24"/>
                <w:szCs w:val="24"/>
                <w:u w:val="single"/>
              </w:rPr>
              <w:t xml:space="preserve">H06 and H40 - East of Kenilworth (Thickthorn, </w:t>
            </w:r>
            <w:r w:rsidR="00BE4C33" w:rsidRPr="007D5A52">
              <w:rPr>
                <w:rFonts w:cs="Calibri"/>
                <w:b/>
                <w:sz w:val="24"/>
                <w:szCs w:val="24"/>
                <w:u w:val="single"/>
              </w:rPr>
              <w:t>Crewe Lane, Southcrest Farm and Woodside Training Centre</w:t>
            </w:r>
            <w:r w:rsidR="00BF4771" w:rsidRPr="007D5A52">
              <w:rPr>
                <w:rFonts w:cs="Calibri"/>
                <w:b/>
                <w:sz w:val="24"/>
                <w:szCs w:val="24"/>
                <w:u w:val="single"/>
              </w:rPr>
              <w:t>)</w:t>
            </w:r>
          </w:p>
          <w:p w:rsidR="00BF4771" w:rsidRPr="007D5A52" w:rsidRDefault="00BF4771" w:rsidP="007D5A52">
            <w:pPr>
              <w:numPr>
                <w:ilvl w:val="0"/>
                <w:numId w:val="51"/>
              </w:numPr>
              <w:spacing w:before="40" w:after="40" w:line="276" w:lineRule="auto"/>
              <w:rPr>
                <w:rFonts w:cs="Calibri"/>
                <w:b/>
                <w:sz w:val="24"/>
                <w:szCs w:val="24"/>
                <w:u w:val="single"/>
              </w:rPr>
            </w:pPr>
            <w:r w:rsidRPr="007D5A52">
              <w:rPr>
                <w:rFonts w:cstheme="minorHAnsi"/>
                <w:b/>
                <w:sz w:val="24"/>
                <w:szCs w:val="24"/>
                <w:u w:val="single"/>
              </w:rPr>
              <w:t>H42 - Land at Westwood Heath</w:t>
            </w:r>
          </w:p>
          <w:p w:rsidR="00BF4771" w:rsidRPr="007D5A52" w:rsidRDefault="00BF4771" w:rsidP="007D5A52">
            <w:pPr>
              <w:numPr>
                <w:ilvl w:val="0"/>
                <w:numId w:val="51"/>
              </w:numPr>
              <w:spacing w:before="40" w:after="40" w:line="276" w:lineRule="auto"/>
              <w:rPr>
                <w:rFonts w:cs="Calibri"/>
                <w:b/>
                <w:sz w:val="24"/>
                <w:szCs w:val="24"/>
                <w:u w:val="single"/>
              </w:rPr>
            </w:pPr>
            <w:r w:rsidRPr="007D5A52">
              <w:rPr>
                <w:rFonts w:cstheme="minorHAnsi"/>
                <w:b/>
                <w:sz w:val="24"/>
                <w:szCs w:val="24"/>
                <w:u w:val="single"/>
              </w:rPr>
              <w:t>H43 - Kings Hill (including land identified for development beyond the current plan period)</w:t>
            </w:r>
          </w:p>
          <w:p w:rsidR="00BF4771" w:rsidRPr="007D5A52" w:rsidRDefault="00BF4771" w:rsidP="007D5A52">
            <w:pPr>
              <w:numPr>
                <w:ilvl w:val="0"/>
                <w:numId w:val="51"/>
              </w:numPr>
              <w:spacing w:before="40" w:after="40" w:line="276" w:lineRule="auto"/>
              <w:rPr>
                <w:rFonts w:cs="Calibri"/>
                <w:b/>
                <w:sz w:val="24"/>
                <w:szCs w:val="24"/>
                <w:u w:val="single"/>
              </w:rPr>
            </w:pPr>
            <w:r w:rsidRPr="007D5A52">
              <w:rPr>
                <w:rFonts w:cs="Calibri"/>
                <w:b/>
                <w:sz w:val="24"/>
                <w:szCs w:val="24"/>
                <w:u w:val="single"/>
              </w:rPr>
              <w:t>H46a and H46b - Land at Gallows Hill and the Asps</w:t>
            </w:r>
          </w:p>
          <w:p w:rsidR="00BF4771" w:rsidRPr="007D5A52" w:rsidRDefault="00BF4771" w:rsidP="007D5A52">
            <w:pPr>
              <w:spacing w:before="40" w:after="40" w:line="276" w:lineRule="auto"/>
              <w:rPr>
                <w:sz w:val="24"/>
                <w:szCs w:val="24"/>
              </w:rPr>
            </w:pPr>
            <w:r w:rsidRPr="007D5A52">
              <w:rPr>
                <w:sz w:val="24"/>
                <w:szCs w:val="24"/>
              </w:rPr>
              <w:t xml:space="preserve">Proposals for </w:t>
            </w:r>
            <w:r w:rsidRPr="007D5A52">
              <w:rPr>
                <w:strike/>
                <w:sz w:val="24"/>
                <w:szCs w:val="24"/>
              </w:rPr>
              <w:t>all or part of</w:t>
            </w:r>
            <w:r w:rsidRPr="007D5A52">
              <w:rPr>
                <w:sz w:val="24"/>
                <w:szCs w:val="24"/>
              </w:rPr>
              <w:t xml:space="preserve"> the allocated </w:t>
            </w:r>
            <w:r w:rsidRPr="007D5A52">
              <w:rPr>
                <w:b/>
                <w:sz w:val="24"/>
                <w:szCs w:val="24"/>
                <w:u w:val="single"/>
              </w:rPr>
              <w:t xml:space="preserve">strategic </w:t>
            </w:r>
            <w:r w:rsidRPr="007D5A52">
              <w:rPr>
                <w:sz w:val="24"/>
                <w:szCs w:val="24"/>
              </w:rPr>
              <w:t xml:space="preserve">sites detailed above will be approved where they </w:t>
            </w:r>
            <w:r w:rsidRPr="007D5A52">
              <w:rPr>
                <w:b/>
                <w:sz w:val="24"/>
                <w:szCs w:val="24"/>
                <w:u w:val="single"/>
              </w:rPr>
              <w:t>represent</w:t>
            </w:r>
            <w:r w:rsidRPr="007D5A52">
              <w:rPr>
                <w:sz w:val="24"/>
                <w:szCs w:val="24"/>
              </w:rPr>
              <w:t xml:space="preserve"> </w:t>
            </w:r>
            <w:r w:rsidRPr="007D5A52">
              <w:rPr>
                <w:strike/>
                <w:sz w:val="24"/>
                <w:szCs w:val="24"/>
              </w:rPr>
              <w:t xml:space="preserve">take full account of </w:t>
            </w:r>
            <w:r w:rsidRPr="007D5A52">
              <w:rPr>
                <w:sz w:val="24"/>
                <w:szCs w:val="24"/>
              </w:rPr>
              <w:t>a comprehensive development scheme for the whole site</w:t>
            </w:r>
            <w:r w:rsidRPr="007D5A52">
              <w:rPr>
                <w:strike/>
                <w:sz w:val="24"/>
                <w:szCs w:val="24"/>
              </w:rPr>
              <w:t xml:space="preserve">.  The comprehensive development scheme will </w:t>
            </w:r>
            <w:r w:rsidRPr="007D5A52">
              <w:rPr>
                <w:b/>
                <w:strike/>
                <w:sz w:val="24"/>
                <w:szCs w:val="24"/>
                <w:u w:val="single"/>
              </w:rPr>
              <w:t>take</w:t>
            </w:r>
            <w:r w:rsidR="005669F5" w:rsidRPr="007D5A52">
              <w:rPr>
                <w:b/>
                <w:strike/>
                <w:sz w:val="24"/>
                <w:szCs w:val="24"/>
                <w:u w:val="single"/>
              </w:rPr>
              <w:t xml:space="preserve"> </w:t>
            </w:r>
            <w:r w:rsidRPr="007D5A52">
              <w:rPr>
                <w:b/>
                <w:sz w:val="24"/>
                <w:szCs w:val="24"/>
                <w:u w:val="single"/>
              </w:rPr>
              <w:t>There will be a requirement to demonstrate this by the submission of</w:t>
            </w:r>
            <w:r w:rsidRPr="007D5A52">
              <w:rPr>
                <w:sz w:val="24"/>
                <w:szCs w:val="24"/>
              </w:rPr>
              <w:t xml:space="preserve"> </w:t>
            </w:r>
            <w:r w:rsidRPr="007D5A52">
              <w:rPr>
                <w:strike/>
                <w:sz w:val="24"/>
                <w:szCs w:val="24"/>
              </w:rPr>
              <w:t xml:space="preserve">the form of </w:t>
            </w:r>
            <w:r w:rsidRPr="007D5A52">
              <w:rPr>
                <w:sz w:val="24"/>
                <w:szCs w:val="24"/>
              </w:rPr>
              <w:t xml:space="preserve">either a Development Brief or </w:t>
            </w:r>
            <w:r w:rsidRPr="007D5A52">
              <w:rPr>
                <w:strike/>
                <w:sz w:val="24"/>
                <w:szCs w:val="24"/>
              </w:rPr>
              <w:t>a Masterplan</w:t>
            </w:r>
            <w:r w:rsidRPr="007D5A52">
              <w:rPr>
                <w:sz w:val="24"/>
                <w:szCs w:val="24"/>
              </w:rPr>
              <w:t xml:space="preserve"> </w:t>
            </w:r>
            <w:r w:rsidRPr="007D5A52">
              <w:rPr>
                <w:b/>
                <w:sz w:val="24"/>
                <w:szCs w:val="24"/>
                <w:u w:val="single"/>
              </w:rPr>
              <w:t>a Layout and Design Statement as</w:t>
            </w:r>
            <w:r w:rsidRPr="007D5A52">
              <w:rPr>
                <w:sz w:val="24"/>
                <w:szCs w:val="24"/>
              </w:rPr>
              <w:t xml:space="preserve"> </w:t>
            </w:r>
            <w:r w:rsidRPr="007D5A52">
              <w:rPr>
                <w:b/>
                <w:sz w:val="24"/>
                <w:szCs w:val="24"/>
                <w:u w:val="single"/>
              </w:rPr>
              <w:t>appropriate</w:t>
            </w:r>
            <w:r w:rsidRPr="007D5A52">
              <w:rPr>
                <w:sz w:val="24"/>
                <w:szCs w:val="24"/>
              </w:rPr>
              <w:t xml:space="preserve"> to be approved by the Local Planning Authority </w:t>
            </w:r>
            <w:r w:rsidRPr="007D5A52">
              <w:rPr>
                <w:b/>
                <w:sz w:val="24"/>
                <w:szCs w:val="24"/>
                <w:u w:val="single"/>
              </w:rPr>
              <w:t>(Policy BE2).</w:t>
            </w:r>
          </w:p>
          <w:p w:rsidR="00BF4771" w:rsidRPr="007D5A52" w:rsidRDefault="00BF4771" w:rsidP="007D5A52">
            <w:pPr>
              <w:spacing w:before="40" w:after="40" w:line="276" w:lineRule="auto"/>
              <w:rPr>
                <w:sz w:val="24"/>
                <w:szCs w:val="24"/>
              </w:rPr>
            </w:pPr>
            <w:r w:rsidRPr="007D5A52">
              <w:rPr>
                <w:sz w:val="24"/>
                <w:szCs w:val="24"/>
              </w:rPr>
              <w:t xml:space="preserve">The Development Brief or </w:t>
            </w:r>
            <w:r w:rsidRPr="007D5A52">
              <w:rPr>
                <w:strike/>
                <w:sz w:val="24"/>
                <w:szCs w:val="24"/>
              </w:rPr>
              <w:t xml:space="preserve">Masterplan </w:t>
            </w:r>
            <w:r w:rsidRPr="007D5A52">
              <w:rPr>
                <w:b/>
                <w:sz w:val="24"/>
                <w:szCs w:val="24"/>
                <w:u w:val="single"/>
              </w:rPr>
              <w:t>Layout and Design Statement</w:t>
            </w:r>
            <w:r w:rsidRPr="007D5A52">
              <w:rPr>
                <w:sz w:val="24"/>
                <w:szCs w:val="24"/>
              </w:rPr>
              <w:t xml:space="preserve"> should address the criteria set out in Policy BE2 and, for the sites set out below, </w:t>
            </w:r>
            <w:r w:rsidRPr="007D5A52">
              <w:rPr>
                <w:color w:val="000000"/>
                <w:sz w:val="24"/>
                <w:szCs w:val="24"/>
              </w:rPr>
              <w:t>should provide for the delivery of infrastructure and services which as a minimum should include the following</w:t>
            </w:r>
            <w:r w:rsidRPr="007D5A52">
              <w:rPr>
                <w:sz w:val="24"/>
                <w:szCs w:val="24"/>
              </w:rPr>
              <w:t>:</w:t>
            </w:r>
          </w:p>
          <w:tbl>
            <w:tblPr>
              <w:tblStyle w:val="TableGrid"/>
              <w:tblW w:w="8671" w:type="dxa"/>
              <w:jc w:val="center"/>
              <w:tblInd w:w="680" w:type="dxa"/>
              <w:tblLayout w:type="fixed"/>
              <w:tblLook w:val="04A0" w:firstRow="1" w:lastRow="0" w:firstColumn="1" w:lastColumn="0" w:noHBand="0" w:noVBand="1"/>
            </w:tblPr>
            <w:tblGrid>
              <w:gridCol w:w="2717"/>
              <w:gridCol w:w="5954"/>
            </w:tblGrid>
            <w:tr w:rsidR="00BF4771" w:rsidRPr="007D5A52" w:rsidTr="00FA2E8E">
              <w:trPr>
                <w:trHeight w:val="398"/>
                <w:jc w:val="center"/>
              </w:trPr>
              <w:tc>
                <w:tcPr>
                  <w:tcW w:w="2717" w:type="dxa"/>
                </w:tcPr>
                <w:p w:rsidR="00BF4771" w:rsidRPr="007D5A52" w:rsidRDefault="00BF4771" w:rsidP="007D5A52">
                  <w:pPr>
                    <w:pStyle w:val="LPH2"/>
                    <w:numPr>
                      <w:ilvl w:val="0"/>
                      <w:numId w:val="0"/>
                    </w:numPr>
                    <w:spacing w:before="40" w:after="40" w:line="276" w:lineRule="auto"/>
                    <w:ind w:left="680" w:hanging="680"/>
                    <w:rPr>
                      <w:rFonts w:asciiTheme="minorHAnsi" w:hAnsiTheme="minorHAnsi"/>
                      <w:b/>
                      <w:spacing w:val="0"/>
                      <w:sz w:val="24"/>
                      <w:szCs w:val="24"/>
                    </w:rPr>
                  </w:pPr>
                  <w:r w:rsidRPr="007D5A52">
                    <w:rPr>
                      <w:rFonts w:asciiTheme="minorHAnsi" w:hAnsiTheme="minorHAnsi"/>
                      <w:b/>
                      <w:spacing w:val="0"/>
                      <w:sz w:val="24"/>
                      <w:szCs w:val="24"/>
                    </w:rPr>
                    <w:t>Site</w:t>
                  </w:r>
                </w:p>
              </w:tc>
              <w:tc>
                <w:tcPr>
                  <w:tcW w:w="5954" w:type="dxa"/>
                </w:tcPr>
                <w:p w:rsidR="00BF4771" w:rsidRPr="007D5A52" w:rsidRDefault="00BF4771" w:rsidP="007D5A52">
                  <w:pPr>
                    <w:pStyle w:val="LPH2"/>
                    <w:numPr>
                      <w:ilvl w:val="0"/>
                      <w:numId w:val="0"/>
                    </w:numPr>
                    <w:spacing w:before="40" w:after="40" w:line="276" w:lineRule="auto"/>
                    <w:ind w:left="680" w:hanging="680"/>
                    <w:rPr>
                      <w:rFonts w:asciiTheme="minorHAnsi" w:hAnsiTheme="minorHAnsi"/>
                      <w:b/>
                      <w:spacing w:val="0"/>
                      <w:sz w:val="24"/>
                      <w:szCs w:val="24"/>
                    </w:rPr>
                  </w:pPr>
                  <w:r w:rsidRPr="007D5A52">
                    <w:rPr>
                      <w:rFonts w:asciiTheme="minorHAnsi" w:hAnsiTheme="minorHAnsi"/>
                      <w:b/>
                      <w:spacing w:val="0"/>
                      <w:sz w:val="24"/>
                      <w:szCs w:val="24"/>
                    </w:rPr>
                    <w:t xml:space="preserve">Infrastructure and Services </w:t>
                  </w:r>
                </w:p>
              </w:tc>
            </w:tr>
            <w:tr w:rsidR="00BF4771" w:rsidRPr="007D5A52" w:rsidTr="00FA2E8E">
              <w:trPr>
                <w:jc w:val="center"/>
              </w:trPr>
              <w:tc>
                <w:tcPr>
                  <w:tcW w:w="2717" w:type="dxa"/>
                </w:tcPr>
                <w:p w:rsidR="00BF4771" w:rsidRPr="007D5A52" w:rsidRDefault="00BF4771" w:rsidP="007D5A52">
                  <w:pPr>
                    <w:pStyle w:val="LPH2"/>
                    <w:numPr>
                      <w:ilvl w:val="0"/>
                      <w:numId w:val="0"/>
                    </w:numPr>
                    <w:spacing w:before="40" w:after="40" w:line="276" w:lineRule="auto"/>
                    <w:rPr>
                      <w:rFonts w:asciiTheme="minorHAnsi" w:hAnsiTheme="minorHAnsi"/>
                      <w:spacing w:val="0"/>
                      <w:sz w:val="24"/>
                      <w:szCs w:val="24"/>
                    </w:rPr>
                  </w:pPr>
                  <w:r w:rsidRPr="007D5A52">
                    <w:rPr>
                      <w:rFonts w:asciiTheme="minorHAnsi" w:hAnsiTheme="minorHAnsi"/>
                      <w:spacing w:val="0"/>
                      <w:sz w:val="24"/>
                      <w:szCs w:val="24"/>
                    </w:rPr>
                    <w:t>Land South of Harbury Lane</w:t>
                  </w:r>
                  <w:r w:rsidRPr="007D5A52">
                    <w:rPr>
                      <w:rFonts w:asciiTheme="minorHAnsi" w:hAnsiTheme="minorHAnsi"/>
                      <w:b/>
                      <w:spacing w:val="0"/>
                      <w:sz w:val="24"/>
                      <w:szCs w:val="24"/>
                      <w:u w:val="single"/>
                    </w:rPr>
                    <w:t xml:space="preserve"> (H02)</w:t>
                  </w:r>
                </w:p>
              </w:tc>
              <w:tc>
                <w:tcPr>
                  <w:tcW w:w="5954" w:type="dxa"/>
                </w:tcPr>
                <w:p w:rsidR="00BF4771" w:rsidRPr="007D5A52" w:rsidRDefault="00BF4771" w:rsidP="007D5A52">
                  <w:pPr>
                    <w:pStyle w:val="LPH2"/>
                    <w:numPr>
                      <w:ilvl w:val="0"/>
                      <w:numId w:val="0"/>
                    </w:numPr>
                    <w:spacing w:before="40" w:after="40" w:line="276" w:lineRule="auto"/>
                    <w:ind w:left="34" w:hanging="34"/>
                    <w:rPr>
                      <w:rFonts w:asciiTheme="minorHAnsi" w:hAnsiTheme="minorHAnsi"/>
                      <w:spacing w:val="0"/>
                      <w:sz w:val="24"/>
                      <w:szCs w:val="24"/>
                    </w:rPr>
                  </w:pPr>
                  <w:r w:rsidRPr="007D5A52">
                    <w:rPr>
                      <w:rFonts w:asciiTheme="minorHAnsi" w:hAnsiTheme="minorHAnsi"/>
                      <w:spacing w:val="0"/>
                      <w:sz w:val="24"/>
                      <w:szCs w:val="24"/>
                    </w:rPr>
                    <w:t>Two new primary schools</w:t>
                  </w:r>
                </w:p>
                <w:p w:rsidR="00BF4771" w:rsidRPr="007D5A52" w:rsidRDefault="00BF4771" w:rsidP="007D5A52">
                  <w:pPr>
                    <w:pStyle w:val="LPH2"/>
                    <w:numPr>
                      <w:ilvl w:val="0"/>
                      <w:numId w:val="0"/>
                    </w:numPr>
                    <w:spacing w:before="40" w:after="40" w:line="276" w:lineRule="auto"/>
                    <w:ind w:left="34" w:hanging="34"/>
                    <w:rPr>
                      <w:rFonts w:asciiTheme="minorHAnsi" w:hAnsiTheme="minorHAnsi"/>
                      <w:spacing w:val="0"/>
                      <w:sz w:val="24"/>
                      <w:szCs w:val="24"/>
                    </w:rPr>
                  </w:pPr>
                  <w:r w:rsidRPr="007D5A52">
                    <w:rPr>
                      <w:rFonts w:asciiTheme="minorHAnsi" w:hAnsiTheme="minorHAnsi"/>
                      <w:spacing w:val="0"/>
                      <w:sz w:val="24"/>
                      <w:szCs w:val="24"/>
                    </w:rPr>
                    <w:t>Country park (see Policy DS13)</w:t>
                  </w:r>
                </w:p>
                <w:p w:rsidR="00BF4771" w:rsidRPr="007D5A52" w:rsidRDefault="00BF4771" w:rsidP="007D5A52">
                  <w:pPr>
                    <w:pStyle w:val="LPH2"/>
                    <w:numPr>
                      <w:ilvl w:val="0"/>
                      <w:numId w:val="0"/>
                    </w:numPr>
                    <w:spacing w:before="40" w:after="40" w:line="276" w:lineRule="auto"/>
                    <w:ind w:left="34" w:hanging="34"/>
                    <w:rPr>
                      <w:rFonts w:asciiTheme="minorHAnsi" w:hAnsiTheme="minorHAnsi"/>
                      <w:spacing w:val="0"/>
                      <w:sz w:val="24"/>
                      <w:szCs w:val="24"/>
                    </w:rPr>
                  </w:pPr>
                  <w:r w:rsidRPr="007D5A52">
                    <w:rPr>
                      <w:rFonts w:asciiTheme="minorHAnsi" w:hAnsiTheme="minorHAnsi"/>
                      <w:spacing w:val="0"/>
                      <w:sz w:val="24"/>
                      <w:szCs w:val="24"/>
                    </w:rPr>
                    <w:t xml:space="preserve">A community meeting place </w:t>
                  </w:r>
                </w:p>
                <w:p w:rsidR="00BF4771" w:rsidRPr="007D5A52" w:rsidRDefault="00BF4771" w:rsidP="007D5A52">
                  <w:pPr>
                    <w:pStyle w:val="LPH2"/>
                    <w:numPr>
                      <w:ilvl w:val="0"/>
                      <w:numId w:val="0"/>
                    </w:numPr>
                    <w:spacing w:before="40" w:after="40" w:line="276" w:lineRule="auto"/>
                    <w:ind w:left="34" w:hanging="34"/>
                    <w:rPr>
                      <w:rFonts w:asciiTheme="minorHAnsi" w:hAnsiTheme="minorHAnsi"/>
                      <w:spacing w:val="0"/>
                      <w:sz w:val="24"/>
                      <w:szCs w:val="24"/>
                    </w:rPr>
                  </w:pPr>
                  <w:r w:rsidRPr="007D5A52">
                    <w:rPr>
                      <w:rFonts w:asciiTheme="minorHAnsi" w:hAnsiTheme="minorHAnsi"/>
                      <w:spacing w:val="0"/>
                      <w:sz w:val="24"/>
                      <w:szCs w:val="24"/>
                    </w:rPr>
                    <w:t xml:space="preserve">Retail facilities: a convenience store of no more than 500sq. m gross floor space. A number of other smaller stores may also be provided </w:t>
                  </w:r>
                </w:p>
              </w:tc>
            </w:tr>
            <w:tr w:rsidR="00BF4771" w:rsidRPr="007D5A52" w:rsidTr="00FA2E8E">
              <w:trPr>
                <w:jc w:val="center"/>
              </w:trPr>
              <w:tc>
                <w:tcPr>
                  <w:tcW w:w="2717" w:type="dxa"/>
                </w:tcPr>
                <w:p w:rsidR="00BF4771" w:rsidRPr="007D5A52" w:rsidRDefault="00BF4771" w:rsidP="007D5A52">
                  <w:pPr>
                    <w:pStyle w:val="LPH2"/>
                    <w:numPr>
                      <w:ilvl w:val="0"/>
                      <w:numId w:val="0"/>
                    </w:numPr>
                    <w:spacing w:before="40" w:after="40" w:line="276" w:lineRule="auto"/>
                    <w:rPr>
                      <w:rFonts w:asciiTheme="minorHAnsi" w:hAnsiTheme="minorHAnsi"/>
                      <w:spacing w:val="0"/>
                      <w:sz w:val="24"/>
                      <w:szCs w:val="24"/>
                    </w:rPr>
                  </w:pPr>
                  <w:r w:rsidRPr="007D5A52">
                    <w:rPr>
                      <w:rFonts w:asciiTheme="minorHAnsi" w:hAnsiTheme="minorHAnsi"/>
                      <w:spacing w:val="0"/>
                      <w:sz w:val="24"/>
                      <w:szCs w:val="24"/>
                    </w:rPr>
                    <w:t>Land at Myton / West Europa Way</w:t>
                  </w:r>
                  <w:r w:rsidRPr="007D5A52">
                    <w:rPr>
                      <w:rFonts w:asciiTheme="minorHAnsi" w:hAnsiTheme="minorHAnsi"/>
                      <w:b/>
                      <w:spacing w:val="0"/>
                      <w:sz w:val="24"/>
                      <w:szCs w:val="24"/>
                      <w:u w:val="single"/>
                    </w:rPr>
                    <w:t xml:space="preserve"> (H01)</w:t>
                  </w:r>
                </w:p>
                <w:p w:rsidR="00BF4771" w:rsidRPr="007D5A52" w:rsidRDefault="00BF4771" w:rsidP="007D5A52">
                  <w:pPr>
                    <w:pStyle w:val="LPH2"/>
                    <w:numPr>
                      <w:ilvl w:val="0"/>
                      <w:numId w:val="0"/>
                    </w:numPr>
                    <w:spacing w:before="40" w:after="40" w:line="276" w:lineRule="auto"/>
                    <w:rPr>
                      <w:rFonts w:asciiTheme="minorHAnsi" w:hAnsiTheme="minorHAnsi"/>
                      <w:spacing w:val="0"/>
                      <w:sz w:val="24"/>
                      <w:szCs w:val="24"/>
                    </w:rPr>
                  </w:pPr>
                </w:p>
              </w:tc>
              <w:tc>
                <w:tcPr>
                  <w:tcW w:w="5954" w:type="dxa"/>
                </w:tcPr>
                <w:p w:rsidR="00BF4771" w:rsidRPr="007D5A52" w:rsidRDefault="00BF4771" w:rsidP="007D5A52">
                  <w:pPr>
                    <w:pStyle w:val="LPH2"/>
                    <w:numPr>
                      <w:ilvl w:val="0"/>
                      <w:numId w:val="0"/>
                    </w:numPr>
                    <w:spacing w:before="40" w:after="40" w:line="276" w:lineRule="auto"/>
                    <w:ind w:left="34" w:hanging="34"/>
                    <w:rPr>
                      <w:rFonts w:asciiTheme="minorHAnsi" w:hAnsiTheme="minorHAnsi"/>
                      <w:spacing w:val="0"/>
                      <w:sz w:val="24"/>
                      <w:szCs w:val="24"/>
                    </w:rPr>
                  </w:pPr>
                  <w:r w:rsidRPr="007D5A52">
                    <w:rPr>
                      <w:rFonts w:asciiTheme="minorHAnsi" w:hAnsiTheme="minorHAnsi"/>
                      <w:b/>
                      <w:spacing w:val="0"/>
                      <w:sz w:val="24"/>
                      <w:szCs w:val="24"/>
                      <w:u w:val="single"/>
                    </w:rPr>
                    <w:t>Land for a s</w:t>
                  </w:r>
                  <w:r w:rsidRPr="007D5A52">
                    <w:rPr>
                      <w:rFonts w:asciiTheme="minorHAnsi" w:hAnsiTheme="minorHAnsi"/>
                      <w:spacing w:val="0"/>
                      <w:sz w:val="24"/>
                      <w:szCs w:val="24"/>
                    </w:rPr>
                    <w:t>econdary school, sixth form facility and primary school (see Policy DS12)</w:t>
                  </w:r>
                </w:p>
                <w:p w:rsidR="00BF4771" w:rsidRPr="007D5A52" w:rsidRDefault="00BF4771" w:rsidP="007D5A52">
                  <w:pPr>
                    <w:pStyle w:val="LPH2"/>
                    <w:numPr>
                      <w:ilvl w:val="0"/>
                      <w:numId w:val="0"/>
                    </w:numPr>
                    <w:spacing w:before="40" w:after="40" w:line="276" w:lineRule="auto"/>
                    <w:ind w:left="34" w:hanging="34"/>
                    <w:rPr>
                      <w:rFonts w:asciiTheme="minorHAnsi" w:hAnsiTheme="minorHAnsi"/>
                      <w:spacing w:val="0"/>
                      <w:sz w:val="24"/>
                      <w:szCs w:val="24"/>
                    </w:rPr>
                  </w:pPr>
                  <w:r w:rsidRPr="007D5A52">
                    <w:rPr>
                      <w:rFonts w:asciiTheme="minorHAnsi" w:hAnsiTheme="minorHAnsi"/>
                      <w:strike/>
                      <w:spacing w:val="0"/>
                      <w:sz w:val="24"/>
                      <w:szCs w:val="24"/>
                    </w:rPr>
                    <w:t xml:space="preserve">Community hub </w:t>
                  </w:r>
                  <w:r w:rsidRPr="007D5A52">
                    <w:rPr>
                      <w:rFonts w:asciiTheme="minorHAnsi" w:hAnsiTheme="minorHAnsi"/>
                      <w:b/>
                      <w:spacing w:val="0"/>
                      <w:sz w:val="24"/>
                      <w:szCs w:val="24"/>
                      <w:u w:val="single"/>
                    </w:rPr>
                    <w:t>Community Stadium and associated uses</w:t>
                  </w:r>
                  <w:r w:rsidRPr="007D5A52">
                    <w:rPr>
                      <w:rFonts w:asciiTheme="minorHAnsi" w:hAnsiTheme="minorHAnsi"/>
                      <w:spacing w:val="0"/>
                      <w:sz w:val="24"/>
                      <w:szCs w:val="24"/>
                    </w:rPr>
                    <w:t xml:space="preserve"> (see Policy DS14)</w:t>
                  </w:r>
                </w:p>
                <w:p w:rsidR="007073BB" w:rsidRPr="007D5A52" w:rsidRDefault="007073BB" w:rsidP="007D5A52">
                  <w:pPr>
                    <w:pStyle w:val="LPH2"/>
                    <w:numPr>
                      <w:ilvl w:val="0"/>
                      <w:numId w:val="0"/>
                    </w:numPr>
                    <w:spacing w:before="40" w:after="40" w:line="276" w:lineRule="auto"/>
                    <w:ind w:left="34" w:hanging="34"/>
                    <w:rPr>
                      <w:rFonts w:asciiTheme="minorHAnsi" w:hAnsiTheme="minorHAnsi"/>
                      <w:b/>
                      <w:spacing w:val="0"/>
                      <w:sz w:val="24"/>
                      <w:szCs w:val="24"/>
                      <w:u w:val="single"/>
                    </w:rPr>
                  </w:pPr>
                  <w:r w:rsidRPr="007D5A52">
                    <w:rPr>
                      <w:rFonts w:asciiTheme="minorHAnsi" w:hAnsiTheme="minorHAnsi"/>
                      <w:b/>
                      <w:spacing w:val="0"/>
                      <w:sz w:val="24"/>
                      <w:szCs w:val="24"/>
                      <w:u w:val="single"/>
                    </w:rPr>
                    <w:t xml:space="preserve">Retail facilities: a convenience store of no more than 500sq.m gross floor space. A number of other smaller </w:t>
                  </w:r>
                  <w:r w:rsidRPr="007D5A52">
                    <w:rPr>
                      <w:rFonts w:asciiTheme="minorHAnsi" w:hAnsiTheme="minorHAnsi"/>
                      <w:b/>
                      <w:spacing w:val="0"/>
                      <w:sz w:val="24"/>
                      <w:szCs w:val="24"/>
                      <w:u w:val="single"/>
                    </w:rPr>
                    <w:lastRenderedPageBreak/>
                    <w:t>stores may also be provided.</w:t>
                  </w:r>
                </w:p>
                <w:p w:rsidR="00BF4771" w:rsidRPr="007D5A52" w:rsidRDefault="00BF4771" w:rsidP="007D5A52">
                  <w:pPr>
                    <w:pStyle w:val="LPH2"/>
                    <w:numPr>
                      <w:ilvl w:val="0"/>
                      <w:numId w:val="0"/>
                    </w:numPr>
                    <w:spacing w:before="40" w:after="40" w:line="276" w:lineRule="auto"/>
                    <w:ind w:left="34" w:hanging="34"/>
                    <w:rPr>
                      <w:rFonts w:asciiTheme="minorHAnsi" w:hAnsiTheme="minorHAnsi"/>
                      <w:strike/>
                      <w:spacing w:val="0"/>
                      <w:sz w:val="24"/>
                      <w:szCs w:val="24"/>
                    </w:rPr>
                  </w:pPr>
                  <w:r w:rsidRPr="007D5A52">
                    <w:rPr>
                      <w:rFonts w:asciiTheme="minorHAnsi" w:hAnsiTheme="minorHAnsi"/>
                      <w:spacing w:val="0"/>
                      <w:sz w:val="24"/>
                      <w:szCs w:val="24"/>
                    </w:rPr>
                    <w:t>Health facilities</w:t>
                  </w:r>
                  <w:r w:rsidRPr="007D5A52">
                    <w:rPr>
                      <w:rFonts w:asciiTheme="minorHAnsi" w:hAnsiTheme="minorHAnsi"/>
                      <w:strike/>
                      <w:spacing w:val="0"/>
                      <w:sz w:val="24"/>
                      <w:szCs w:val="24"/>
                    </w:rPr>
                    <w:t xml:space="preserve"> (See Policy DS14)</w:t>
                  </w:r>
                </w:p>
                <w:p w:rsidR="00B75BF3" w:rsidRPr="007D5A52" w:rsidRDefault="00B75BF3" w:rsidP="007D5A52">
                  <w:pPr>
                    <w:pStyle w:val="LPH2"/>
                    <w:numPr>
                      <w:ilvl w:val="0"/>
                      <w:numId w:val="0"/>
                    </w:numPr>
                    <w:spacing w:before="40" w:after="40" w:line="276" w:lineRule="auto"/>
                    <w:ind w:left="34" w:hanging="34"/>
                    <w:rPr>
                      <w:rFonts w:asciiTheme="minorHAnsi" w:hAnsiTheme="minorHAnsi"/>
                      <w:b/>
                      <w:spacing w:val="0"/>
                      <w:sz w:val="24"/>
                      <w:szCs w:val="24"/>
                      <w:u w:val="single"/>
                    </w:rPr>
                  </w:pPr>
                  <w:r w:rsidRPr="007D5A52">
                    <w:rPr>
                      <w:rFonts w:asciiTheme="minorHAnsi" w:hAnsiTheme="minorHAnsi"/>
                      <w:b/>
                      <w:spacing w:val="0"/>
                      <w:sz w:val="24"/>
                      <w:szCs w:val="24"/>
                      <w:u w:val="single"/>
                    </w:rPr>
                    <w:t>A community meeting place</w:t>
                  </w:r>
                </w:p>
              </w:tc>
            </w:tr>
            <w:tr w:rsidR="00BF4771" w:rsidRPr="007D5A52" w:rsidTr="00FA2E8E">
              <w:trPr>
                <w:trHeight w:val="521"/>
                <w:jc w:val="center"/>
              </w:trPr>
              <w:tc>
                <w:tcPr>
                  <w:tcW w:w="2717" w:type="dxa"/>
                </w:tcPr>
                <w:p w:rsidR="00BF4771" w:rsidRPr="007D5A52" w:rsidRDefault="00BF4771" w:rsidP="007D5A52">
                  <w:pPr>
                    <w:pStyle w:val="LPH2"/>
                    <w:numPr>
                      <w:ilvl w:val="0"/>
                      <w:numId w:val="0"/>
                    </w:numPr>
                    <w:spacing w:before="40" w:after="40" w:line="276" w:lineRule="auto"/>
                    <w:rPr>
                      <w:rFonts w:asciiTheme="minorHAnsi" w:hAnsiTheme="minorHAnsi"/>
                      <w:spacing w:val="0"/>
                      <w:sz w:val="24"/>
                      <w:szCs w:val="24"/>
                    </w:rPr>
                  </w:pPr>
                  <w:r w:rsidRPr="007D5A52">
                    <w:rPr>
                      <w:rFonts w:asciiTheme="minorHAnsi" w:hAnsiTheme="minorHAnsi"/>
                      <w:strike/>
                      <w:spacing w:val="0"/>
                      <w:sz w:val="24"/>
                      <w:szCs w:val="24"/>
                    </w:rPr>
                    <w:lastRenderedPageBreak/>
                    <w:t xml:space="preserve">Thickthorn </w:t>
                  </w:r>
                  <w:r w:rsidRPr="007D5A52">
                    <w:rPr>
                      <w:rFonts w:asciiTheme="minorHAnsi" w:hAnsiTheme="minorHAnsi"/>
                      <w:b/>
                      <w:spacing w:val="0"/>
                      <w:sz w:val="24"/>
                      <w:szCs w:val="24"/>
                      <w:u w:val="single"/>
                    </w:rPr>
                    <w:t>East of Kenilworth (H06 and H40)</w:t>
                  </w:r>
                </w:p>
              </w:tc>
              <w:tc>
                <w:tcPr>
                  <w:tcW w:w="5954" w:type="dxa"/>
                </w:tcPr>
                <w:p w:rsidR="00BF4771" w:rsidRPr="007D5A52" w:rsidRDefault="00BF4771" w:rsidP="007D5A52">
                  <w:pPr>
                    <w:pStyle w:val="LPH2"/>
                    <w:numPr>
                      <w:ilvl w:val="0"/>
                      <w:numId w:val="0"/>
                    </w:numPr>
                    <w:spacing w:before="40" w:after="40" w:line="276" w:lineRule="auto"/>
                    <w:ind w:left="34" w:hanging="34"/>
                    <w:rPr>
                      <w:rFonts w:asciiTheme="minorHAnsi" w:hAnsiTheme="minorHAnsi"/>
                      <w:b/>
                      <w:spacing w:val="0"/>
                      <w:sz w:val="24"/>
                      <w:szCs w:val="24"/>
                      <w:u w:val="single"/>
                    </w:rPr>
                  </w:pPr>
                  <w:r w:rsidRPr="007D5A52">
                    <w:rPr>
                      <w:rFonts w:asciiTheme="minorHAnsi" w:hAnsiTheme="minorHAnsi"/>
                      <w:b/>
                      <w:spacing w:val="0"/>
                      <w:sz w:val="24"/>
                      <w:szCs w:val="24"/>
                      <w:u w:val="single"/>
                    </w:rPr>
                    <w:t>Land for secondary school and primary school</w:t>
                  </w:r>
                  <w:r w:rsidR="00D072E3" w:rsidRPr="007D5A52">
                    <w:rPr>
                      <w:rFonts w:asciiTheme="minorHAnsi" w:hAnsiTheme="minorHAnsi"/>
                      <w:b/>
                      <w:spacing w:val="0"/>
                      <w:sz w:val="24"/>
                      <w:szCs w:val="24"/>
                      <w:u w:val="single"/>
                    </w:rPr>
                    <w:t>s</w:t>
                  </w:r>
                  <w:r w:rsidRPr="007D5A52">
                    <w:rPr>
                      <w:rFonts w:asciiTheme="minorHAnsi" w:hAnsiTheme="minorHAnsi"/>
                      <w:b/>
                      <w:spacing w:val="0"/>
                      <w:sz w:val="24"/>
                      <w:szCs w:val="24"/>
                      <w:u w:val="single"/>
                    </w:rPr>
                    <w:t xml:space="preserve"> (see DS12)</w:t>
                  </w:r>
                </w:p>
                <w:p w:rsidR="00BF4771" w:rsidRPr="007D5A52" w:rsidRDefault="00BF4771" w:rsidP="007D5A52">
                  <w:pPr>
                    <w:pStyle w:val="LPH2"/>
                    <w:numPr>
                      <w:ilvl w:val="0"/>
                      <w:numId w:val="0"/>
                    </w:numPr>
                    <w:spacing w:before="40" w:after="40" w:line="276" w:lineRule="auto"/>
                    <w:ind w:left="34" w:hanging="34"/>
                    <w:rPr>
                      <w:rFonts w:asciiTheme="minorHAnsi" w:hAnsiTheme="minorHAnsi"/>
                      <w:spacing w:val="0"/>
                      <w:sz w:val="24"/>
                      <w:szCs w:val="24"/>
                    </w:rPr>
                  </w:pPr>
                  <w:r w:rsidRPr="007D5A52">
                    <w:rPr>
                      <w:rFonts w:asciiTheme="minorHAnsi" w:hAnsiTheme="minorHAnsi"/>
                      <w:spacing w:val="0"/>
                      <w:sz w:val="24"/>
                      <w:szCs w:val="24"/>
                    </w:rPr>
                    <w:t>A community meeting place</w:t>
                  </w:r>
                </w:p>
                <w:p w:rsidR="00BF4771" w:rsidRPr="007D5A52" w:rsidRDefault="00BF4771" w:rsidP="007D5A52">
                  <w:pPr>
                    <w:pStyle w:val="LPH2"/>
                    <w:numPr>
                      <w:ilvl w:val="0"/>
                      <w:numId w:val="0"/>
                    </w:numPr>
                    <w:spacing w:before="40" w:after="40" w:line="276" w:lineRule="auto"/>
                    <w:ind w:left="34" w:hanging="34"/>
                    <w:rPr>
                      <w:rFonts w:asciiTheme="minorHAnsi" w:hAnsiTheme="minorHAnsi"/>
                      <w:spacing w:val="0"/>
                      <w:sz w:val="24"/>
                      <w:szCs w:val="24"/>
                    </w:rPr>
                  </w:pPr>
                  <w:r w:rsidRPr="007D5A52">
                    <w:rPr>
                      <w:rFonts w:asciiTheme="minorHAnsi" w:hAnsiTheme="minorHAnsi"/>
                      <w:spacing w:val="0"/>
                      <w:sz w:val="24"/>
                      <w:szCs w:val="24"/>
                    </w:rPr>
                    <w:t>Retail facilities: a convenience store of no more than 500sq. m gross floor space. A number of other smaller stores may also be provided</w:t>
                  </w:r>
                </w:p>
              </w:tc>
            </w:tr>
            <w:tr w:rsidR="00BF4771" w:rsidRPr="007D5A52" w:rsidTr="00FA2E8E">
              <w:trPr>
                <w:trHeight w:val="521"/>
                <w:jc w:val="center"/>
              </w:trPr>
              <w:tc>
                <w:tcPr>
                  <w:tcW w:w="2717" w:type="dxa"/>
                </w:tcPr>
                <w:p w:rsidR="00BF4771" w:rsidRPr="007D5A52" w:rsidDel="005330EE" w:rsidRDefault="00BF4771" w:rsidP="007D5A52">
                  <w:pPr>
                    <w:pStyle w:val="LPH2"/>
                    <w:numPr>
                      <w:ilvl w:val="0"/>
                      <w:numId w:val="0"/>
                    </w:numPr>
                    <w:spacing w:before="40" w:after="40" w:line="276" w:lineRule="auto"/>
                    <w:rPr>
                      <w:rFonts w:asciiTheme="minorHAnsi" w:hAnsiTheme="minorHAnsi"/>
                      <w:b/>
                      <w:spacing w:val="0"/>
                      <w:sz w:val="24"/>
                      <w:szCs w:val="24"/>
                      <w:u w:val="single"/>
                    </w:rPr>
                  </w:pPr>
                  <w:r w:rsidRPr="007D5A52">
                    <w:rPr>
                      <w:rFonts w:asciiTheme="minorHAnsi" w:hAnsiTheme="minorHAnsi"/>
                      <w:b/>
                      <w:spacing w:val="0"/>
                      <w:sz w:val="24"/>
                      <w:szCs w:val="24"/>
                      <w:u w:val="single"/>
                    </w:rPr>
                    <w:t>Land at Kings Hill (H43)</w:t>
                  </w:r>
                </w:p>
              </w:tc>
              <w:tc>
                <w:tcPr>
                  <w:tcW w:w="5954" w:type="dxa"/>
                </w:tcPr>
                <w:p w:rsidR="00BF4771" w:rsidRPr="007D5A52" w:rsidRDefault="00BF4771" w:rsidP="007D5A52">
                  <w:pPr>
                    <w:pStyle w:val="LPH2"/>
                    <w:numPr>
                      <w:ilvl w:val="0"/>
                      <w:numId w:val="0"/>
                    </w:numPr>
                    <w:spacing w:before="40" w:after="40" w:line="276" w:lineRule="auto"/>
                    <w:ind w:left="34" w:hanging="34"/>
                    <w:rPr>
                      <w:rFonts w:asciiTheme="minorHAnsi" w:hAnsiTheme="minorHAnsi"/>
                      <w:b/>
                      <w:spacing w:val="0"/>
                      <w:sz w:val="24"/>
                      <w:szCs w:val="24"/>
                      <w:u w:val="single"/>
                    </w:rPr>
                  </w:pPr>
                  <w:r w:rsidRPr="007D5A52">
                    <w:rPr>
                      <w:rFonts w:asciiTheme="minorHAnsi" w:hAnsiTheme="minorHAnsi"/>
                      <w:b/>
                      <w:spacing w:val="0"/>
                      <w:sz w:val="24"/>
                      <w:szCs w:val="24"/>
                      <w:u w:val="single"/>
                    </w:rPr>
                    <w:t>Secondary school and primary school(s)</w:t>
                  </w:r>
                </w:p>
                <w:p w:rsidR="00BF4771" w:rsidRPr="007D5A52" w:rsidRDefault="00BF4771" w:rsidP="007D5A52">
                  <w:pPr>
                    <w:pStyle w:val="LPH2"/>
                    <w:numPr>
                      <w:ilvl w:val="0"/>
                      <w:numId w:val="0"/>
                    </w:numPr>
                    <w:spacing w:before="40" w:after="40" w:line="276" w:lineRule="auto"/>
                    <w:ind w:left="34" w:hanging="34"/>
                    <w:rPr>
                      <w:rFonts w:asciiTheme="minorHAnsi" w:hAnsiTheme="minorHAnsi"/>
                      <w:b/>
                      <w:spacing w:val="0"/>
                      <w:sz w:val="24"/>
                      <w:szCs w:val="24"/>
                      <w:u w:val="single"/>
                    </w:rPr>
                  </w:pPr>
                  <w:r w:rsidRPr="007D5A52">
                    <w:rPr>
                      <w:rFonts w:asciiTheme="minorHAnsi" w:hAnsiTheme="minorHAnsi"/>
                      <w:b/>
                      <w:spacing w:val="0"/>
                      <w:sz w:val="24"/>
                      <w:szCs w:val="24"/>
                      <w:u w:val="single"/>
                    </w:rPr>
                    <w:t>A community meeting place</w:t>
                  </w:r>
                </w:p>
                <w:p w:rsidR="00BF4771" w:rsidRPr="007D5A52" w:rsidRDefault="00BF4771" w:rsidP="007D5A52">
                  <w:pPr>
                    <w:pStyle w:val="LPH2"/>
                    <w:numPr>
                      <w:ilvl w:val="0"/>
                      <w:numId w:val="0"/>
                    </w:numPr>
                    <w:spacing w:before="40" w:after="40" w:line="276" w:lineRule="auto"/>
                    <w:ind w:left="34" w:hanging="34"/>
                    <w:rPr>
                      <w:rFonts w:asciiTheme="minorHAnsi" w:hAnsiTheme="minorHAnsi"/>
                      <w:b/>
                      <w:spacing w:val="0"/>
                      <w:sz w:val="24"/>
                      <w:szCs w:val="24"/>
                      <w:u w:val="single"/>
                    </w:rPr>
                  </w:pPr>
                  <w:r w:rsidRPr="007D5A52">
                    <w:rPr>
                      <w:rFonts w:asciiTheme="minorHAnsi" w:hAnsiTheme="minorHAnsi"/>
                      <w:b/>
                      <w:spacing w:val="0"/>
                      <w:sz w:val="24"/>
                      <w:szCs w:val="24"/>
                      <w:u w:val="single"/>
                    </w:rPr>
                    <w:t>Health facilities</w:t>
                  </w:r>
                </w:p>
                <w:p w:rsidR="00BF4771" w:rsidRPr="007D5A52" w:rsidRDefault="00BF4771" w:rsidP="007D5A52">
                  <w:pPr>
                    <w:pStyle w:val="LPH2"/>
                    <w:numPr>
                      <w:ilvl w:val="0"/>
                      <w:numId w:val="0"/>
                    </w:numPr>
                    <w:spacing w:before="40" w:after="40" w:line="276" w:lineRule="auto"/>
                    <w:ind w:left="34" w:hanging="34"/>
                    <w:rPr>
                      <w:rFonts w:asciiTheme="minorHAnsi" w:hAnsiTheme="minorHAnsi"/>
                      <w:b/>
                      <w:spacing w:val="0"/>
                      <w:sz w:val="24"/>
                      <w:szCs w:val="24"/>
                      <w:u w:val="single"/>
                    </w:rPr>
                  </w:pPr>
                  <w:r w:rsidRPr="007D5A52">
                    <w:rPr>
                      <w:rFonts w:asciiTheme="minorHAnsi" w:hAnsiTheme="minorHAnsi"/>
                      <w:b/>
                      <w:spacing w:val="0"/>
                      <w:sz w:val="24"/>
                      <w:szCs w:val="24"/>
                      <w:u w:val="single"/>
                    </w:rPr>
                    <w:t>Retail facilities: a convenience store of no more than 500sq. m gross floor space. A number of other smaller stores may also be provided</w:t>
                  </w:r>
                </w:p>
              </w:tc>
            </w:tr>
            <w:tr w:rsidR="00BF4771" w:rsidRPr="007D5A52" w:rsidTr="00FA2E8E">
              <w:trPr>
                <w:trHeight w:val="521"/>
                <w:jc w:val="center"/>
              </w:trPr>
              <w:tc>
                <w:tcPr>
                  <w:tcW w:w="2717" w:type="dxa"/>
                </w:tcPr>
                <w:p w:rsidR="00BF4771" w:rsidRPr="007D5A52" w:rsidRDefault="00BF4771" w:rsidP="007D5A52">
                  <w:pPr>
                    <w:pStyle w:val="LPH2"/>
                    <w:numPr>
                      <w:ilvl w:val="0"/>
                      <w:numId w:val="0"/>
                    </w:numPr>
                    <w:spacing w:before="40" w:after="40" w:line="276" w:lineRule="auto"/>
                    <w:rPr>
                      <w:rFonts w:asciiTheme="minorHAnsi" w:hAnsiTheme="minorHAnsi"/>
                      <w:b/>
                      <w:spacing w:val="0"/>
                      <w:sz w:val="24"/>
                      <w:szCs w:val="24"/>
                      <w:u w:val="single"/>
                    </w:rPr>
                  </w:pPr>
                  <w:r w:rsidRPr="007D5A52">
                    <w:rPr>
                      <w:rFonts w:asciiTheme="minorHAnsi" w:hAnsiTheme="minorHAnsi"/>
                      <w:b/>
                      <w:spacing w:val="0"/>
                      <w:sz w:val="24"/>
                      <w:szCs w:val="24"/>
                      <w:u w:val="single"/>
                    </w:rPr>
                    <w:t>Westwood Heath (H42)</w:t>
                  </w:r>
                </w:p>
              </w:tc>
              <w:tc>
                <w:tcPr>
                  <w:tcW w:w="5954" w:type="dxa"/>
                </w:tcPr>
                <w:p w:rsidR="00BF4771" w:rsidRPr="007D5A52" w:rsidRDefault="00BF4771" w:rsidP="007D5A52">
                  <w:pPr>
                    <w:pStyle w:val="LPH2"/>
                    <w:numPr>
                      <w:ilvl w:val="0"/>
                      <w:numId w:val="0"/>
                    </w:numPr>
                    <w:spacing w:before="40" w:after="40" w:line="276" w:lineRule="auto"/>
                    <w:ind w:left="34" w:hanging="34"/>
                    <w:rPr>
                      <w:rFonts w:asciiTheme="minorHAnsi" w:hAnsiTheme="minorHAnsi"/>
                      <w:b/>
                      <w:spacing w:val="0"/>
                      <w:sz w:val="24"/>
                      <w:szCs w:val="24"/>
                      <w:u w:val="single"/>
                    </w:rPr>
                  </w:pPr>
                  <w:r w:rsidRPr="007D5A52">
                    <w:rPr>
                      <w:rFonts w:asciiTheme="minorHAnsi" w:hAnsiTheme="minorHAnsi"/>
                      <w:b/>
                      <w:spacing w:val="0"/>
                      <w:sz w:val="24"/>
                      <w:szCs w:val="24"/>
                      <w:u w:val="single"/>
                    </w:rPr>
                    <w:t xml:space="preserve">Health facilities; </w:t>
                  </w:r>
                </w:p>
                <w:p w:rsidR="00BF4771" w:rsidRPr="007D5A52" w:rsidRDefault="00BF4771" w:rsidP="007D5A52">
                  <w:pPr>
                    <w:pStyle w:val="LPH2"/>
                    <w:numPr>
                      <w:ilvl w:val="0"/>
                      <w:numId w:val="0"/>
                    </w:numPr>
                    <w:spacing w:before="40" w:after="40" w:line="276" w:lineRule="auto"/>
                    <w:ind w:left="34" w:hanging="34"/>
                    <w:rPr>
                      <w:rFonts w:asciiTheme="minorHAnsi" w:hAnsiTheme="minorHAnsi"/>
                      <w:b/>
                      <w:spacing w:val="0"/>
                      <w:sz w:val="24"/>
                      <w:szCs w:val="24"/>
                    </w:rPr>
                  </w:pPr>
                  <w:r w:rsidRPr="007D5A52">
                    <w:rPr>
                      <w:rFonts w:asciiTheme="minorHAnsi" w:hAnsiTheme="minorHAnsi"/>
                      <w:b/>
                      <w:spacing w:val="0"/>
                      <w:sz w:val="24"/>
                      <w:szCs w:val="24"/>
                      <w:u w:val="single"/>
                    </w:rPr>
                    <w:t>Community facilities</w:t>
                  </w:r>
                </w:p>
              </w:tc>
            </w:tr>
            <w:tr w:rsidR="00BF4771" w:rsidRPr="007D5A52" w:rsidTr="00FA2E8E">
              <w:trPr>
                <w:trHeight w:val="521"/>
                <w:jc w:val="center"/>
              </w:trPr>
              <w:tc>
                <w:tcPr>
                  <w:tcW w:w="2717" w:type="dxa"/>
                </w:tcPr>
                <w:p w:rsidR="00BF4771" w:rsidRPr="007D5A52" w:rsidRDefault="00BF4771" w:rsidP="007D5A52">
                  <w:pPr>
                    <w:pStyle w:val="LPH2"/>
                    <w:numPr>
                      <w:ilvl w:val="0"/>
                      <w:numId w:val="0"/>
                    </w:numPr>
                    <w:spacing w:before="40" w:after="40" w:line="276" w:lineRule="auto"/>
                    <w:ind w:left="5" w:hanging="5"/>
                    <w:rPr>
                      <w:rFonts w:asciiTheme="minorHAnsi" w:hAnsiTheme="minorHAnsi"/>
                      <w:b/>
                      <w:spacing w:val="0"/>
                      <w:sz w:val="24"/>
                      <w:szCs w:val="24"/>
                      <w:u w:val="single"/>
                    </w:rPr>
                  </w:pPr>
                  <w:r w:rsidRPr="007D5A52">
                    <w:rPr>
                      <w:rFonts w:asciiTheme="minorHAnsi" w:hAnsiTheme="minorHAnsi"/>
                      <w:b/>
                      <w:spacing w:val="0"/>
                      <w:sz w:val="24"/>
                      <w:szCs w:val="24"/>
                      <w:u w:val="single"/>
                    </w:rPr>
                    <w:t>Gallows Hill and the Asps (H46a and H46b)</w:t>
                  </w:r>
                </w:p>
              </w:tc>
              <w:tc>
                <w:tcPr>
                  <w:tcW w:w="5954" w:type="dxa"/>
                </w:tcPr>
                <w:p w:rsidR="00BF4771" w:rsidRPr="007D5A52" w:rsidRDefault="00BF4771" w:rsidP="007D5A52">
                  <w:pPr>
                    <w:pStyle w:val="LPH2"/>
                    <w:numPr>
                      <w:ilvl w:val="0"/>
                      <w:numId w:val="0"/>
                    </w:numPr>
                    <w:spacing w:before="40" w:after="40" w:line="276" w:lineRule="auto"/>
                    <w:ind w:left="5" w:hanging="5"/>
                    <w:rPr>
                      <w:rFonts w:asciiTheme="minorHAnsi" w:hAnsiTheme="minorHAnsi"/>
                      <w:b/>
                      <w:spacing w:val="0"/>
                      <w:sz w:val="24"/>
                      <w:szCs w:val="24"/>
                      <w:u w:val="single"/>
                    </w:rPr>
                  </w:pPr>
                  <w:r w:rsidRPr="007D5A52">
                    <w:rPr>
                      <w:rFonts w:asciiTheme="minorHAnsi" w:hAnsiTheme="minorHAnsi"/>
                      <w:b/>
                      <w:spacing w:val="0"/>
                      <w:sz w:val="24"/>
                      <w:szCs w:val="24"/>
                      <w:u w:val="single"/>
                    </w:rPr>
                    <w:t>Retail facilities: a convenience store of no more than 500sq. m gross floor space. A number of other smaller stores may also be provided</w:t>
                  </w:r>
                </w:p>
                <w:p w:rsidR="00D072E3" w:rsidRPr="007D5A52" w:rsidRDefault="00D072E3" w:rsidP="007D5A52">
                  <w:pPr>
                    <w:pStyle w:val="LPH2"/>
                    <w:numPr>
                      <w:ilvl w:val="0"/>
                      <w:numId w:val="0"/>
                    </w:numPr>
                    <w:spacing w:before="40" w:after="40" w:line="276" w:lineRule="auto"/>
                    <w:ind w:left="5" w:hanging="5"/>
                    <w:rPr>
                      <w:rFonts w:asciiTheme="minorHAnsi" w:hAnsiTheme="minorHAnsi"/>
                      <w:b/>
                      <w:spacing w:val="0"/>
                      <w:sz w:val="24"/>
                      <w:szCs w:val="24"/>
                      <w:u w:val="single"/>
                    </w:rPr>
                  </w:pPr>
                  <w:r w:rsidRPr="007D5A52">
                    <w:rPr>
                      <w:rFonts w:asciiTheme="minorHAnsi" w:hAnsiTheme="minorHAnsi"/>
                      <w:b/>
                      <w:spacing w:val="0"/>
                      <w:sz w:val="24"/>
                      <w:szCs w:val="24"/>
                      <w:u w:val="single"/>
                    </w:rPr>
                    <w:t>Primary School</w:t>
                  </w:r>
                </w:p>
                <w:p w:rsidR="00BF4771" w:rsidRPr="007D5A52" w:rsidRDefault="00BF4771" w:rsidP="007D5A52">
                  <w:pPr>
                    <w:pStyle w:val="LPH2"/>
                    <w:numPr>
                      <w:ilvl w:val="0"/>
                      <w:numId w:val="0"/>
                    </w:numPr>
                    <w:spacing w:before="40" w:after="40" w:line="276" w:lineRule="auto"/>
                    <w:ind w:left="5" w:hanging="5"/>
                    <w:rPr>
                      <w:rFonts w:asciiTheme="minorHAnsi" w:hAnsiTheme="minorHAnsi"/>
                      <w:b/>
                      <w:spacing w:val="0"/>
                      <w:sz w:val="24"/>
                      <w:szCs w:val="24"/>
                      <w:u w:val="single"/>
                    </w:rPr>
                  </w:pPr>
                  <w:r w:rsidRPr="007D5A52">
                    <w:rPr>
                      <w:rFonts w:asciiTheme="minorHAnsi" w:hAnsiTheme="minorHAnsi"/>
                      <w:b/>
                      <w:spacing w:val="0"/>
                      <w:sz w:val="24"/>
                      <w:szCs w:val="24"/>
                      <w:u w:val="single"/>
                    </w:rPr>
                    <w:t>Park and Ride</w:t>
                  </w:r>
                </w:p>
              </w:tc>
            </w:tr>
          </w:tbl>
          <w:p w:rsidR="00BF4771" w:rsidRPr="007D5A52" w:rsidRDefault="00BF4771" w:rsidP="007D5A52">
            <w:pPr>
              <w:autoSpaceDE w:val="0"/>
              <w:autoSpaceDN w:val="0"/>
              <w:adjustRightInd w:val="0"/>
              <w:spacing w:before="40" w:after="40" w:line="276" w:lineRule="auto"/>
              <w:rPr>
                <w:sz w:val="24"/>
                <w:szCs w:val="24"/>
              </w:rPr>
            </w:pPr>
            <w:r w:rsidRPr="007D5A52">
              <w:rPr>
                <w:sz w:val="24"/>
                <w:szCs w:val="24"/>
              </w:rPr>
              <w:t>The Development Brief</w:t>
            </w:r>
            <w:r w:rsidRPr="007D5A52">
              <w:rPr>
                <w:b/>
                <w:sz w:val="24"/>
                <w:szCs w:val="24"/>
                <w:u w:val="single"/>
              </w:rPr>
              <w:t>s</w:t>
            </w:r>
            <w:r w:rsidRPr="007D5A52">
              <w:rPr>
                <w:sz w:val="24"/>
                <w:szCs w:val="24"/>
              </w:rPr>
              <w:t xml:space="preserve">  </w:t>
            </w:r>
            <w:r w:rsidRPr="007D5A52">
              <w:rPr>
                <w:strike/>
                <w:sz w:val="24"/>
                <w:szCs w:val="24"/>
              </w:rPr>
              <w:t>or Masterplan</w:t>
            </w:r>
            <w:r w:rsidRPr="007D5A52">
              <w:rPr>
                <w:sz w:val="24"/>
                <w:szCs w:val="24"/>
              </w:rPr>
              <w:t xml:space="preserve"> </w:t>
            </w:r>
            <w:r w:rsidR="00BE4C33" w:rsidRPr="007D5A52">
              <w:rPr>
                <w:b/>
                <w:sz w:val="24"/>
                <w:szCs w:val="24"/>
                <w:u w:val="single"/>
              </w:rPr>
              <w:t>or layout and design statement</w:t>
            </w:r>
            <w:r w:rsidR="00594C13">
              <w:rPr>
                <w:b/>
                <w:sz w:val="24"/>
                <w:szCs w:val="24"/>
                <w:u w:val="single"/>
              </w:rPr>
              <w:t>s</w:t>
            </w:r>
            <w:r w:rsidRPr="007D5A52">
              <w:rPr>
                <w:sz w:val="24"/>
                <w:szCs w:val="24"/>
              </w:rPr>
              <w:t xml:space="preserve"> for:  </w:t>
            </w:r>
          </w:p>
          <w:p w:rsidR="00BF4771" w:rsidRPr="007D5A52" w:rsidRDefault="00BF4771" w:rsidP="007D5A52">
            <w:pPr>
              <w:autoSpaceDE w:val="0"/>
              <w:autoSpaceDN w:val="0"/>
              <w:adjustRightInd w:val="0"/>
              <w:spacing w:before="40" w:after="40" w:line="276" w:lineRule="auto"/>
              <w:ind w:left="463"/>
              <w:rPr>
                <w:b/>
                <w:sz w:val="24"/>
                <w:szCs w:val="24"/>
                <w:u w:val="single"/>
              </w:rPr>
            </w:pPr>
            <w:r w:rsidRPr="007D5A52">
              <w:rPr>
                <w:b/>
                <w:sz w:val="24"/>
                <w:szCs w:val="24"/>
                <w:u w:val="single"/>
              </w:rPr>
              <w:t>a)</w:t>
            </w:r>
            <w:r w:rsidRPr="007D5A52">
              <w:rPr>
                <w:sz w:val="24"/>
                <w:szCs w:val="24"/>
              </w:rPr>
              <w:t xml:space="preserve"> the sites south of Harbury Lane, </w:t>
            </w:r>
            <w:r w:rsidRPr="007D5A52">
              <w:rPr>
                <w:b/>
                <w:sz w:val="24"/>
                <w:szCs w:val="24"/>
                <w:u w:val="single"/>
              </w:rPr>
              <w:t>west of Europa Way,</w:t>
            </w:r>
            <w:r w:rsidRPr="007D5A52">
              <w:rPr>
                <w:sz w:val="24"/>
                <w:szCs w:val="24"/>
              </w:rPr>
              <w:t xml:space="preserve"> </w:t>
            </w:r>
            <w:r w:rsidRPr="007D5A52">
              <w:rPr>
                <w:b/>
                <w:sz w:val="24"/>
                <w:szCs w:val="24"/>
                <w:u w:val="single"/>
              </w:rPr>
              <w:t xml:space="preserve">south of Gallows Hill and The Asps; </w:t>
            </w:r>
          </w:p>
          <w:p w:rsidR="00BF4771" w:rsidRPr="007D5A52" w:rsidRDefault="00BF4771" w:rsidP="007D5A52">
            <w:pPr>
              <w:autoSpaceDE w:val="0"/>
              <w:autoSpaceDN w:val="0"/>
              <w:adjustRightInd w:val="0"/>
              <w:spacing w:before="40" w:after="40" w:line="276" w:lineRule="auto"/>
              <w:ind w:left="463"/>
              <w:rPr>
                <w:b/>
                <w:sz w:val="24"/>
                <w:szCs w:val="24"/>
                <w:u w:val="single"/>
              </w:rPr>
            </w:pPr>
            <w:r w:rsidRPr="007D5A52">
              <w:rPr>
                <w:b/>
                <w:sz w:val="24"/>
                <w:szCs w:val="24"/>
                <w:u w:val="single"/>
              </w:rPr>
              <w:lastRenderedPageBreak/>
              <w:t>b) Kings Hill and Thickthorn / east of Kenilworth;</w:t>
            </w:r>
          </w:p>
          <w:p w:rsidR="00BF4771" w:rsidRPr="007D5A52" w:rsidRDefault="00BF4771" w:rsidP="007D5A52">
            <w:pPr>
              <w:autoSpaceDE w:val="0"/>
              <w:autoSpaceDN w:val="0"/>
              <w:adjustRightInd w:val="0"/>
              <w:spacing w:before="40" w:after="40" w:line="276" w:lineRule="auto"/>
              <w:ind w:left="463"/>
              <w:rPr>
                <w:b/>
                <w:sz w:val="24"/>
                <w:szCs w:val="24"/>
                <w:u w:val="single"/>
              </w:rPr>
            </w:pPr>
            <w:r w:rsidRPr="007D5A52">
              <w:rPr>
                <w:b/>
                <w:sz w:val="24"/>
                <w:szCs w:val="24"/>
                <w:u w:val="single"/>
              </w:rPr>
              <w:t>c) Kings Hill and Westwood Heath;</w:t>
            </w:r>
          </w:p>
          <w:p w:rsidR="00BF4771" w:rsidRPr="007D5A52" w:rsidRDefault="00BF4771" w:rsidP="007D5A52">
            <w:pPr>
              <w:spacing w:before="40" w:after="40" w:line="276" w:lineRule="auto"/>
              <w:ind w:left="37"/>
              <w:rPr>
                <w:rFonts w:cstheme="minorHAnsi"/>
                <w:b/>
                <w:sz w:val="24"/>
                <w:szCs w:val="24"/>
                <w:u w:val="single"/>
              </w:rPr>
            </w:pPr>
            <w:proofErr w:type="gramStart"/>
            <w:r w:rsidRPr="007D5A52">
              <w:rPr>
                <w:rFonts w:cstheme="minorHAnsi"/>
                <w:b/>
                <w:sz w:val="24"/>
                <w:szCs w:val="24"/>
                <w:u w:val="single"/>
              </w:rPr>
              <w:t>should</w:t>
            </w:r>
            <w:proofErr w:type="gramEnd"/>
            <w:r w:rsidRPr="007D5A52">
              <w:rPr>
                <w:rFonts w:cstheme="minorHAnsi"/>
                <w:b/>
                <w:sz w:val="24"/>
                <w:szCs w:val="24"/>
                <w:u w:val="single"/>
              </w:rPr>
              <w:t xml:space="preserve"> be broadly compatible with each other in their approach to development issues, provision of linked infrastructure and commitment to sustainable growth.</w:t>
            </w:r>
          </w:p>
          <w:p w:rsidR="00BF4771" w:rsidRPr="007D5A52" w:rsidRDefault="00BF4771" w:rsidP="007D5A52">
            <w:pPr>
              <w:autoSpaceDE w:val="0"/>
              <w:autoSpaceDN w:val="0"/>
              <w:adjustRightInd w:val="0"/>
              <w:spacing w:before="40" w:after="40" w:line="276" w:lineRule="auto"/>
              <w:rPr>
                <w:strike/>
                <w:sz w:val="24"/>
                <w:szCs w:val="24"/>
              </w:rPr>
            </w:pPr>
            <w:proofErr w:type="gramStart"/>
            <w:r w:rsidRPr="007D5A52">
              <w:rPr>
                <w:strike/>
                <w:sz w:val="24"/>
                <w:szCs w:val="24"/>
              </w:rPr>
              <w:t>should</w:t>
            </w:r>
            <w:proofErr w:type="gramEnd"/>
            <w:r w:rsidRPr="007D5A52">
              <w:rPr>
                <w:strike/>
                <w:sz w:val="24"/>
                <w:szCs w:val="24"/>
              </w:rPr>
              <w:t xml:space="preserve"> also take account of, and ensure alignment with, the proposals for the site West of Europa Way, and vice versa.</w:t>
            </w:r>
          </w:p>
          <w:p w:rsidR="00BF4771" w:rsidRPr="007D5A52" w:rsidRDefault="00BF4771" w:rsidP="007D5A52">
            <w:pPr>
              <w:autoSpaceDE w:val="0"/>
              <w:autoSpaceDN w:val="0"/>
              <w:adjustRightInd w:val="0"/>
              <w:spacing w:before="40" w:after="40" w:line="276" w:lineRule="auto"/>
              <w:rPr>
                <w:sz w:val="24"/>
                <w:szCs w:val="24"/>
              </w:rPr>
            </w:pPr>
          </w:p>
          <w:p w:rsidR="00BF4771" w:rsidRPr="007D5A52" w:rsidRDefault="00BF4771" w:rsidP="007D5A52">
            <w:pPr>
              <w:autoSpaceDE w:val="0"/>
              <w:autoSpaceDN w:val="0"/>
              <w:adjustRightInd w:val="0"/>
              <w:spacing w:before="40" w:after="40" w:line="276" w:lineRule="auto"/>
              <w:rPr>
                <w:b/>
                <w:sz w:val="24"/>
                <w:szCs w:val="24"/>
              </w:rPr>
            </w:pPr>
            <w:r w:rsidRPr="007D5A52">
              <w:rPr>
                <w:b/>
                <w:sz w:val="24"/>
                <w:szCs w:val="24"/>
              </w:rPr>
              <w:t>Explanatory Text</w:t>
            </w:r>
          </w:p>
          <w:p w:rsidR="00BF4771" w:rsidRPr="007D5A52" w:rsidRDefault="00BF4771" w:rsidP="00C64775">
            <w:pPr>
              <w:spacing w:before="40" w:after="40" w:line="276" w:lineRule="auto"/>
              <w:ind w:left="458" w:hanging="477"/>
              <w:rPr>
                <w:rFonts w:cs="Calibri"/>
                <w:sz w:val="24"/>
                <w:szCs w:val="24"/>
              </w:rPr>
            </w:pPr>
            <w:r w:rsidRPr="007D5A52">
              <w:rPr>
                <w:rFonts w:cs="Calibri"/>
                <w:sz w:val="24"/>
                <w:szCs w:val="24"/>
              </w:rPr>
              <w:t xml:space="preserve">2.66 </w:t>
            </w:r>
            <w:r w:rsidRPr="007D5A52">
              <w:rPr>
                <w:rFonts w:cs="Calibri"/>
                <w:strike/>
                <w:sz w:val="24"/>
                <w:szCs w:val="24"/>
              </w:rPr>
              <w:t xml:space="preserve">The sites listed within this policy are the allocated strategic urban extensions. </w:t>
            </w:r>
            <w:r w:rsidRPr="007D5A52">
              <w:rPr>
                <w:rFonts w:cs="Calibri"/>
                <w:sz w:val="24"/>
                <w:szCs w:val="24"/>
              </w:rPr>
              <w:t>A number of these sites are in multiple ownerships</w:t>
            </w:r>
            <w:r w:rsidRPr="007D5A52">
              <w:rPr>
                <w:rFonts w:cs="Calibri"/>
                <w:b/>
                <w:sz w:val="24"/>
                <w:szCs w:val="24"/>
                <w:u w:val="single"/>
              </w:rPr>
              <w:t xml:space="preserve"> and may come forward for development separately. </w:t>
            </w:r>
            <w:r w:rsidRPr="007D5A52">
              <w:rPr>
                <w:rFonts w:cs="Calibri"/>
                <w:sz w:val="24"/>
                <w:szCs w:val="24"/>
              </w:rPr>
              <w:t xml:space="preserve">This policy seeks to ensure that development on these sites comes forward within the context of an appropriate </w:t>
            </w:r>
            <w:r w:rsidRPr="007D5A52">
              <w:rPr>
                <w:rFonts w:cs="Calibri"/>
                <w:b/>
                <w:sz w:val="24"/>
                <w:szCs w:val="24"/>
                <w:u w:val="single"/>
              </w:rPr>
              <w:t>and</w:t>
            </w:r>
            <w:r w:rsidRPr="007D5A52">
              <w:rPr>
                <w:rFonts w:cs="Calibri"/>
                <w:sz w:val="24"/>
                <w:szCs w:val="24"/>
              </w:rPr>
              <w:t xml:space="preserve"> comprehensive</w:t>
            </w:r>
            <w:ins w:id="5" w:author="Dave Barber" w:date="2017-02-08T17:11:00Z">
              <w:r w:rsidRPr="007D5A52">
                <w:rPr>
                  <w:rFonts w:cs="Calibri"/>
                  <w:sz w:val="24"/>
                  <w:szCs w:val="24"/>
                </w:rPr>
                <w:t xml:space="preserve"> </w:t>
              </w:r>
            </w:ins>
            <w:r w:rsidRPr="007D5A52">
              <w:rPr>
                <w:rFonts w:cs="Calibri"/>
                <w:b/>
                <w:sz w:val="24"/>
                <w:szCs w:val="24"/>
                <w:u w:val="single"/>
              </w:rPr>
              <w:t>development</w:t>
            </w:r>
            <w:r w:rsidRPr="007D5A52">
              <w:rPr>
                <w:rFonts w:cs="Calibri"/>
                <w:sz w:val="24"/>
                <w:szCs w:val="24"/>
              </w:rPr>
              <w:t xml:space="preserve"> scheme. The Development Brief</w:t>
            </w:r>
            <w:ins w:id="6" w:author="Dave Barber" w:date="2017-02-08T17:11:00Z">
              <w:r w:rsidRPr="007D5A52">
                <w:rPr>
                  <w:rFonts w:cs="Calibri"/>
                  <w:sz w:val="24"/>
                  <w:szCs w:val="24"/>
                </w:rPr>
                <w:t xml:space="preserve"> </w:t>
              </w:r>
            </w:ins>
            <w:r w:rsidRPr="007D5A52">
              <w:rPr>
                <w:rFonts w:cs="Calibri"/>
                <w:b/>
                <w:sz w:val="24"/>
                <w:szCs w:val="24"/>
                <w:u w:val="single"/>
              </w:rPr>
              <w:t>/ Layout and Design Statement</w:t>
            </w:r>
            <w:r w:rsidRPr="007D5A52">
              <w:rPr>
                <w:rFonts w:cs="Calibri"/>
                <w:sz w:val="24"/>
                <w:szCs w:val="24"/>
              </w:rPr>
              <w:t xml:space="preserve"> </w:t>
            </w:r>
            <w:r w:rsidRPr="007D5A52">
              <w:rPr>
                <w:rFonts w:cs="Calibri"/>
                <w:strike/>
                <w:sz w:val="24"/>
                <w:szCs w:val="24"/>
              </w:rPr>
              <w:t>or Masterplan</w:t>
            </w:r>
            <w:r w:rsidRPr="007D5A52">
              <w:rPr>
                <w:rFonts w:cs="Calibri"/>
                <w:sz w:val="24"/>
                <w:szCs w:val="24"/>
              </w:rPr>
              <w:t xml:space="preserve"> should clearly demonstrate how the mix of uses and the infrastructure requirements set out in policy DS7 (and articulated further within the Policies Map and Infrastructure Delivery Plan) will be planned for and delivered to ensure the development is sustainable and meets the policies set out elsewhere in this Local Plan.  </w:t>
            </w:r>
            <w:r w:rsidRPr="007D5A52">
              <w:rPr>
                <w:rFonts w:cstheme="minorHAnsi"/>
                <w:b/>
                <w:sz w:val="24"/>
                <w:szCs w:val="24"/>
                <w:u w:val="single"/>
              </w:rPr>
              <w:t>To ensure the most sustainable and deliverable form of development is achieved on these significant sites, landowners are strongly encouraged to work together closely to produce the most appropriate overall scheme for the site. This might for example be achieved through the setting up of consortia or other formal means of co-ordinated joint working (including the local planning authority as a full partner).</w:t>
            </w:r>
          </w:p>
          <w:p w:rsidR="00BF4771" w:rsidRPr="007D5A52" w:rsidRDefault="00BF4771" w:rsidP="00C64775">
            <w:pPr>
              <w:spacing w:before="40" w:after="40" w:line="276" w:lineRule="auto"/>
              <w:ind w:left="458" w:hanging="477"/>
              <w:rPr>
                <w:rFonts w:cs="Calibri"/>
                <w:sz w:val="24"/>
                <w:szCs w:val="24"/>
              </w:rPr>
            </w:pPr>
            <w:r w:rsidRPr="007D5A52">
              <w:rPr>
                <w:rFonts w:cs="Calibri"/>
                <w:sz w:val="24"/>
                <w:szCs w:val="24"/>
              </w:rPr>
              <w:t xml:space="preserve">2.67 Without a comprehensive development scheme, the delivery of infrastructure and services (such as schools, open space, roads, transport facilities, community facilities and local centres) cannot be guaranteed or properly integrated into the area.  Further, incremental proposals which do not take sufficient account of proposals for the whole site are less likely to deliver a high quality, integrated development which can build a strong sense of place and sustainable neighbourhoods.  </w:t>
            </w:r>
          </w:p>
          <w:p w:rsidR="00BF4771" w:rsidRPr="007D5A52" w:rsidRDefault="00BF4771" w:rsidP="00C64775">
            <w:pPr>
              <w:spacing w:before="40" w:after="40" w:line="276" w:lineRule="auto"/>
              <w:ind w:left="458" w:hanging="477"/>
              <w:rPr>
                <w:rFonts w:cs="Calibri"/>
                <w:sz w:val="24"/>
                <w:szCs w:val="24"/>
              </w:rPr>
            </w:pPr>
            <w:r w:rsidRPr="007D5A52">
              <w:rPr>
                <w:rFonts w:cs="Calibri"/>
                <w:sz w:val="24"/>
                <w:szCs w:val="24"/>
              </w:rPr>
              <w:t xml:space="preserve">2.68 The </w:t>
            </w:r>
            <w:r w:rsidRPr="007D5A52">
              <w:rPr>
                <w:rFonts w:cs="Calibri"/>
                <w:b/>
                <w:sz w:val="24"/>
                <w:szCs w:val="24"/>
                <w:u w:val="single"/>
              </w:rPr>
              <w:t xml:space="preserve">strategic </w:t>
            </w:r>
            <w:r w:rsidRPr="007D5A52">
              <w:rPr>
                <w:rFonts w:cs="Calibri"/>
                <w:sz w:val="24"/>
                <w:szCs w:val="24"/>
              </w:rPr>
              <w:t xml:space="preserve">sites </w:t>
            </w:r>
            <w:r w:rsidRPr="007D5A52">
              <w:rPr>
                <w:rFonts w:cs="Calibri"/>
                <w:strike/>
                <w:sz w:val="24"/>
                <w:szCs w:val="24"/>
              </w:rPr>
              <w:t>at West of Europa Way and South of Harbury Lane</w:t>
            </w:r>
            <w:r w:rsidRPr="007D5A52">
              <w:rPr>
                <w:rFonts w:cs="Calibri"/>
                <w:sz w:val="24"/>
                <w:szCs w:val="24"/>
              </w:rPr>
              <w:t xml:space="preserve"> will be required to be developed in a comprehensive manner whereby the proposals for one take account of the other. This will further ensure integrated development, efficient use of land and access to high quality infrastructure and services across the </w:t>
            </w:r>
            <w:r w:rsidRPr="007D5A52">
              <w:rPr>
                <w:rFonts w:cs="Calibri"/>
                <w:strike/>
                <w:sz w:val="24"/>
                <w:szCs w:val="24"/>
              </w:rPr>
              <w:t>two</w:t>
            </w:r>
            <w:r w:rsidRPr="007D5A52">
              <w:rPr>
                <w:rFonts w:cs="Calibri"/>
                <w:sz w:val="24"/>
                <w:szCs w:val="24"/>
              </w:rPr>
              <w:t xml:space="preserve"> sites.</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MM13</w:t>
            </w:r>
          </w:p>
        </w:tc>
        <w:tc>
          <w:tcPr>
            <w:tcW w:w="497" w:type="pct"/>
          </w:tcPr>
          <w:p w:rsidR="00BF4771" w:rsidRPr="007D5A52" w:rsidRDefault="00BF4771" w:rsidP="007D5A52">
            <w:pPr>
              <w:spacing w:before="40" w:after="40" w:line="276" w:lineRule="auto"/>
              <w:rPr>
                <w:sz w:val="24"/>
                <w:szCs w:val="24"/>
              </w:rPr>
            </w:pPr>
            <w:r w:rsidRPr="007D5A52">
              <w:rPr>
                <w:sz w:val="24"/>
                <w:szCs w:val="24"/>
              </w:rPr>
              <w:t>DS16</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DS16 Sub-Regional Employment Site</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lastRenderedPageBreak/>
              <w:t xml:space="preserve">Land in the vicinity of Coventry Airport (totalling 235 hectares) as shown on the Policies Map, </w:t>
            </w:r>
            <w:r w:rsidRPr="007D5A52">
              <w:rPr>
                <w:rFonts w:cs="Calibri-Bold"/>
                <w:b/>
                <w:bCs/>
                <w:color w:val="000000"/>
                <w:sz w:val="24"/>
                <w:szCs w:val="24"/>
                <w:u w:val="single"/>
              </w:rPr>
              <w:t>is</w:t>
            </w:r>
            <w:r w:rsidRPr="007D5A52">
              <w:rPr>
                <w:rFonts w:cs="Calibri-Bold"/>
                <w:bCs/>
                <w:color w:val="000000"/>
                <w:sz w:val="24"/>
                <w:szCs w:val="24"/>
              </w:rPr>
              <w:t xml:space="preserve"> </w:t>
            </w:r>
            <w:r w:rsidR="00BE4C33" w:rsidRPr="007D5A52">
              <w:rPr>
                <w:rFonts w:cs="Calibri-Bold"/>
                <w:bCs/>
                <w:strike/>
                <w:color w:val="000000"/>
                <w:sz w:val="24"/>
                <w:szCs w:val="24"/>
              </w:rPr>
              <w:t>will be</w:t>
            </w:r>
            <w:r w:rsidR="00BE4C33" w:rsidRPr="007D5A52">
              <w:rPr>
                <w:rFonts w:cs="Calibri-Bold"/>
                <w:bCs/>
                <w:color w:val="000000"/>
                <w:sz w:val="24"/>
                <w:szCs w:val="24"/>
              </w:rPr>
              <w:t xml:space="preserve"> </w:t>
            </w:r>
            <w:r w:rsidRPr="007D5A52">
              <w:rPr>
                <w:rFonts w:cs="Calibri-Bold"/>
                <w:bCs/>
                <w:color w:val="000000"/>
                <w:sz w:val="24"/>
                <w:szCs w:val="24"/>
              </w:rPr>
              <w:t>allocated as a major employment site (for B1, B2 and B8 uses) of sub-regional significance.</w:t>
            </w: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Cs/>
                <w:color w:val="000000"/>
                <w:sz w:val="24"/>
                <w:szCs w:val="24"/>
              </w:rPr>
              <w:t>The Council will require that a Masterplan or Development Brief is prepared, which will ensure that the site is developed in a comprehensive manner.</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MM14</w:t>
            </w:r>
          </w:p>
        </w:tc>
        <w:tc>
          <w:tcPr>
            <w:tcW w:w="497" w:type="pct"/>
          </w:tcPr>
          <w:p w:rsidR="00BF4771" w:rsidRPr="007D5A52" w:rsidRDefault="00BF4771" w:rsidP="007D5A52">
            <w:pPr>
              <w:spacing w:before="40" w:after="40" w:line="276" w:lineRule="auto"/>
              <w:rPr>
                <w:sz w:val="24"/>
                <w:szCs w:val="24"/>
              </w:rPr>
            </w:pPr>
            <w:r w:rsidRPr="007D5A52">
              <w:rPr>
                <w:sz w:val="24"/>
                <w:szCs w:val="24"/>
              </w:rPr>
              <w:t>DS18</w:t>
            </w:r>
          </w:p>
        </w:tc>
        <w:tc>
          <w:tcPr>
            <w:tcW w:w="4148" w:type="pct"/>
          </w:tcPr>
          <w:p w:rsidR="00BF4771" w:rsidRPr="007D5A52" w:rsidRDefault="00BF4771" w:rsidP="007D5A52">
            <w:pPr>
              <w:autoSpaceDE w:val="0"/>
              <w:autoSpaceDN w:val="0"/>
              <w:adjustRightInd w:val="0"/>
              <w:spacing w:before="40" w:after="40" w:line="276" w:lineRule="auto"/>
              <w:rPr>
                <w:rFonts w:cs="Calibri-Bold"/>
                <w:bCs/>
                <w:i/>
                <w:color w:val="000000"/>
                <w:sz w:val="24"/>
                <w:szCs w:val="24"/>
              </w:rPr>
            </w:pPr>
            <w:r w:rsidRPr="007D5A52">
              <w:rPr>
                <w:rFonts w:cs="Calibri-Bold"/>
                <w:bCs/>
                <w:i/>
                <w:color w:val="000000"/>
                <w:sz w:val="24"/>
                <w:szCs w:val="24"/>
              </w:rPr>
              <w:t>Delete Policy DS18 - Regeneration of Lillington and explanatory text</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t>MM15</w:t>
            </w:r>
          </w:p>
        </w:tc>
        <w:tc>
          <w:tcPr>
            <w:tcW w:w="497" w:type="pct"/>
          </w:tcPr>
          <w:p w:rsidR="00BF4771" w:rsidRPr="007D5A52" w:rsidRDefault="00BF4771" w:rsidP="007D5A52">
            <w:pPr>
              <w:spacing w:before="40" w:after="40" w:line="276" w:lineRule="auto"/>
              <w:rPr>
                <w:sz w:val="24"/>
                <w:szCs w:val="24"/>
              </w:rPr>
            </w:pPr>
            <w:r w:rsidRPr="007D5A52">
              <w:rPr>
                <w:sz w:val="24"/>
                <w:szCs w:val="24"/>
              </w:rPr>
              <w:t>DS19</w:t>
            </w:r>
          </w:p>
        </w:tc>
        <w:tc>
          <w:tcPr>
            <w:tcW w:w="4148" w:type="pct"/>
          </w:tcPr>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DS19 Green Belt</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Cs/>
                <w:color w:val="000000"/>
                <w:sz w:val="24"/>
                <w:szCs w:val="24"/>
              </w:rPr>
              <w:t xml:space="preserve">The extent of the Green Belt is defined on the Policies Map. </w:t>
            </w:r>
            <w:r w:rsidRPr="007D5A52">
              <w:rPr>
                <w:rFonts w:cs="Calibri-Bold"/>
                <w:bCs/>
                <w:strike/>
                <w:color w:val="000000"/>
                <w:sz w:val="24"/>
                <w:szCs w:val="24"/>
              </w:rPr>
              <w:t>The Council will apply Green Belt policy in accordance with government guidance as set out in the national planning policy</w:t>
            </w:r>
            <w:r w:rsidRPr="007D5A52">
              <w:rPr>
                <w:rFonts w:cs="Calibri-Bold"/>
                <w:bCs/>
                <w:color w:val="000000"/>
                <w:sz w:val="24"/>
                <w:szCs w:val="24"/>
              </w:rPr>
              <w:t xml:space="preserve">. </w:t>
            </w:r>
            <w:r w:rsidRPr="007D5A52">
              <w:rPr>
                <w:rFonts w:cs="Calibri-Bold"/>
                <w:b/>
                <w:bCs/>
                <w:color w:val="000000"/>
                <w:sz w:val="24"/>
                <w:szCs w:val="24"/>
                <w:u w:val="single"/>
              </w:rPr>
              <w:t>The Council will apply national planning policy to proposals within the green belt.</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2.81 Land has been removed from the Green Belt at:</w:t>
            </w:r>
          </w:p>
          <w:p w:rsidR="00BF4771" w:rsidRPr="007D5A52" w:rsidRDefault="00BF4771" w:rsidP="007D5A52">
            <w:pPr>
              <w:pStyle w:val="ListParagraph"/>
              <w:numPr>
                <w:ilvl w:val="0"/>
                <w:numId w:val="2"/>
              </w:numPr>
              <w:autoSpaceDE w:val="0"/>
              <w:autoSpaceDN w:val="0"/>
              <w:adjustRightInd w:val="0"/>
              <w:spacing w:before="40" w:after="40" w:line="276" w:lineRule="auto"/>
              <w:contextualSpacing w:val="0"/>
              <w:rPr>
                <w:rFonts w:cs="Calibri-Bold"/>
                <w:bCs/>
                <w:strike/>
                <w:color w:val="000000"/>
                <w:sz w:val="24"/>
                <w:szCs w:val="24"/>
              </w:rPr>
            </w:pPr>
            <w:r w:rsidRPr="007D5A52">
              <w:rPr>
                <w:rFonts w:cs="Calibri-Bold"/>
                <w:bCs/>
                <w:strike/>
                <w:color w:val="000000"/>
                <w:sz w:val="24"/>
                <w:szCs w:val="24"/>
              </w:rPr>
              <w:t>Red House Farm, Leamington Spa;</w:t>
            </w:r>
          </w:p>
          <w:p w:rsidR="00BF4771" w:rsidRPr="007D5A52" w:rsidRDefault="00BF4771" w:rsidP="007D5A52">
            <w:pPr>
              <w:pStyle w:val="ListParagraph"/>
              <w:numPr>
                <w:ilvl w:val="0"/>
                <w:numId w:val="2"/>
              </w:numPr>
              <w:autoSpaceDE w:val="0"/>
              <w:autoSpaceDN w:val="0"/>
              <w:adjustRightInd w:val="0"/>
              <w:spacing w:before="40" w:after="40" w:line="276" w:lineRule="auto"/>
              <w:contextualSpacing w:val="0"/>
              <w:rPr>
                <w:rFonts w:cs="Calibri-Bold"/>
                <w:bCs/>
                <w:color w:val="000000"/>
                <w:sz w:val="24"/>
                <w:szCs w:val="24"/>
              </w:rPr>
            </w:pPr>
            <w:r w:rsidRPr="007D5A52">
              <w:rPr>
                <w:rFonts w:cs="Calibri-Bold"/>
                <w:bCs/>
                <w:strike/>
                <w:color w:val="000000"/>
                <w:sz w:val="24"/>
                <w:szCs w:val="24"/>
              </w:rPr>
              <w:t>Castle</w:t>
            </w:r>
            <w:r w:rsidRPr="007D5A52">
              <w:rPr>
                <w:rFonts w:cs="Calibri-Bold"/>
                <w:bCs/>
                <w:color w:val="000000"/>
                <w:sz w:val="24"/>
                <w:szCs w:val="24"/>
              </w:rPr>
              <w:t xml:space="preserve"> </w:t>
            </w:r>
            <w:r w:rsidRPr="007D5A52">
              <w:rPr>
                <w:rFonts w:cs="Calibri-Bold"/>
                <w:b/>
                <w:bCs/>
                <w:color w:val="000000"/>
                <w:sz w:val="24"/>
                <w:szCs w:val="24"/>
                <w:u w:val="single"/>
              </w:rPr>
              <w:t>Kenilworth</w:t>
            </w:r>
            <w:r w:rsidRPr="007D5A52">
              <w:rPr>
                <w:rFonts w:cs="Calibri-Bold"/>
                <w:bCs/>
                <w:color w:val="000000"/>
                <w:sz w:val="24"/>
                <w:szCs w:val="24"/>
              </w:rPr>
              <w:t xml:space="preserve"> Sixth Form, Rouncil Lane, Kenilworth </w:t>
            </w:r>
            <w:r w:rsidRPr="007D5A52">
              <w:rPr>
                <w:rFonts w:cs="Calibri-Bold"/>
                <w:b/>
                <w:bCs/>
                <w:color w:val="000000"/>
                <w:sz w:val="24"/>
                <w:szCs w:val="24"/>
                <w:u w:val="single"/>
              </w:rPr>
              <w:t>(H12)</w:t>
            </w:r>
          </w:p>
          <w:p w:rsidR="00BF4771" w:rsidRPr="007D5A52" w:rsidRDefault="00BF4771" w:rsidP="007D5A52">
            <w:pPr>
              <w:pStyle w:val="ListParagraph"/>
              <w:numPr>
                <w:ilvl w:val="0"/>
                <w:numId w:val="2"/>
              </w:numPr>
              <w:autoSpaceDE w:val="0"/>
              <w:autoSpaceDN w:val="0"/>
              <w:adjustRightInd w:val="0"/>
              <w:spacing w:before="40" w:after="40" w:line="276" w:lineRule="auto"/>
              <w:contextualSpacing w:val="0"/>
              <w:rPr>
                <w:rFonts w:cs="Calibri-Bold"/>
                <w:bCs/>
                <w:color w:val="000000"/>
                <w:sz w:val="24"/>
                <w:szCs w:val="24"/>
              </w:rPr>
            </w:pPr>
            <w:r w:rsidRPr="007D5A52">
              <w:rPr>
                <w:rFonts w:cs="Calibri-Bold"/>
                <w:bCs/>
                <w:color w:val="000000"/>
                <w:sz w:val="24"/>
                <w:szCs w:val="24"/>
              </w:rPr>
              <w:t>Thickthorn</w:t>
            </w:r>
            <w:r w:rsidRPr="007D5A52">
              <w:rPr>
                <w:rFonts w:cs="Calibri-Bold"/>
                <w:b/>
                <w:bCs/>
                <w:color w:val="000000"/>
                <w:sz w:val="24"/>
                <w:szCs w:val="24"/>
                <w:u w:val="single"/>
              </w:rPr>
              <w:t xml:space="preserve"> (H06),</w:t>
            </w:r>
            <w:r w:rsidRPr="007D5A52">
              <w:rPr>
                <w:rFonts w:cs="Calibri-Bold"/>
                <w:bCs/>
                <w:color w:val="000000"/>
                <w:sz w:val="24"/>
                <w:szCs w:val="24"/>
              </w:rPr>
              <w:t xml:space="preserve"> </w:t>
            </w:r>
            <w:r w:rsidRPr="007D5A52">
              <w:rPr>
                <w:rFonts w:cs="Calibri-Bold"/>
                <w:bCs/>
                <w:strike/>
                <w:color w:val="000000"/>
                <w:sz w:val="24"/>
                <w:szCs w:val="24"/>
              </w:rPr>
              <w:t>and</w:t>
            </w:r>
            <w:r w:rsidRPr="007D5A52">
              <w:rPr>
                <w:rFonts w:cs="Calibri-Bold"/>
                <w:bCs/>
                <w:color w:val="000000"/>
                <w:sz w:val="24"/>
                <w:szCs w:val="24"/>
              </w:rPr>
              <w:t xml:space="preserve"> </w:t>
            </w:r>
            <w:r w:rsidR="00FC3CE4" w:rsidRPr="007D5A52">
              <w:rPr>
                <w:rFonts w:cs="Calibri-Bold"/>
                <w:b/>
                <w:bCs/>
                <w:color w:val="000000"/>
                <w:sz w:val="24"/>
                <w:szCs w:val="24"/>
                <w:u w:val="single"/>
              </w:rPr>
              <w:t>Crewe Lane, Southcrest Farm and Woodside Training Centre</w:t>
            </w:r>
            <w:r w:rsidR="00FC3CE4" w:rsidRPr="007D5A52">
              <w:rPr>
                <w:rFonts w:cs="Calibri-Bold"/>
                <w:bCs/>
                <w:color w:val="000000"/>
                <w:sz w:val="24"/>
                <w:szCs w:val="24"/>
              </w:rPr>
              <w:t xml:space="preserve"> </w:t>
            </w:r>
            <w:r w:rsidRPr="007D5A52">
              <w:rPr>
                <w:rFonts w:cs="Calibri-Bold"/>
                <w:b/>
                <w:bCs/>
                <w:color w:val="000000"/>
                <w:sz w:val="24"/>
                <w:szCs w:val="24"/>
                <w:u w:val="single"/>
              </w:rPr>
              <w:t xml:space="preserve">(H40),  </w:t>
            </w:r>
            <w:r w:rsidRPr="007D5A52">
              <w:rPr>
                <w:rFonts w:cs="Calibri-Bold"/>
                <w:bCs/>
                <w:color w:val="000000"/>
                <w:sz w:val="24"/>
                <w:szCs w:val="24"/>
              </w:rPr>
              <w:t>Kenilworth;</w:t>
            </w:r>
          </w:p>
          <w:p w:rsidR="00BF4771" w:rsidRPr="007D5A52" w:rsidRDefault="00BF4771" w:rsidP="007D5A52">
            <w:pPr>
              <w:pStyle w:val="ListParagraph"/>
              <w:numPr>
                <w:ilvl w:val="0"/>
                <w:numId w:val="2"/>
              </w:numPr>
              <w:autoSpaceDE w:val="0"/>
              <w:autoSpaceDN w:val="0"/>
              <w:adjustRightInd w:val="0"/>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Warwick Road, Kenilworth (H41)</w:t>
            </w:r>
          </w:p>
          <w:p w:rsidR="00BF4771" w:rsidRPr="007D5A52" w:rsidRDefault="00BF4771" w:rsidP="007D5A52">
            <w:pPr>
              <w:pStyle w:val="ListParagraph"/>
              <w:numPr>
                <w:ilvl w:val="0"/>
                <w:numId w:val="2"/>
              </w:numPr>
              <w:autoSpaceDE w:val="0"/>
              <w:autoSpaceDN w:val="0"/>
              <w:adjustRightInd w:val="0"/>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Westwood Heath (H42)</w:t>
            </w:r>
          </w:p>
          <w:p w:rsidR="000E7CA9" w:rsidRPr="007D5A52" w:rsidRDefault="000E7CA9" w:rsidP="007D5A52">
            <w:pPr>
              <w:pStyle w:val="ListParagraph"/>
              <w:numPr>
                <w:ilvl w:val="0"/>
                <w:numId w:val="2"/>
              </w:numPr>
              <w:autoSpaceDE w:val="0"/>
              <w:autoSpaceDN w:val="0"/>
              <w:adjustRightInd w:val="0"/>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Westwood Heath – Safeguarded Land (S1)</w:t>
            </w:r>
          </w:p>
          <w:p w:rsidR="00BF4771" w:rsidRPr="007D5A52" w:rsidRDefault="00BF4771" w:rsidP="007D5A52">
            <w:pPr>
              <w:pStyle w:val="ListParagraph"/>
              <w:numPr>
                <w:ilvl w:val="0"/>
                <w:numId w:val="2"/>
              </w:numPr>
              <w:autoSpaceDE w:val="0"/>
              <w:autoSpaceDN w:val="0"/>
              <w:adjustRightInd w:val="0"/>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Kings Hill (H43)</w:t>
            </w:r>
          </w:p>
          <w:p w:rsidR="00BF4771" w:rsidRPr="007D5A52" w:rsidRDefault="00BF4771" w:rsidP="007D5A52">
            <w:pPr>
              <w:pStyle w:val="ListParagraph"/>
              <w:numPr>
                <w:ilvl w:val="0"/>
                <w:numId w:val="2"/>
              </w:numPr>
              <w:autoSpaceDE w:val="0"/>
              <w:autoSpaceDN w:val="0"/>
              <w:adjustRightInd w:val="0"/>
              <w:spacing w:before="40" w:after="40" w:line="276" w:lineRule="auto"/>
              <w:contextualSpacing w:val="0"/>
              <w:rPr>
                <w:rFonts w:cs="Calibri-Bold"/>
                <w:bCs/>
                <w:color w:val="000000"/>
                <w:sz w:val="24"/>
                <w:szCs w:val="24"/>
              </w:rPr>
            </w:pPr>
            <w:r w:rsidRPr="007D5A52">
              <w:rPr>
                <w:rFonts w:cs="Calibri-Bold"/>
                <w:bCs/>
                <w:color w:val="000000"/>
                <w:sz w:val="24"/>
                <w:szCs w:val="24"/>
              </w:rPr>
              <w:t>Land in the vicinity of Coventry Airport (sub-regional employment site)</w:t>
            </w:r>
          </w:p>
          <w:p w:rsidR="00BF4771" w:rsidRPr="007D5A52" w:rsidRDefault="00BF4771" w:rsidP="007D5A52">
            <w:pPr>
              <w:pStyle w:val="ListParagraph"/>
              <w:numPr>
                <w:ilvl w:val="0"/>
                <w:numId w:val="2"/>
              </w:numPr>
              <w:autoSpaceDE w:val="0"/>
              <w:autoSpaceDN w:val="0"/>
              <w:adjustRightInd w:val="0"/>
              <w:spacing w:before="40" w:after="40" w:line="276" w:lineRule="auto"/>
              <w:contextualSpacing w:val="0"/>
              <w:rPr>
                <w:rFonts w:cs="Calibri-Bold"/>
                <w:bCs/>
                <w:color w:val="000000"/>
                <w:sz w:val="24"/>
                <w:szCs w:val="24"/>
              </w:rPr>
            </w:pPr>
            <w:r w:rsidRPr="007D5A52">
              <w:rPr>
                <w:rFonts w:cs="Calibri-Bold"/>
                <w:bCs/>
                <w:color w:val="000000"/>
                <w:sz w:val="24"/>
                <w:szCs w:val="24"/>
              </w:rPr>
              <w:t>University of Warwick;</w:t>
            </w:r>
          </w:p>
          <w:p w:rsidR="00BF4771" w:rsidRPr="007D5A52" w:rsidRDefault="00BF4771" w:rsidP="007D5A52">
            <w:pPr>
              <w:pStyle w:val="ListParagraph"/>
              <w:numPr>
                <w:ilvl w:val="0"/>
                <w:numId w:val="2"/>
              </w:numPr>
              <w:autoSpaceDE w:val="0"/>
              <w:autoSpaceDN w:val="0"/>
              <w:adjustRightInd w:val="0"/>
              <w:spacing w:before="40" w:after="40" w:line="276" w:lineRule="auto"/>
              <w:contextualSpacing w:val="0"/>
              <w:rPr>
                <w:rFonts w:cs="Calibri-Bold"/>
                <w:bCs/>
                <w:color w:val="000000"/>
                <w:sz w:val="24"/>
                <w:szCs w:val="24"/>
              </w:rPr>
            </w:pPr>
            <w:r w:rsidRPr="007D5A52">
              <w:rPr>
                <w:rFonts w:cs="Calibri-Bold"/>
                <w:bCs/>
                <w:color w:val="000000"/>
                <w:sz w:val="24"/>
                <w:szCs w:val="24"/>
              </w:rPr>
              <w:t xml:space="preserve">Oak </w:t>
            </w:r>
            <w:proofErr w:type="spellStart"/>
            <w:r w:rsidRPr="007D5A52">
              <w:rPr>
                <w:rFonts w:cs="Calibri-Bold"/>
                <w:bCs/>
                <w:color w:val="000000"/>
                <w:sz w:val="24"/>
                <w:szCs w:val="24"/>
              </w:rPr>
              <w:t>Lea</w:t>
            </w:r>
            <w:proofErr w:type="spellEnd"/>
            <w:r w:rsidRPr="007D5A52">
              <w:rPr>
                <w:rFonts w:cs="Calibri-Bold"/>
                <w:bCs/>
                <w:color w:val="000000"/>
                <w:sz w:val="24"/>
                <w:szCs w:val="24"/>
              </w:rPr>
              <w:t>, Finham</w:t>
            </w:r>
            <w:r w:rsidRPr="007D5A52">
              <w:rPr>
                <w:rFonts w:cs="Calibri-Bold"/>
                <w:b/>
                <w:bCs/>
                <w:color w:val="000000"/>
                <w:sz w:val="24"/>
                <w:szCs w:val="24"/>
                <w:u w:val="single"/>
              </w:rPr>
              <w:t xml:space="preserve"> (H08)</w:t>
            </w:r>
            <w:r w:rsidRPr="007D5A52">
              <w:rPr>
                <w:rFonts w:cs="Calibri-Bold"/>
                <w:bCs/>
                <w:color w:val="000000"/>
                <w:sz w:val="24"/>
                <w:szCs w:val="24"/>
              </w:rPr>
              <w:t>;</w:t>
            </w:r>
          </w:p>
          <w:p w:rsidR="00BF4771" w:rsidRPr="007D5A52" w:rsidRDefault="00BF4771" w:rsidP="007D5A52">
            <w:pPr>
              <w:pStyle w:val="ListParagraph"/>
              <w:numPr>
                <w:ilvl w:val="0"/>
                <w:numId w:val="2"/>
              </w:numPr>
              <w:autoSpaceDE w:val="0"/>
              <w:autoSpaceDN w:val="0"/>
              <w:adjustRightInd w:val="0"/>
              <w:spacing w:before="40" w:after="40" w:line="276" w:lineRule="auto"/>
              <w:contextualSpacing w:val="0"/>
              <w:rPr>
                <w:rFonts w:cs="Calibri-Bold"/>
                <w:bCs/>
                <w:color w:val="000000"/>
                <w:sz w:val="24"/>
                <w:szCs w:val="24"/>
              </w:rPr>
            </w:pPr>
            <w:r w:rsidRPr="007D5A52">
              <w:rPr>
                <w:rFonts w:cs="Calibri-Bold"/>
                <w:bCs/>
                <w:color w:val="000000"/>
                <w:sz w:val="24"/>
                <w:szCs w:val="24"/>
              </w:rPr>
              <w:t>Baginton (</w:t>
            </w:r>
            <w:r w:rsidRPr="007D5A52">
              <w:rPr>
                <w:rFonts w:cs="Calibri-Bold"/>
                <w:b/>
                <w:bCs/>
                <w:color w:val="000000"/>
                <w:sz w:val="24"/>
                <w:szCs w:val="24"/>
                <w:u w:val="single"/>
              </w:rPr>
              <w:t>H19</w:t>
            </w:r>
            <w:r w:rsidRPr="007D5A52">
              <w:rPr>
                <w:rFonts w:cs="Calibri-Bold"/>
                <w:bCs/>
                <w:color w:val="000000"/>
                <w:sz w:val="24"/>
                <w:szCs w:val="24"/>
              </w:rPr>
              <w:t>);</w:t>
            </w:r>
          </w:p>
          <w:p w:rsidR="00BF4771" w:rsidRPr="007D5A52" w:rsidRDefault="00BF4771" w:rsidP="007D5A52">
            <w:pPr>
              <w:pStyle w:val="ListParagraph"/>
              <w:numPr>
                <w:ilvl w:val="0"/>
                <w:numId w:val="2"/>
              </w:numPr>
              <w:autoSpaceDE w:val="0"/>
              <w:autoSpaceDN w:val="0"/>
              <w:adjustRightInd w:val="0"/>
              <w:spacing w:before="40" w:after="40" w:line="276" w:lineRule="auto"/>
              <w:contextualSpacing w:val="0"/>
              <w:rPr>
                <w:rFonts w:cs="Calibri-Bold"/>
                <w:bCs/>
                <w:color w:val="000000"/>
                <w:sz w:val="24"/>
                <w:szCs w:val="24"/>
              </w:rPr>
            </w:pPr>
            <w:r w:rsidRPr="007D5A52">
              <w:rPr>
                <w:rFonts w:cs="Calibri-Bold"/>
                <w:bCs/>
                <w:color w:val="000000"/>
                <w:sz w:val="24"/>
                <w:szCs w:val="24"/>
              </w:rPr>
              <w:t>Burton Green</w:t>
            </w:r>
            <w:r w:rsidRPr="007D5A52">
              <w:rPr>
                <w:rFonts w:cs="Calibri-Bold"/>
                <w:b/>
                <w:bCs/>
                <w:color w:val="000000"/>
                <w:sz w:val="24"/>
                <w:szCs w:val="24"/>
                <w:u w:val="single"/>
              </w:rPr>
              <w:t xml:space="preserve"> (H24)</w:t>
            </w:r>
            <w:r w:rsidRPr="007D5A52">
              <w:rPr>
                <w:rFonts w:cs="Calibri-Bold"/>
                <w:bCs/>
                <w:color w:val="000000"/>
                <w:sz w:val="24"/>
                <w:szCs w:val="24"/>
              </w:rPr>
              <w:t>;</w:t>
            </w:r>
          </w:p>
          <w:p w:rsidR="00BF4771" w:rsidRPr="007D5A52" w:rsidRDefault="00BF4771" w:rsidP="007D5A52">
            <w:pPr>
              <w:pStyle w:val="ListParagraph"/>
              <w:numPr>
                <w:ilvl w:val="0"/>
                <w:numId w:val="2"/>
              </w:numPr>
              <w:autoSpaceDE w:val="0"/>
              <w:autoSpaceDN w:val="0"/>
              <w:adjustRightInd w:val="0"/>
              <w:spacing w:before="40" w:after="40" w:line="276" w:lineRule="auto"/>
              <w:contextualSpacing w:val="0"/>
              <w:rPr>
                <w:rFonts w:cs="Calibri-Bold"/>
                <w:bCs/>
                <w:color w:val="000000"/>
                <w:sz w:val="24"/>
                <w:szCs w:val="24"/>
              </w:rPr>
            </w:pPr>
            <w:r w:rsidRPr="007D5A52">
              <w:rPr>
                <w:rFonts w:cs="Calibri-Bold"/>
                <w:bCs/>
                <w:color w:val="000000"/>
                <w:sz w:val="24"/>
                <w:szCs w:val="24"/>
              </w:rPr>
              <w:lastRenderedPageBreak/>
              <w:t xml:space="preserve">Cubbington </w:t>
            </w:r>
            <w:r w:rsidRPr="007D5A52">
              <w:rPr>
                <w:rFonts w:cs="Calibri-Bold"/>
                <w:b/>
                <w:bCs/>
                <w:color w:val="000000"/>
                <w:sz w:val="24"/>
                <w:szCs w:val="24"/>
                <w:u w:val="single"/>
              </w:rPr>
              <w:t>(H25 and H26)</w:t>
            </w:r>
            <w:r w:rsidRPr="007D5A52">
              <w:rPr>
                <w:rFonts w:cs="Calibri-Bold"/>
                <w:bCs/>
                <w:color w:val="000000"/>
                <w:sz w:val="24"/>
                <w:szCs w:val="24"/>
              </w:rPr>
              <w:t>;</w:t>
            </w:r>
          </w:p>
          <w:p w:rsidR="00BF4771" w:rsidRPr="007D5A52" w:rsidRDefault="00BF4771" w:rsidP="007D5A52">
            <w:pPr>
              <w:pStyle w:val="ListParagraph"/>
              <w:numPr>
                <w:ilvl w:val="0"/>
                <w:numId w:val="2"/>
              </w:numPr>
              <w:autoSpaceDE w:val="0"/>
              <w:autoSpaceDN w:val="0"/>
              <w:adjustRightInd w:val="0"/>
              <w:spacing w:before="40" w:after="40" w:line="276" w:lineRule="auto"/>
              <w:contextualSpacing w:val="0"/>
              <w:rPr>
                <w:rFonts w:cs="Calibri-Bold"/>
                <w:bCs/>
                <w:color w:val="000000"/>
                <w:sz w:val="24"/>
                <w:szCs w:val="24"/>
              </w:rPr>
            </w:pPr>
            <w:r w:rsidRPr="007D5A52">
              <w:rPr>
                <w:rFonts w:cs="Calibri-Bold"/>
                <w:bCs/>
                <w:color w:val="000000"/>
                <w:sz w:val="24"/>
                <w:szCs w:val="24"/>
              </w:rPr>
              <w:t xml:space="preserve">Hatton </w:t>
            </w:r>
            <w:r w:rsidRPr="007D5A52">
              <w:rPr>
                <w:rFonts w:cs="Calibri-Bold"/>
                <w:b/>
                <w:bCs/>
                <w:color w:val="000000"/>
                <w:sz w:val="24"/>
                <w:szCs w:val="24"/>
                <w:u w:val="single"/>
              </w:rPr>
              <w:t>(H28)</w:t>
            </w:r>
            <w:r w:rsidRPr="007D5A52">
              <w:rPr>
                <w:rFonts w:cs="Calibri-Bold"/>
                <w:bCs/>
                <w:color w:val="000000"/>
                <w:sz w:val="24"/>
                <w:szCs w:val="24"/>
              </w:rPr>
              <w:t>;</w:t>
            </w:r>
          </w:p>
          <w:p w:rsidR="00BF4771" w:rsidRPr="007D5A52" w:rsidRDefault="00BF4771" w:rsidP="007D5A52">
            <w:pPr>
              <w:pStyle w:val="ListParagraph"/>
              <w:numPr>
                <w:ilvl w:val="0"/>
                <w:numId w:val="2"/>
              </w:numPr>
              <w:autoSpaceDE w:val="0"/>
              <w:autoSpaceDN w:val="0"/>
              <w:adjustRightInd w:val="0"/>
              <w:spacing w:before="40" w:after="40" w:line="276" w:lineRule="auto"/>
              <w:contextualSpacing w:val="0"/>
              <w:rPr>
                <w:rFonts w:cs="Calibri-Bold"/>
                <w:bCs/>
                <w:color w:val="000000"/>
                <w:sz w:val="24"/>
                <w:szCs w:val="24"/>
              </w:rPr>
            </w:pPr>
            <w:r w:rsidRPr="007D5A52">
              <w:rPr>
                <w:rFonts w:cs="Calibri-Bold"/>
                <w:bCs/>
                <w:color w:val="000000"/>
                <w:sz w:val="24"/>
                <w:szCs w:val="24"/>
              </w:rPr>
              <w:t xml:space="preserve">Hampton Magna </w:t>
            </w:r>
            <w:r w:rsidRPr="007D5A52">
              <w:rPr>
                <w:rFonts w:cs="Calibri-Bold"/>
                <w:b/>
                <w:bCs/>
                <w:color w:val="000000"/>
                <w:sz w:val="24"/>
                <w:szCs w:val="24"/>
                <w:u w:val="single"/>
              </w:rPr>
              <w:t>(H27 and H51)</w:t>
            </w:r>
            <w:r w:rsidRPr="007D5A52">
              <w:rPr>
                <w:rFonts w:cs="Calibri-Bold"/>
                <w:bCs/>
                <w:color w:val="000000"/>
                <w:sz w:val="24"/>
                <w:szCs w:val="24"/>
              </w:rPr>
              <w:t>;</w:t>
            </w:r>
          </w:p>
          <w:p w:rsidR="00BF4771" w:rsidRPr="007D5A52" w:rsidRDefault="00BF4771" w:rsidP="007D5A52">
            <w:pPr>
              <w:pStyle w:val="ListParagraph"/>
              <w:numPr>
                <w:ilvl w:val="0"/>
                <w:numId w:val="2"/>
              </w:numPr>
              <w:autoSpaceDE w:val="0"/>
              <w:autoSpaceDN w:val="0"/>
              <w:adjustRightInd w:val="0"/>
              <w:spacing w:before="40" w:after="40" w:line="276" w:lineRule="auto"/>
              <w:contextualSpacing w:val="0"/>
              <w:rPr>
                <w:rFonts w:cs="Calibri-Bold"/>
                <w:bCs/>
                <w:color w:val="000000"/>
                <w:sz w:val="24"/>
                <w:szCs w:val="24"/>
              </w:rPr>
            </w:pPr>
            <w:r w:rsidRPr="007D5A52">
              <w:rPr>
                <w:rFonts w:cs="Calibri-Bold"/>
                <w:bCs/>
                <w:color w:val="000000"/>
                <w:sz w:val="24"/>
                <w:szCs w:val="24"/>
              </w:rPr>
              <w:t xml:space="preserve">Leek Wootton </w:t>
            </w:r>
            <w:r w:rsidRPr="007D5A52">
              <w:rPr>
                <w:rFonts w:cs="Calibri-Bold"/>
                <w:b/>
                <w:bCs/>
                <w:color w:val="000000"/>
                <w:sz w:val="24"/>
                <w:szCs w:val="24"/>
                <w:u w:val="single"/>
              </w:rPr>
              <w:t>(see DSNEW3)</w:t>
            </w:r>
          </w:p>
          <w:p w:rsidR="000E7CA9" w:rsidRPr="007D5A52" w:rsidRDefault="00BF4771" w:rsidP="007D5A52">
            <w:pPr>
              <w:pStyle w:val="ListParagraph"/>
              <w:numPr>
                <w:ilvl w:val="0"/>
                <w:numId w:val="2"/>
              </w:numPr>
              <w:autoSpaceDE w:val="0"/>
              <w:autoSpaceDN w:val="0"/>
              <w:adjustRightInd w:val="0"/>
              <w:spacing w:before="40" w:after="40" w:line="276" w:lineRule="auto"/>
              <w:contextualSpacing w:val="0"/>
              <w:rPr>
                <w:rFonts w:cs="Calibri-Bold"/>
                <w:b/>
                <w:bCs/>
                <w:color w:val="000000"/>
                <w:sz w:val="24"/>
                <w:szCs w:val="24"/>
                <w:u w:val="single"/>
              </w:rPr>
            </w:pPr>
            <w:r w:rsidRPr="007D5A52">
              <w:rPr>
                <w:rFonts w:cs="Calibri-Bold"/>
                <w:bCs/>
                <w:color w:val="000000"/>
                <w:sz w:val="24"/>
                <w:szCs w:val="24"/>
              </w:rPr>
              <w:t xml:space="preserve">Kingswood (Lapworth) </w:t>
            </w:r>
            <w:r w:rsidR="000E7CA9" w:rsidRPr="007D5A52">
              <w:rPr>
                <w:rFonts w:cs="Calibri-Bold"/>
                <w:b/>
                <w:bCs/>
                <w:color w:val="000000"/>
                <w:sz w:val="24"/>
                <w:szCs w:val="24"/>
                <w:u w:val="single"/>
              </w:rPr>
              <w:t>(H29, H30, H31, H32).</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MM16</w:t>
            </w:r>
          </w:p>
        </w:tc>
        <w:tc>
          <w:tcPr>
            <w:tcW w:w="497" w:type="pct"/>
          </w:tcPr>
          <w:p w:rsidR="00BF4771" w:rsidRPr="007D5A52" w:rsidRDefault="00BF4771" w:rsidP="007D5A52">
            <w:pPr>
              <w:spacing w:before="40" w:after="40" w:line="276" w:lineRule="auto"/>
              <w:rPr>
                <w:sz w:val="24"/>
                <w:szCs w:val="24"/>
              </w:rPr>
            </w:pPr>
            <w:r w:rsidRPr="007D5A52">
              <w:rPr>
                <w:sz w:val="24"/>
                <w:szCs w:val="24"/>
              </w:rPr>
              <w:t>DS20</w:t>
            </w:r>
          </w:p>
        </w:tc>
        <w:tc>
          <w:tcPr>
            <w:tcW w:w="4148" w:type="pct"/>
          </w:tcPr>
          <w:p w:rsidR="00C308FB" w:rsidRPr="007D5A52" w:rsidRDefault="00C308FB" w:rsidP="007D5A52">
            <w:pPr>
              <w:pStyle w:val="LPH-Small"/>
              <w:spacing w:before="40" w:after="40" w:line="276" w:lineRule="auto"/>
              <w:rPr>
                <w:rFonts w:asciiTheme="minorHAnsi" w:hAnsiTheme="minorHAnsi"/>
                <w:strike/>
                <w:color w:val="auto"/>
                <w:sz w:val="24"/>
                <w:szCs w:val="24"/>
              </w:rPr>
            </w:pPr>
            <w:r w:rsidRPr="007D5A52">
              <w:rPr>
                <w:rFonts w:asciiTheme="minorHAnsi" w:hAnsiTheme="minorHAnsi"/>
                <w:strike/>
                <w:color w:val="auto"/>
                <w:sz w:val="24"/>
                <w:szCs w:val="24"/>
              </w:rPr>
              <w:t>DS20 Accommodating Housing Need Arising from Outside the District</w:t>
            </w:r>
          </w:p>
          <w:p w:rsidR="00C308FB" w:rsidRPr="007D5A52" w:rsidRDefault="00C308FB" w:rsidP="007D5A52">
            <w:pPr>
              <w:pStyle w:val="LPH2"/>
              <w:numPr>
                <w:ilvl w:val="0"/>
                <w:numId w:val="0"/>
              </w:numPr>
              <w:spacing w:before="40" w:after="40" w:line="276" w:lineRule="auto"/>
              <w:ind w:left="680"/>
              <w:rPr>
                <w:rFonts w:asciiTheme="minorHAnsi" w:hAnsiTheme="minorHAnsi"/>
                <w:strike/>
                <w:sz w:val="24"/>
                <w:szCs w:val="24"/>
              </w:rPr>
            </w:pPr>
            <w:r w:rsidRPr="007D5A52">
              <w:rPr>
                <w:rFonts w:asciiTheme="minorHAnsi" w:hAnsiTheme="minorHAnsi"/>
                <w:strike/>
                <w:sz w:val="24"/>
                <w:szCs w:val="24"/>
              </w:rPr>
              <w:t>The existence of unmet housing need arising outside the District will not render this Plan out of date.  However, the Plan will be reviewed if evidence demonstrates that significant housing needs arising outside the District should be met within the District and cannot be adequately addressed without a review.  To establish this, the Council will work with other local authorities in the Coventry and Warwickshire Housing Market Area to:</w:t>
            </w:r>
          </w:p>
          <w:p w:rsidR="00C308FB" w:rsidRPr="007D5A52" w:rsidRDefault="00C308FB" w:rsidP="007D5A52">
            <w:pPr>
              <w:pStyle w:val="LPH2"/>
              <w:numPr>
                <w:ilvl w:val="0"/>
                <w:numId w:val="67"/>
              </w:numPr>
              <w:spacing w:before="40" w:after="40" w:line="276" w:lineRule="auto"/>
              <w:rPr>
                <w:rFonts w:asciiTheme="minorHAnsi" w:hAnsiTheme="minorHAnsi"/>
                <w:strike/>
                <w:sz w:val="24"/>
                <w:szCs w:val="24"/>
              </w:rPr>
            </w:pPr>
            <w:r w:rsidRPr="007D5A52">
              <w:rPr>
                <w:rFonts w:asciiTheme="minorHAnsi" w:hAnsiTheme="minorHAnsi"/>
                <w:strike/>
                <w:sz w:val="24"/>
                <w:szCs w:val="24"/>
              </w:rPr>
              <w:t>prepare and maintain a joint evidence base including housing need and housing land availability</w:t>
            </w:r>
          </w:p>
          <w:p w:rsidR="00C308FB" w:rsidRPr="007D5A52" w:rsidRDefault="00C308FB" w:rsidP="007D5A52">
            <w:pPr>
              <w:pStyle w:val="LPH2"/>
              <w:numPr>
                <w:ilvl w:val="0"/>
                <w:numId w:val="67"/>
              </w:numPr>
              <w:spacing w:before="40" w:after="40" w:line="276" w:lineRule="auto"/>
              <w:rPr>
                <w:rFonts w:asciiTheme="minorHAnsi" w:hAnsiTheme="minorHAnsi"/>
                <w:strike/>
                <w:sz w:val="24"/>
                <w:szCs w:val="24"/>
              </w:rPr>
            </w:pPr>
            <w:proofErr w:type="gramStart"/>
            <w:r w:rsidRPr="007D5A52">
              <w:rPr>
                <w:rFonts w:asciiTheme="minorHAnsi" w:hAnsiTheme="minorHAnsi"/>
                <w:strike/>
                <w:sz w:val="24"/>
                <w:szCs w:val="24"/>
              </w:rPr>
              <w:t>take</w:t>
            </w:r>
            <w:proofErr w:type="gramEnd"/>
            <w:r w:rsidRPr="007D5A52">
              <w:rPr>
                <w:rFonts w:asciiTheme="minorHAnsi" w:hAnsiTheme="minorHAnsi"/>
                <w:strike/>
                <w:sz w:val="24"/>
                <w:szCs w:val="24"/>
              </w:rPr>
              <w:t xml:space="preserve"> part in a process to agree the strategic approach to address any shortfall of land availability to deliver in full the Housing Market Area’s Objectively Assessed Housing Need or other evidenced housing need arising outside the District.</w:t>
            </w:r>
          </w:p>
          <w:p w:rsidR="00C308FB" w:rsidRPr="007D5A52" w:rsidRDefault="00C308FB" w:rsidP="007D5A52">
            <w:pPr>
              <w:pStyle w:val="LPH2"/>
              <w:numPr>
                <w:ilvl w:val="0"/>
                <w:numId w:val="67"/>
              </w:numPr>
              <w:spacing w:before="40" w:after="40" w:line="276" w:lineRule="auto"/>
              <w:rPr>
                <w:rFonts w:asciiTheme="minorHAnsi" w:hAnsiTheme="minorHAnsi"/>
                <w:strike/>
                <w:sz w:val="24"/>
                <w:szCs w:val="24"/>
              </w:rPr>
            </w:pPr>
            <w:r w:rsidRPr="007D5A52">
              <w:rPr>
                <w:rFonts w:asciiTheme="minorHAnsi" w:hAnsiTheme="minorHAnsi"/>
                <w:strike/>
                <w:sz w:val="24"/>
                <w:szCs w:val="24"/>
              </w:rPr>
              <w:t>where the evidence, and the duty to cooperate process clearly indicates that there is a housing need that cannot be met within the administrative boundaries of the authority in which the need arises and part or all of the need could most appropriately be met within District, the District Council will seek to identify the most appropriate sites to meet this need and will review the Local Plan to do this, should it be required.</w:t>
            </w:r>
          </w:p>
          <w:p w:rsidR="00BF4771" w:rsidRPr="007D5A52" w:rsidRDefault="00BF4771" w:rsidP="007D5A52">
            <w:pPr>
              <w:autoSpaceDE w:val="0"/>
              <w:autoSpaceDN w:val="0"/>
              <w:adjustRightInd w:val="0"/>
              <w:spacing w:before="40" w:after="40" w:line="276" w:lineRule="auto"/>
              <w:rPr>
                <w:rFonts w:cs="Calibri-Bold"/>
                <w:bCs/>
                <w:i/>
                <w:color w:val="000000"/>
                <w:sz w:val="24"/>
                <w:szCs w:val="24"/>
              </w:rPr>
            </w:pPr>
          </w:p>
          <w:p w:rsidR="00C308FB"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rPr>
              <w:t>Policy DS20</w:t>
            </w:r>
            <w:r w:rsidR="00C308FB" w:rsidRPr="007D5A52">
              <w:rPr>
                <w:rFonts w:cs="Calibri-Bold"/>
                <w:b/>
                <w:bCs/>
                <w:color w:val="000000"/>
                <w:sz w:val="24"/>
                <w:szCs w:val="24"/>
              </w:rPr>
              <w:t xml:space="preserve"> </w:t>
            </w:r>
            <w:r w:rsidR="00C308FB" w:rsidRPr="007D5A52">
              <w:rPr>
                <w:rFonts w:cs="Calibri-Bold"/>
                <w:b/>
                <w:bCs/>
                <w:color w:val="000000"/>
                <w:sz w:val="24"/>
                <w:szCs w:val="24"/>
                <w:u w:val="single"/>
              </w:rPr>
              <w:t>Review of the Local Plan</w:t>
            </w:r>
          </w:p>
          <w:p w:rsidR="00BF4771" w:rsidRPr="007D5A52" w:rsidRDefault="00BF4771" w:rsidP="007D5A52">
            <w:pPr>
              <w:autoSpaceDE w:val="0"/>
              <w:autoSpaceDN w:val="0"/>
              <w:adjustRightInd w:val="0"/>
              <w:spacing w:before="40" w:after="40" w:line="276" w:lineRule="auto"/>
              <w:rPr>
                <w:rFonts w:cs="Calibri"/>
                <w:b/>
                <w:color w:val="000000"/>
                <w:sz w:val="24"/>
                <w:szCs w:val="24"/>
                <w:u w:val="single"/>
              </w:rPr>
            </w:pPr>
            <w:r w:rsidRPr="007D5A52">
              <w:rPr>
                <w:rFonts w:cs="Calibri"/>
                <w:b/>
                <w:color w:val="000000"/>
                <w:sz w:val="24"/>
                <w:szCs w:val="24"/>
                <w:u w:val="single"/>
              </w:rPr>
              <w:t>The Plan will be reviewed (either wholly or partially) prior to the end of the Plan Period in the event of one or more of the following circumstances arising: -</w:t>
            </w:r>
          </w:p>
          <w:p w:rsidR="00BF4771" w:rsidRPr="007D5A52" w:rsidRDefault="00BF4771" w:rsidP="007D5A52">
            <w:pPr>
              <w:numPr>
                <w:ilvl w:val="0"/>
                <w:numId w:val="7"/>
              </w:numPr>
              <w:autoSpaceDE w:val="0"/>
              <w:autoSpaceDN w:val="0"/>
              <w:adjustRightInd w:val="0"/>
              <w:spacing w:before="40" w:after="40" w:line="276" w:lineRule="auto"/>
              <w:ind w:left="567" w:hanging="567"/>
              <w:rPr>
                <w:rFonts w:cs="Calibri"/>
                <w:b/>
                <w:color w:val="000000"/>
                <w:sz w:val="24"/>
                <w:szCs w:val="24"/>
                <w:u w:val="single"/>
              </w:rPr>
            </w:pPr>
            <w:r w:rsidRPr="007D5A52">
              <w:rPr>
                <w:rFonts w:cs="Calibri"/>
                <w:b/>
                <w:color w:val="000000"/>
                <w:sz w:val="24"/>
                <w:szCs w:val="24"/>
                <w:u w:val="single"/>
              </w:rPr>
              <w:t>Through the Duty to Co-operate, it is necessary to accommodate the development needs of another local authority area within the District and these development needs cannot be accommodated within the Local Plan’s existing Strategy;</w:t>
            </w:r>
          </w:p>
          <w:p w:rsidR="00BF4771" w:rsidRPr="007D5A52" w:rsidRDefault="00BF4771" w:rsidP="007D5A52">
            <w:pPr>
              <w:numPr>
                <w:ilvl w:val="0"/>
                <w:numId w:val="7"/>
              </w:numPr>
              <w:autoSpaceDE w:val="0"/>
              <w:autoSpaceDN w:val="0"/>
              <w:adjustRightInd w:val="0"/>
              <w:spacing w:before="40" w:after="40" w:line="276" w:lineRule="auto"/>
              <w:ind w:left="567" w:hanging="567"/>
              <w:rPr>
                <w:rFonts w:cs="Calibri"/>
                <w:b/>
                <w:color w:val="000000"/>
                <w:sz w:val="24"/>
                <w:szCs w:val="24"/>
                <w:u w:val="single"/>
              </w:rPr>
            </w:pPr>
            <w:r w:rsidRPr="007D5A52">
              <w:rPr>
                <w:rFonts w:cs="Calibri"/>
                <w:b/>
                <w:color w:val="000000"/>
                <w:sz w:val="24"/>
                <w:szCs w:val="24"/>
                <w:u w:val="single"/>
              </w:rPr>
              <w:lastRenderedPageBreak/>
              <w:t>Updated evidence or changes to national policy suggest that the overall development strategy should be significantly changed;</w:t>
            </w:r>
          </w:p>
          <w:p w:rsidR="00BF4771" w:rsidRPr="007D5A52" w:rsidRDefault="00BF4771" w:rsidP="007D5A52">
            <w:pPr>
              <w:numPr>
                <w:ilvl w:val="0"/>
                <w:numId w:val="7"/>
              </w:numPr>
              <w:autoSpaceDE w:val="0"/>
              <w:autoSpaceDN w:val="0"/>
              <w:adjustRightInd w:val="0"/>
              <w:spacing w:before="40" w:after="40" w:line="276" w:lineRule="auto"/>
              <w:ind w:left="567" w:hanging="567"/>
              <w:rPr>
                <w:rFonts w:cs="Calibri"/>
                <w:b/>
                <w:color w:val="000000"/>
                <w:sz w:val="24"/>
                <w:szCs w:val="24"/>
                <w:u w:val="single"/>
              </w:rPr>
            </w:pPr>
            <w:r w:rsidRPr="007D5A52">
              <w:rPr>
                <w:rFonts w:cs="Calibri"/>
                <w:b/>
                <w:color w:val="000000"/>
                <w:sz w:val="24"/>
                <w:szCs w:val="24"/>
                <w:u w:val="single"/>
              </w:rPr>
              <w:t>The monitoring of the Local Plan (</w:t>
            </w:r>
            <w:r w:rsidRPr="007D5A52">
              <w:rPr>
                <w:rFonts w:cs="Calibri"/>
                <w:b/>
                <w:sz w:val="24"/>
                <w:szCs w:val="24"/>
                <w:u w:val="single"/>
              </w:rPr>
              <w:t>in line with the Delivery and Monitoring Activities Section and</w:t>
            </w:r>
            <w:r w:rsidRPr="007D5A52">
              <w:rPr>
                <w:rFonts w:cs="Calibri"/>
                <w:b/>
                <w:color w:val="32C628"/>
                <w:sz w:val="24"/>
                <w:szCs w:val="24"/>
                <w:u w:val="single"/>
              </w:rPr>
              <w:t xml:space="preserve"> </w:t>
            </w:r>
            <w:r w:rsidRPr="007D5A52">
              <w:rPr>
                <w:rFonts w:cs="Calibri"/>
                <w:b/>
                <w:color w:val="000000"/>
                <w:sz w:val="24"/>
                <w:szCs w:val="24"/>
                <w:u w:val="single"/>
              </w:rPr>
              <w:t>particularly the monitoring of housing delivery) demonstrates that the overall development strategy or the policies are not delivering the Local Plan’s objectives and requirements;</w:t>
            </w:r>
          </w:p>
          <w:p w:rsidR="00BF4771" w:rsidRPr="007D5A52" w:rsidRDefault="00BF4771" w:rsidP="007D5A52">
            <w:pPr>
              <w:numPr>
                <w:ilvl w:val="0"/>
                <w:numId w:val="7"/>
              </w:numPr>
              <w:autoSpaceDE w:val="0"/>
              <w:autoSpaceDN w:val="0"/>
              <w:adjustRightInd w:val="0"/>
              <w:spacing w:before="40" w:after="40" w:line="276" w:lineRule="auto"/>
              <w:ind w:left="567" w:hanging="567"/>
              <w:rPr>
                <w:rFonts w:cs="Calibri"/>
                <w:b/>
                <w:color w:val="000000"/>
                <w:sz w:val="24"/>
                <w:szCs w:val="24"/>
                <w:u w:val="single"/>
              </w:rPr>
            </w:pPr>
            <w:proofErr w:type="gramStart"/>
            <w:r w:rsidRPr="007D5A52">
              <w:rPr>
                <w:rFonts w:cs="Calibri"/>
                <w:b/>
                <w:color w:val="000000"/>
                <w:sz w:val="24"/>
                <w:szCs w:val="24"/>
                <w:u w:val="single"/>
              </w:rPr>
              <w:t>development</w:t>
            </w:r>
            <w:proofErr w:type="gramEnd"/>
            <w:r w:rsidRPr="007D5A52">
              <w:rPr>
                <w:rFonts w:cs="Calibri"/>
                <w:b/>
                <w:color w:val="000000"/>
                <w:sz w:val="24"/>
                <w:szCs w:val="24"/>
                <w:u w:val="single"/>
              </w:rPr>
              <w:t xml:space="preserve"> and growth pressures arising from the specific circumstances in the area to the south of Coventry (as identified in Policy DS New 1</w:t>
            </w:r>
            <w:r w:rsidRPr="007D5A52">
              <w:rPr>
                <w:b/>
                <w:sz w:val="24"/>
                <w:szCs w:val="24"/>
                <w:u w:val="single"/>
              </w:rPr>
              <w:t xml:space="preserve"> </w:t>
            </w:r>
            <w:r w:rsidRPr="007D5A52">
              <w:rPr>
                <w:rFonts w:cs="Calibri"/>
                <w:b/>
                <w:color w:val="000000"/>
                <w:sz w:val="24"/>
                <w:szCs w:val="24"/>
                <w:u w:val="single"/>
              </w:rPr>
              <w:t>part 4. The Council has committed to a partial review of this area within five years of adoption to consider whether additional housing is needed and the availability of infrastructure to deliver it);</w:t>
            </w:r>
          </w:p>
          <w:p w:rsidR="00BF4771" w:rsidRPr="007D5A52" w:rsidRDefault="00BF4771" w:rsidP="007D5A52">
            <w:pPr>
              <w:numPr>
                <w:ilvl w:val="0"/>
                <w:numId w:val="7"/>
              </w:numPr>
              <w:autoSpaceDE w:val="0"/>
              <w:autoSpaceDN w:val="0"/>
              <w:adjustRightInd w:val="0"/>
              <w:spacing w:before="40" w:after="40" w:line="276" w:lineRule="auto"/>
              <w:ind w:left="567" w:hanging="567"/>
              <w:rPr>
                <w:rFonts w:cs="Calibri"/>
                <w:b/>
                <w:color w:val="000000"/>
                <w:sz w:val="24"/>
                <w:szCs w:val="24"/>
                <w:u w:val="single"/>
              </w:rPr>
            </w:pPr>
            <w:r w:rsidRPr="007D5A52">
              <w:rPr>
                <w:rFonts w:cs="Calibri"/>
                <w:b/>
                <w:color w:val="000000"/>
                <w:sz w:val="24"/>
                <w:szCs w:val="24"/>
                <w:u w:val="single"/>
              </w:rPr>
              <w:t>Any other reasons that render the Plan, or part of it, significantly out of date;</w:t>
            </w:r>
          </w:p>
          <w:p w:rsidR="00BF4771" w:rsidRPr="007D5A52" w:rsidRDefault="00BF4771" w:rsidP="007D5A52">
            <w:pPr>
              <w:numPr>
                <w:ilvl w:val="0"/>
                <w:numId w:val="7"/>
              </w:numPr>
              <w:autoSpaceDE w:val="0"/>
              <w:autoSpaceDN w:val="0"/>
              <w:adjustRightInd w:val="0"/>
              <w:spacing w:before="40" w:after="40" w:line="276" w:lineRule="auto"/>
              <w:ind w:left="567" w:hanging="567"/>
              <w:rPr>
                <w:rFonts w:cs="Calibri"/>
                <w:b/>
                <w:sz w:val="24"/>
                <w:szCs w:val="24"/>
                <w:u w:val="single"/>
              </w:rPr>
            </w:pPr>
            <w:r w:rsidRPr="007D5A52">
              <w:rPr>
                <w:rFonts w:cs="Calibri"/>
                <w:b/>
                <w:sz w:val="24"/>
                <w:szCs w:val="24"/>
                <w:u w:val="single"/>
              </w:rPr>
              <w:t>In any event the Council will undertake a comprehensive review of national policy, the regional context, updates to the evidence base and monitoring data before 31st March 2021 to assess whether a full or partial review of the Plan is required. In the event that a review is required, work on it will commence immediately.</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t>Explanatory Text</w:t>
            </w:r>
          </w:p>
          <w:p w:rsidR="00BF4771" w:rsidRPr="007D5A52" w:rsidRDefault="00BF4771" w:rsidP="00C64775">
            <w:pPr>
              <w:autoSpaceDE w:val="0"/>
              <w:autoSpaceDN w:val="0"/>
              <w:adjustRightInd w:val="0"/>
              <w:spacing w:before="40" w:after="40" w:line="276" w:lineRule="auto"/>
              <w:ind w:left="458" w:hanging="458"/>
              <w:rPr>
                <w:rFonts w:cs="Calibri"/>
                <w:b/>
                <w:color w:val="000000"/>
                <w:sz w:val="24"/>
                <w:szCs w:val="24"/>
                <w:u w:val="single"/>
              </w:rPr>
            </w:pPr>
            <w:r w:rsidRPr="007D5A52">
              <w:rPr>
                <w:rFonts w:cs="Calibri"/>
                <w:b/>
                <w:color w:val="000000"/>
                <w:sz w:val="24"/>
                <w:szCs w:val="24"/>
                <w:u w:val="single"/>
              </w:rPr>
              <w:t>2.82 In the event that the Plan as a whole or a key part of it becomes out of date, it will be necessary to undertake a full or partial review of the Plan. There are a number of factors that could render the Plan out of date:</w:t>
            </w:r>
          </w:p>
          <w:p w:rsidR="00BF4771" w:rsidRPr="007D5A52" w:rsidRDefault="00BF4771" w:rsidP="00C64775">
            <w:pPr>
              <w:numPr>
                <w:ilvl w:val="0"/>
                <w:numId w:val="8"/>
              </w:numPr>
              <w:autoSpaceDE w:val="0"/>
              <w:autoSpaceDN w:val="0"/>
              <w:adjustRightInd w:val="0"/>
              <w:spacing w:before="40" w:after="40" w:line="276" w:lineRule="auto"/>
              <w:ind w:left="1025" w:hanging="567"/>
              <w:rPr>
                <w:rFonts w:cs="Calibri"/>
                <w:b/>
                <w:color w:val="000000"/>
                <w:sz w:val="24"/>
                <w:szCs w:val="24"/>
                <w:u w:val="single"/>
              </w:rPr>
            </w:pPr>
            <w:r w:rsidRPr="007D5A52">
              <w:rPr>
                <w:rFonts w:cs="Calibri"/>
                <w:b/>
                <w:color w:val="000000"/>
                <w:sz w:val="24"/>
                <w:szCs w:val="24"/>
                <w:u w:val="single"/>
              </w:rPr>
              <w:t>The Coventry and Warwickshire Memorandum of Understanding (MOU) may need to be updated to reflect changing circumstances and evidence. In the event that a new or revised Memorandum of Understanding would require substantive revisions to the Local Plan proposals, then a partial or full review is likely to be necessary. However a new or revised MOU will not necessarily require a review of the Plan where the changes can be accommodated within the Plan’s Strategy.</w:t>
            </w:r>
          </w:p>
          <w:p w:rsidR="00BF4771" w:rsidRPr="007D5A52" w:rsidRDefault="00BF4771" w:rsidP="00C64775">
            <w:pPr>
              <w:numPr>
                <w:ilvl w:val="0"/>
                <w:numId w:val="8"/>
              </w:numPr>
              <w:autoSpaceDE w:val="0"/>
              <w:autoSpaceDN w:val="0"/>
              <w:adjustRightInd w:val="0"/>
              <w:spacing w:before="40" w:after="40" w:line="276" w:lineRule="auto"/>
              <w:ind w:left="1025" w:hanging="567"/>
              <w:rPr>
                <w:rFonts w:cs="Calibri"/>
                <w:b/>
                <w:color w:val="000000"/>
                <w:sz w:val="24"/>
                <w:szCs w:val="24"/>
                <w:u w:val="single"/>
              </w:rPr>
            </w:pPr>
            <w:r w:rsidRPr="007D5A52">
              <w:rPr>
                <w:rFonts w:cs="Calibri"/>
                <w:b/>
                <w:color w:val="000000"/>
                <w:sz w:val="24"/>
                <w:szCs w:val="24"/>
                <w:u w:val="single"/>
              </w:rPr>
              <w:t>National planning guidance is clear that updated evidence (such as new national household projections) will not necessarily render the Plan out of date. However where evidence signals a substantial and sustained change to the context of the Local Plan, this will trigger a review (partial or whole) of it.</w:t>
            </w:r>
          </w:p>
          <w:p w:rsidR="00BF4771" w:rsidRPr="007D5A52" w:rsidRDefault="00BF4771" w:rsidP="00C64775">
            <w:pPr>
              <w:numPr>
                <w:ilvl w:val="0"/>
                <w:numId w:val="8"/>
              </w:numPr>
              <w:autoSpaceDE w:val="0"/>
              <w:autoSpaceDN w:val="0"/>
              <w:adjustRightInd w:val="0"/>
              <w:spacing w:before="40" w:after="40" w:line="276" w:lineRule="auto"/>
              <w:ind w:left="1025" w:hanging="567"/>
              <w:rPr>
                <w:rFonts w:cs="Calibri"/>
                <w:b/>
                <w:color w:val="000000"/>
                <w:sz w:val="24"/>
                <w:szCs w:val="24"/>
                <w:u w:val="single"/>
              </w:rPr>
            </w:pPr>
            <w:r w:rsidRPr="007D5A52">
              <w:rPr>
                <w:rFonts w:cs="Calibri"/>
                <w:b/>
                <w:color w:val="000000"/>
                <w:sz w:val="24"/>
                <w:szCs w:val="24"/>
                <w:u w:val="single"/>
              </w:rPr>
              <w:t xml:space="preserve">The delivery of the Local Plan’s objectives, including the overall annual housing requirement will be closely </w:t>
            </w:r>
            <w:r w:rsidRPr="007D5A52">
              <w:rPr>
                <w:rFonts w:cs="Calibri"/>
                <w:b/>
                <w:color w:val="000000"/>
                <w:sz w:val="24"/>
                <w:szCs w:val="24"/>
                <w:u w:val="single"/>
              </w:rPr>
              <w:lastRenderedPageBreak/>
              <w:t>monitored. Where the Plan’s proposals and policies are clearly failing to deliver the Plan’s overall strategy and objectives (for instance where there is clear evidence over a sustained period that housing delivery is failing to deliver the Plan’s overall housing requirement), the Plan will require a review.</w:t>
            </w:r>
          </w:p>
          <w:p w:rsidR="00BF4771" w:rsidRPr="007D5A52" w:rsidRDefault="00BF4771" w:rsidP="00C64775">
            <w:pPr>
              <w:autoSpaceDE w:val="0"/>
              <w:autoSpaceDN w:val="0"/>
              <w:adjustRightInd w:val="0"/>
              <w:spacing w:before="40" w:after="40" w:line="276" w:lineRule="auto"/>
              <w:ind w:left="458" w:hanging="425"/>
              <w:rPr>
                <w:rFonts w:cs="Calibri"/>
                <w:b/>
                <w:sz w:val="24"/>
                <w:szCs w:val="24"/>
                <w:u w:val="single"/>
              </w:rPr>
            </w:pPr>
            <w:r w:rsidRPr="007D5A52">
              <w:rPr>
                <w:rFonts w:cs="Calibri"/>
                <w:b/>
                <w:sz w:val="24"/>
                <w:szCs w:val="24"/>
                <w:u w:val="single"/>
              </w:rPr>
              <w:t>2.82a To ensure the Plan remains up to date and relevant, the Council is committed to undertaking a comprehensive review of national policy, the regional context, updated evidence and monitoring data. The outcomes of this review will be report</w:t>
            </w:r>
            <w:r w:rsidR="00FC3CE4" w:rsidRPr="007D5A52">
              <w:rPr>
                <w:rFonts w:cs="Calibri"/>
                <w:b/>
                <w:sz w:val="24"/>
                <w:szCs w:val="24"/>
                <w:u w:val="single"/>
              </w:rPr>
              <w:t>ed</w:t>
            </w:r>
            <w:r w:rsidRPr="007D5A52">
              <w:rPr>
                <w:rFonts w:cs="Calibri"/>
                <w:b/>
                <w:sz w:val="24"/>
                <w:szCs w:val="24"/>
                <w:u w:val="single"/>
              </w:rPr>
              <w:t xml:space="preserve"> to the Council before the end of March 2021 with a clearly justified recommendation as to whether a partial or comprehensive review of the Plan is required.</w:t>
            </w:r>
          </w:p>
          <w:p w:rsidR="00BF4771" w:rsidRPr="007D5A52" w:rsidRDefault="00BF4771" w:rsidP="00C64775">
            <w:pPr>
              <w:autoSpaceDE w:val="0"/>
              <w:autoSpaceDN w:val="0"/>
              <w:adjustRightInd w:val="0"/>
              <w:spacing w:before="40" w:after="40" w:line="276" w:lineRule="auto"/>
              <w:ind w:left="458" w:hanging="458"/>
              <w:rPr>
                <w:rFonts w:cs="Calibri"/>
                <w:b/>
                <w:sz w:val="24"/>
                <w:szCs w:val="24"/>
                <w:u w:val="single"/>
              </w:rPr>
            </w:pPr>
            <w:r w:rsidRPr="007D5A52">
              <w:rPr>
                <w:rFonts w:cs="Calibri"/>
                <w:b/>
                <w:sz w:val="24"/>
                <w:szCs w:val="24"/>
                <w:u w:val="single"/>
              </w:rPr>
              <w:t>2.82b During this period to 2021, the Council will also continue to work with other Councils in Coventry and Warwickshire to consider whether a statutory Single Spatial Strategy should be prepared to cover a wider area than the District. In the event that the Council takes part in preparing a statutory Single Spatial Strategy, this will constitute a review of the Local Plan in accordance with this policy.</w:t>
            </w:r>
          </w:p>
          <w:p w:rsidR="00BF4771" w:rsidRPr="007D5A52" w:rsidRDefault="00BF4771" w:rsidP="00C64775">
            <w:pPr>
              <w:autoSpaceDE w:val="0"/>
              <w:autoSpaceDN w:val="0"/>
              <w:adjustRightInd w:val="0"/>
              <w:spacing w:before="40" w:after="40" w:line="276" w:lineRule="auto"/>
              <w:ind w:left="458" w:hanging="458"/>
              <w:rPr>
                <w:sz w:val="24"/>
                <w:szCs w:val="24"/>
              </w:rPr>
            </w:pPr>
            <w:r w:rsidRPr="007D5A52">
              <w:rPr>
                <w:rFonts w:cs="Calibri"/>
                <w:b/>
                <w:color w:val="000000"/>
                <w:sz w:val="24"/>
                <w:szCs w:val="24"/>
                <w:u w:val="single"/>
              </w:rPr>
              <w:t>2.83 Policy DS NEW1 indicates that a partial review of the Local Plan will be undertaken within five years of the adoption of the plan, to address specific circumstances in the area to the south of Coventry. This proposed partial review will be undertaken in any event.</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MM17</w:t>
            </w:r>
          </w:p>
        </w:tc>
        <w:tc>
          <w:tcPr>
            <w:tcW w:w="497" w:type="pct"/>
          </w:tcPr>
          <w:p w:rsidR="00BF4771" w:rsidRPr="007D5A52" w:rsidRDefault="00BF4771" w:rsidP="007D5A52">
            <w:pPr>
              <w:spacing w:before="40" w:after="40" w:line="276" w:lineRule="auto"/>
              <w:rPr>
                <w:sz w:val="24"/>
                <w:szCs w:val="24"/>
              </w:rPr>
            </w:pPr>
            <w:r w:rsidRPr="007D5A52">
              <w:rPr>
                <w:sz w:val="24"/>
                <w:szCs w:val="24"/>
              </w:rPr>
              <w:t>DSNEW1</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t>Policy DS NEW 1 Directions for Growth South of Coventry</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t>1. The Council has identified an area of growth focussed on strategic housing allocations to the immediate south of the City of Coventry (DS11). The area to which this policy relates effectively covers land to the immediate south of the boundary between Coventry City Council and Warwick District Council. It is defined broadly: -</w:t>
            </w:r>
          </w:p>
          <w:p w:rsidR="00BF4771" w:rsidRPr="00C64775" w:rsidRDefault="00BF4771" w:rsidP="00C64775">
            <w:pPr>
              <w:pStyle w:val="ListParagraph"/>
              <w:numPr>
                <w:ilvl w:val="0"/>
                <w:numId w:val="69"/>
              </w:numPr>
              <w:autoSpaceDE w:val="0"/>
              <w:autoSpaceDN w:val="0"/>
              <w:adjustRightInd w:val="0"/>
              <w:spacing w:before="40" w:after="40" w:line="276" w:lineRule="auto"/>
              <w:ind w:left="1139" w:hanging="357"/>
              <w:contextualSpacing w:val="0"/>
              <w:rPr>
                <w:rFonts w:cs="Calibri-Bold"/>
                <w:b/>
                <w:bCs/>
                <w:color w:val="000000"/>
                <w:sz w:val="24"/>
                <w:szCs w:val="24"/>
                <w:u w:val="single"/>
              </w:rPr>
            </w:pPr>
            <w:r w:rsidRPr="00C64775">
              <w:rPr>
                <w:rFonts w:cs="Calibri-Bold"/>
                <w:b/>
                <w:bCs/>
                <w:color w:val="000000"/>
                <w:sz w:val="24"/>
                <w:szCs w:val="24"/>
                <w:u w:val="single"/>
              </w:rPr>
              <w:t>to the north by the boundary of the city of Coventry, including the University of Warwick Campus where it lies within / adjacent to the boundary of Warwick District;</w:t>
            </w:r>
          </w:p>
          <w:p w:rsidR="00BF4771" w:rsidRPr="00C64775" w:rsidRDefault="00BF4771" w:rsidP="00C64775">
            <w:pPr>
              <w:pStyle w:val="ListParagraph"/>
              <w:numPr>
                <w:ilvl w:val="0"/>
                <w:numId w:val="69"/>
              </w:numPr>
              <w:autoSpaceDE w:val="0"/>
              <w:autoSpaceDN w:val="0"/>
              <w:adjustRightInd w:val="0"/>
              <w:spacing w:before="40" w:after="40" w:line="276" w:lineRule="auto"/>
              <w:ind w:left="1139" w:hanging="357"/>
              <w:contextualSpacing w:val="0"/>
              <w:rPr>
                <w:rFonts w:cs="Calibri-Bold"/>
                <w:b/>
                <w:bCs/>
                <w:color w:val="000000"/>
                <w:sz w:val="24"/>
                <w:szCs w:val="24"/>
                <w:u w:val="single"/>
              </w:rPr>
            </w:pPr>
            <w:r w:rsidRPr="00C64775">
              <w:rPr>
                <w:rFonts w:cs="Calibri-Bold"/>
                <w:b/>
                <w:bCs/>
                <w:color w:val="000000"/>
                <w:sz w:val="24"/>
                <w:szCs w:val="24"/>
                <w:u w:val="single"/>
              </w:rPr>
              <w:t>to the south by the emergent line of HS2;</w:t>
            </w:r>
          </w:p>
          <w:p w:rsidR="00BF4771" w:rsidRPr="00C64775" w:rsidRDefault="00BF4771" w:rsidP="00C64775">
            <w:pPr>
              <w:pStyle w:val="ListParagraph"/>
              <w:numPr>
                <w:ilvl w:val="0"/>
                <w:numId w:val="69"/>
              </w:numPr>
              <w:autoSpaceDE w:val="0"/>
              <w:autoSpaceDN w:val="0"/>
              <w:adjustRightInd w:val="0"/>
              <w:spacing w:before="40" w:after="40" w:line="276" w:lineRule="auto"/>
              <w:ind w:left="1139" w:hanging="357"/>
              <w:contextualSpacing w:val="0"/>
              <w:rPr>
                <w:rFonts w:cs="Calibri-Bold"/>
                <w:b/>
                <w:bCs/>
                <w:color w:val="000000"/>
                <w:sz w:val="24"/>
                <w:szCs w:val="24"/>
                <w:u w:val="single"/>
              </w:rPr>
            </w:pPr>
            <w:r w:rsidRPr="00C64775">
              <w:rPr>
                <w:rFonts w:cs="Calibri-Bold"/>
                <w:b/>
                <w:bCs/>
                <w:color w:val="000000"/>
                <w:sz w:val="24"/>
                <w:szCs w:val="24"/>
                <w:u w:val="single"/>
              </w:rPr>
              <w:t>to the east by the current built-up area and by the A46;</w:t>
            </w:r>
          </w:p>
          <w:p w:rsidR="00BF4771" w:rsidRPr="00C64775" w:rsidRDefault="00BF4771" w:rsidP="00C64775">
            <w:pPr>
              <w:pStyle w:val="ListParagraph"/>
              <w:numPr>
                <w:ilvl w:val="0"/>
                <w:numId w:val="69"/>
              </w:numPr>
              <w:autoSpaceDE w:val="0"/>
              <w:autoSpaceDN w:val="0"/>
              <w:adjustRightInd w:val="0"/>
              <w:spacing w:before="40" w:after="40" w:line="276" w:lineRule="auto"/>
              <w:ind w:left="1139" w:hanging="357"/>
              <w:contextualSpacing w:val="0"/>
              <w:rPr>
                <w:rFonts w:cs="Calibri-Bold"/>
                <w:b/>
                <w:bCs/>
                <w:color w:val="000000"/>
                <w:sz w:val="24"/>
                <w:szCs w:val="24"/>
                <w:u w:val="single"/>
              </w:rPr>
            </w:pPr>
            <w:proofErr w:type="gramStart"/>
            <w:r w:rsidRPr="00C64775">
              <w:rPr>
                <w:rFonts w:cs="Calibri-Bold"/>
                <w:b/>
                <w:bCs/>
                <w:color w:val="000000"/>
                <w:sz w:val="24"/>
                <w:szCs w:val="24"/>
                <w:u w:val="single"/>
              </w:rPr>
              <w:t>to</w:t>
            </w:r>
            <w:proofErr w:type="gramEnd"/>
            <w:r w:rsidRPr="00C64775">
              <w:rPr>
                <w:rFonts w:cs="Calibri-Bold"/>
                <w:b/>
                <w:bCs/>
                <w:color w:val="000000"/>
                <w:sz w:val="24"/>
                <w:szCs w:val="24"/>
                <w:u w:val="single"/>
              </w:rPr>
              <w:t xml:space="preserve"> the west by the outskirts of the settlement of Burton Green.</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t>2. Individual development proposals within this area should support the comprehensive longer-term planning of the area, given that the quantum of growth means that strategic development activity here is very likely to run into the next plan period.</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lastRenderedPageBreak/>
              <w:t>3. When development is being proposed, masterplans, development briefs and planning applications should clearly demonstrate how they have positively addressed any infrastructure pressures (including infrastructure that may be required in Coventry) that may impact on their sites.</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t>4. The area to which this policy relates will be subject to an early partial local plan review within five years of the date of adoption of the plan (DS20). This will allow the Council to address any additional evidence regarding the need and potential for development in this area and in particular to ascertain whether necessary infrastructure has become available to allow safeguarded land to be brought forward to meet local housing need, should additional housing be required.</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t>5. Proposals for development in the area should demonstrate how they have addressed the  following broad principles: -</w:t>
            </w:r>
          </w:p>
          <w:p w:rsidR="00BF4771" w:rsidRPr="007D5A52" w:rsidRDefault="00BF4771" w:rsidP="007D5A52">
            <w:pPr>
              <w:pStyle w:val="ListParagraph"/>
              <w:numPr>
                <w:ilvl w:val="0"/>
                <w:numId w:val="38"/>
              </w:numPr>
              <w:autoSpaceDE w:val="0"/>
              <w:autoSpaceDN w:val="0"/>
              <w:adjustRightInd w:val="0"/>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proposals should take account of the potential for a new link road, which has been identified as an important means of mitigating increased traffic flows on the local and strategic road network; increasing existing strategic highway capacity; and providing an improved future strategic highway link to UK Central;</w:t>
            </w:r>
          </w:p>
          <w:p w:rsidR="00BF4771" w:rsidRPr="007D5A52" w:rsidRDefault="00BF4771" w:rsidP="007D5A52">
            <w:pPr>
              <w:pStyle w:val="ListParagraph"/>
              <w:numPr>
                <w:ilvl w:val="0"/>
                <w:numId w:val="38"/>
              </w:numPr>
              <w:autoSpaceDE w:val="0"/>
              <w:autoSpaceDN w:val="0"/>
              <w:adjustRightInd w:val="0"/>
              <w:spacing w:before="40" w:after="40" w:line="276" w:lineRule="auto"/>
              <w:contextualSpacing w:val="0"/>
              <w:rPr>
                <w:rFonts w:cs="Calibri-Bold"/>
                <w:b/>
                <w:bCs/>
                <w:color w:val="000000"/>
                <w:sz w:val="24"/>
                <w:szCs w:val="24"/>
                <w:u w:val="single"/>
              </w:rPr>
            </w:pPr>
            <w:proofErr w:type="gramStart"/>
            <w:r w:rsidRPr="007D5A52">
              <w:rPr>
                <w:rFonts w:cs="Calibri-Bold"/>
                <w:b/>
                <w:bCs/>
                <w:color w:val="000000"/>
                <w:sz w:val="24"/>
                <w:szCs w:val="24"/>
                <w:u w:val="single"/>
              </w:rPr>
              <w:t>identified</w:t>
            </w:r>
            <w:proofErr w:type="gramEnd"/>
            <w:r w:rsidRPr="007D5A52">
              <w:rPr>
                <w:rFonts w:cs="Calibri-Bold"/>
                <w:b/>
                <w:bCs/>
                <w:color w:val="000000"/>
                <w:sz w:val="24"/>
                <w:szCs w:val="24"/>
                <w:u w:val="single"/>
              </w:rPr>
              <w:t xml:space="preserve"> and emerging strategic infrastructure improvements must be taken into account, including provision for improvements to highways junctions, road capacity improvements and public transport links.</w:t>
            </w:r>
          </w:p>
          <w:p w:rsidR="00BF4771" w:rsidRPr="007D5A52" w:rsidRDefault="00BF4771" w:rsidP="007D5A52">
            <w:pPr>
              <w:pStyle w:val="ListParagraph"/>
              <w:numPr>
                <w:ilvl w:val="0"/>
                <w:numId w:val="38"/>
              </w:numPr>
              <w:autoSpaceDE w:val="0"/>
              <w:autoSpaceDN w:val="0"/>
              <w:adjustRightInd w:val="0"/>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 xml:space="preserve">development proposals must take into account the potential for future growth at the University of Warwick (MS1); </w:t>
            </w:r>
          </w:p>
          <w:p w:rsidR="00BF4771" w:rsidRPr="007D5A52" w:rsidRDefault="00BF4771" w:rsidP="007D5A52">
            <w:pPr>
              <w:pStyle w:val="ListParagraph"/>
              <w:numPr>
                <w:ilvl w:val="0"/>
                <w:numId w:val="38"/>
              </w:numPr>
              <w:autoSpaceDE w:val="0"/>
              <w:autoSpaceDN w:val="0"/>
              <w:adjustRightInd w:val="0"/>
              <w:spacing w:before="40" w:after="40" w:line="276" w:lineRule="auto"/>
              <w:contextualSpacing w:val="0"/>
              <w:rPr>
                <w:rFonts w:cs="Calibri-Bold"/>
                <w:b/>
                <w:bCs/>
                <w:color w:val="000000"/>
                <w:sz w:val="24"/>
                <w:szCs w:val="24"/>
                <w:u w:val="single"/>
              </w:rPr>
            </w:pPr>
            <w:proofErr w:type="gramStart"/>
            <w:r w:rsidRPr="007D5A52">
              <w:rPr>
                <w:rFonts w:cs="Calibri-Bold"/>
                <w:b/>
                <w:bCs/>
                <w:color w:val="000000"/>
                <w:sz w:val="24"/>
                <w:szCs w:val="24"/>
                <w:u w:val="single"/>
              </w:rPr>
              <w:t>improvements</w:t>
            </w:r>
            <w:proofErr w:type="gramEnd"/>
            <w:r w:rsidRPr="007D5A52">
              <w:rPr>
                <w:rFonts w:cs="Calibri-Bold"/>
                <w:b/>
                <w:bCs/>
                <w:color w:val="000000"/>
                <w:sz w:val="24"/>
                <w:szCs w:val="24"/>
                <w:u w:val="single"/>
              </w:rPr>
              <w:t xml:space="preserve"> to rail infrastructure, such as a new rail stop on the Coventry to Leamington line should be provided where practical and viable; this may involve include contributions to suitable schemes.</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t>Explanatory text:</w:t>
            </w:r>
          </w:p>
          <w:p w:rsidR="00BF4771" w:rsidRPr="007D5A52" w:rsidRDefault="00BF4771" w:rsidP="00C64775">
            <w:pPr>
              <w:autoSpaceDE w:val="0"/>
              <w:autoSpaceDN w:val="0"/>
              <w:adjustRightInd w:val="0"/>
              <w:spacing w:before="40" w:after="40" w:line="276" w:lineRule="auto"/>
              <w:ind w:left="458"/>
              <w:rPr>
                <w:rFonts w:cs="Calibri-Bold"/>
                <w:b/>
                <w:bCs/>
                <w:color w:val="000000"/>
                <w:sz w:val="24"/>
                <w:szCs w:val="24"/>
                <w:u w:val="single"/>
              </w:rPr>
            </w:pPr>
            <w:r w:rsidRPr="007D5A52">
              <w:rPr>
                <w:rFonts w:cs="Calibri-Bold"/>
                <w:b/>
                <w:bCs/>
                <w:color w:val="000000"/>
                <w:sz w:val="24"/>
                <w:szCs w:val="24"/>
                <w:u w:val="single"/>
              </w:rPr>
              <w:t>A significant amount of new development is located to the immediate south of Coventry, in accordance with the requirement to provide additional capacity to help meet Coventry’s housing need. This represents a sustainable and accessible location for the delivery of approximately 4500 new dwellings and associated facilities and services.</w:t>
            </w:r>
          </w:p>
          <w:p w:rsidR="00BF4771" w:rsidRPr="007D5A52" w:rsidRDefault="00BF4771" w:rsidP="00C64775">
            <w:pPr>
              <w:autoSpaceDE w:val="0"/>
              <w:autoSpaceDN w:val="0"/>
              <w:adjustRightInd w:val="0"/>
              <w:spacing w:before="40" w:after="40" w:line="276" w:lineRule="auto"/>
              <w:ind w:left="458"/>
              <w:rPr>
                <w:rFonts w:cs="Calibri-Bold"/>
                <w:b/>
                <w:bCs/>
                <w:color w:val="000000"/>
                <w:sz w:val="24"/>
                <w:szCs w:val="24"/>
                <w:u w:val="single"/>
              </w:rPr>
            </w:pPr>
            <w:r w:rsidRPr="007D5A52">
              <w:rPr>
                <w:rFonts w:cs="Calibri-Bold"/>
                <w:b/>
                <w:bCs/>
                <w:color w:val="000000"/>
                <w:sz w:val="24"/>
                <w:szCs w:val="24"/>
                <w:u w:val="single"/>
              </w:rPr>
              <w:t>Issues include the extant and emerging infrastructure in the local area (including HS2) and existing and proposed future strategic road networks; the future plans of the University of Warwick; significant strategic opportunities on both sides of the local authority boundary; and the need to safeguard land beyond the plan period (subject to a partial early review – DS20, DSNEW2)</w:t>
            </w:r>
          </w:p>
          <w:p w:rsidR="00BF4771" w:rsidRPr="007D5A52" w:rsidRDefault="00BF4771" w:rsidP="00C64775">
            <w:pPr>
              <w:autoSpaceDE w:val="0"/>
              <w:autoSpaceDN w:val="0"/>
              <w:adjustRightInd w:val="0"/>
              <w:spacing w:before="40" w:after="40" w:line="276" w:lineRule="auto"/>
              <w:ind w:left="458"/>
              <w:rPr>
                <w:rFonts w:cs="Calibri-Bold"/>
                <w:b/>
                <w:bCs/>
                <w:color w:val="000000"/>
                <w:sz w:val="24"/>
                <w:szCs w:val="24"/>
                <w:u w:val="single"/>
              </w:rPr>
            </w:pPr>
            <w:r w:rsidRPr="007D5A52">
              <w:rPr>
                <w:rFonts w:cs="Calibri-Bold"/>
                <w:b/>
                <w:bCs/>
                <w:color w:val="000000"/>
                <w:sz w:val="24"/>
                <w:szCs w:val="24"/>
                <w:u w:val="single"/>
              </w:rPr>
              <w:lastRenderedPageBreak/>
              <w:t>The area is adjacent to the proposed route of HS2 and will also be subject to the provision of additional major infrastructure development in the form of the implementation of the A46 Link Road, which will initially see a major upgrade to the A46 / Stoneleigh Road junction. Subsequent phases are to follow and will provide additional capacity on the local network. Further details of the proposed road will be captured as appropriate in the plan review for this part of the district.</w:t>
            </w:r>
          </w:p>
          <w:p w:rsidR="00BF4771" w:rsidRPr="007D5A52" w:rsidRDefault="00BF4771" w:rsidP="00C64775">
            <w:pPr>
              <w:autoSpaceDE w:val="0"/>
              <w:autoSpaceDN w:val="0"/>
              <w:adjustRightInd w:val="0"/>
              <w:spacing w:before="40" w:after="40" w:line="276" w:lineRule="auto"/>
              <w:ind w:left="458"/>
              <w:rPr>
                <w:rFonts w:cs="Calibri-Bold"/>
                <w:b/>
                <w:bCs/>
                <w:color w:val="000000"/>
                <w:sz w:val="24"/>
                <w:szCs w:val="24"/>
                <w:u w:val="single"/>
              </w:rPr>
            </w:pPr>
            <w:r w:rsidRPr="007D5A52">
              <w:rPr>
                <w:rFonts w:cs="Calibri-Bold"/>
                <w:b/>
                <w:bCs/>
                <w:color w:val="000000"/>
                <w:sz w:val="24"/>
                <w:szCs w:val="24"/>
                <w:u w:val="single"/>
              </w:rPr>
              <w:t>It is likely that development will extend well beyond the current plan period. To give a degree of longer-term certainty to investors and stakeholders, a series of key objectives are identified to provide clear guidance to landowners, institutions, infrastructure providers and major developers when they are drawing up their proposals. These objectives</w:t>
            </w:r>
            <w:r w:rsidR="00FC3CE4" w:rsidRPr="007D5A52">
              <w:rPr>
                <w:rFonts w:cs="Calibri-Bold"/>
                <w:b/>
                <w:bCs/>
                <w:color w:val="000000"/>
                <w:sz w:val="24"/>
                <w:szCs w:val="24"/>
                <w:u w:val="single"/>
              </w:rPr>
              <w:t xml:space="preserve"> </w:t>
            </w:r>
            <w:r w:rsidR="00CE5E15" w:rsidRPr="007D5A52">
              <w:rPr>
                <w:rFonts w:cs="Calibri-Bold"/>
                <w:b/>
                <w:bCs/>
                <w:color w:val="000000"/>
                <w:sz w:val="24"/>
                <w:szCs w:val="24"/>
                <w:u w:val="single"/>
              </w:rPr>
              <w:t>(see appendix B)</w:t>
            </w:r>
            <w:r w:rsidRPr="007D5A52">
              <w:rPr>
                <w:rFonts w:cs="Calibri-Bold"/>
                <w:b/>
                <w:bCs/>
                <w:color w:val="000000"/>
                <w:sz w:val="24"/>
                <w:szCs w:val="24"/>
                <w:u w:val="single"/>
              </w:rPr>
              <w:t xml:space="preserve"> will also assist in supporting the essential place making activities necessary to ensure a sustainable community is created.</w:t>
            </w:r>
          </w:p>
          <w:p w:rsidR="00BF4771" w:rsidRPr="007D5A52" w:rsidRDefault="00BF4771" w:rsidP="00C64775">
            <w:pPr>
              <w:autoSpaceDE w:val="0"/>
              <w:autoSpaceDN w:val="0"/>
              <w:adjustRightInd w:val="0"/>
              <w:spacing w:before="40" w:after="40" w:line="276" w:lineRule="auto"/>
              <w:ind w:left="458"/>
              <w:rPr>
                <w:rFonts w:cs="Calibri-Bold"/>
                <w:b/>
                <w:bCs/>
                <w:color w:val="000000"/>
                <w:sz w:val="24"/>
                <w:szCs w:val="24"/>
                <w:u w:val="single"/>
              </w:rPr>
            </w:pPr>
            <w:r w:rsidRPr="007D5A52">
              <w:rPr>
                <w:rFonts w:cs="Calibri-Bold"/>
                <w:b/>
                <w:bCs/>
                <w:color w:val="000000"/>
                <w:sz w:val="24"/>
                <w:szCs w:val="24"/>
                <w:u w:val="single"/>
              </w:rPr>
              <w:t>Developers and promoters will be expected to provide their own detailed masterplans / design approaches that are in accordance with these strategic principles.</w:t>
            </w:r>
          </w:p>
          <w:p w:rsidR="00BF4771" w:rsidRPr="007D5A52" w:rsidRDefault="00BF4771" w:rsidP="00C64775">
            <w:pPr>
              <w:autoSpaceDE w:val="0"/>
              <w:autoSpaceDN w:val="0"/>
              <w:adjustRightInd w:val="0"/>
              <w:spacing w:before="40" w:after="40" w:line="276" w:lineRule="auto"/>
              <w:ind w:left="458"/>
              <w:rPr>
                <w:rFonts w:cs="Calibri-Bold"/>
                <w:b/>
                <w:bCs/>
                <w:color w:val="000000"/>
                <w:sz w:val="24"/>
                <w:szCs w:val="24"/>
                <w:u w:val="single"/>
              </w:rPr>
            </w:pPr>
            <w:r w:rsidRPr="007D5A52">
              <w:rPr>
                <w:rFonts w:cs="Calibri-Bold"/>
                <w:b/>
                <w:bCs/>
                <w:color w:val="000000"/>
                <w:sz w:val="24"/>
                <w:szCs w:val="24"/>
                <w:u w:val="single"/>
              </w:rPr>
              <w:t>Proposals should accord with the requirements of all other relevant policies in the Local Plan.</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MM18</w:t>
            </w:r>
          </w:p>
        </w:tc>
        <w:tc>
          <w:tcPr>
            <w:tcW w:w="497" w:type="pct"/>
          </w:tcPr>
          <w:p w:rsidR="00BF4771" w:rsidRPr="007D5A52" w:rsidRDefault="00BF4771" w:rsidP="007D5A52">
            <w:pPr>
              <w:spacing w:before="40" w:after="40" w:line="276" w:lineRule="auto"/>
              <w:rPr>
                <w:sz w:val="24"/>
                <w:szCs w:val="24"/>
              </w:rPr>
            </w:pPr>
            <w:r w:rsidRPr="007D5A52">
              <w:rPr>
                <w:sz w:val="24"/>
                <w:szCs w:val="24"/>
              </w:rPr>
              <w:t>DSNEW2</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t>DSNEW2</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t xml:space="preserve">Safeguarded land is identified on the Policies Map in order that it may be utilised, if required, to meet longer‐term strategic development needs beyond the Local Plan period. </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t>The following principles apply to safeguarded land:</w:t>
            </w:r>
          </w:p>
          <w:p w:rsidR="00BF4771" w:rsidRPr="007D5A52" w:rsidRDefault="00BF4771" w:rsidP="007D5A52">
            <w:pPr>
              <w:pStyle w:val="ListParagraph"/>
              <w:numPr>
                <w:ilvl w:val="0"/>
                <w:numId w:val="12"/>
              </w:numPr>
              <w:autoSpaceDE w:val="0"/>
              <w:autoSpaceDN w:val="0"/>
              <w:adjustRightInd w:val="0"/>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It is not allocated for development at the present time;</w:t>
            </w:r>
          </w:p>
          <w:p w:rsidR="00BF4771" w:rsidRPr="007D5A52" w:rsidRDefault="00BF4771" w:rsidP="007D5A52">
            <w:pPr>
              <w:pStyle w:val="ListParagraph"/>
              <w:numPr>
                <w:ilvl w:val="0"/>
                <w:numId w:val="12"/>
              </w:numPr>
              <w:autoSpaceDE w:val="0"/>
              <w:autoSpaceDN w:val="0"/>
              <w:adjustRightInd w:val="0"/>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Local Plan policies relating to development in the rural area and open countryside will apply;</w:t>
            </w:r>
          </w:p>
          <w:p w:rsidR="00BF4771" w:rsidRPr="007D5A52" w:rsidRDefault="00BF4771" w:rsidP="007D5A52">
            <w:pPr>
              <w:pStyle w:val="ListParagraph"/>
              <w:numPr>
                <w:ilvl w:val="0"/>
                <w:numId w:val="12"/>
              </w:numPr>
              <w:autoSpaceDE w:val="0"/>
              <w:autoSpaceDN w:val="0"/>
              <w:adjustRightInd w:val="0"/>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Development that would prejudice the future comprehensive development of the safeguarded land area will not be permitted;</w:t>
            </w:r>
          </w:p>
          <w:p w:rsidR="00BF4771" w:rsidRPr="007D5A52" w:rsidRDefault="00BF4771" w:rsidP="007D5A52">
            <w:pPr>
              <w:pStyle w:val="ListParagraph"/>
              <w:numPr>
                <w:ilvl w:val="0"/>
                <w:numId w:val="12"/>
              </w:numPr>
              <w:autoSpaceDE w:val="0"/>
              <w:autoSpaceDN w:val="0"/>
              <w:adjustRightInd w:val="0"/>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 xml:space="preserve">The status of safeguarded land will only change through a review of the local plan following an assessment of development need and the identification of the most appropriate locations for development. </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t>Safeguarded land is identified on the policies map in the following location:</w:t>
            </w:r>
          </w:p>
          <w:p w:rsidR="00BF4771" w:rsidRPr="007D5A52" w:rsidRDefault="00BF4771" w:rsidP="007D5A52">
            <w:pPr>
              <w:pStyle w:val="ListParagraph"/>
              <w:numPr>
                <w:ilvl w:val="0"/>
                <w:numId w:val="11"/>
              </w:numPr>
              <w:autoSpaceDE w:val="0"/>
              <w:autoSpaceDN w:val="0"/>
              <w:adjustRightInd w:val="0"/>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lastRenderedPageBreak/>
              <w:t>S1 Land south of Westwood Heath Road</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t>Explanatory Text</w:t>
            </w:r>
          </w:p>
          <w:p w:rsidR="00BF4771" w:rsidRPr="007D5A52" w:rsidRDefault="00C64775" w:rsidP="00C64775">
            <w:pPr>
              <w:autoSpaceDE w:val="0"/>
              <w:autoSpaceDN w:val="0"/>
              <w:adjustRightInd w:val="0"/>
              <w:spacing w:before="40" w:after="40" w:line="276" w:lineRule="auto"/>
              <w:ind w:left="458" w:hanging="458"/>
              <w:rPr>
                <w:rFonts w:cs="Calibri-Bold"/>
                <w:b/>
                <w:bCs/>
                <w:color w:val="000000"/>
                <w:sz w:val="24"/>
                <w:szCs w:val="24"/>
                <w:u w:val="single"/>
              </w:rPr>
            </w:pPr>
            <w:r>
              <w:rPr>
                <w:rFonts w:cs="Calibri-Bold"/>
                <w:b/>
                <w:bCs/>
                <w:color w:val="000000"/>
                <w:sz w:val="24"/>
                <w:szCs w:val="24"/>
                <w:u w:val="single"/>
              </w:rPr>
              <w:t xml:space="preserve">2.1 </w:t>
            </w:r>
            <w:r w:rsidR="00BF4771" w:rsidRPr="007D5A52">
              <w:rPr>
                <w:rFonts w:cs="Calibri-Bold"/>
                <w:b/>
                <w:bCs/>
                <w:color w:val="000000"/>
                <w:sz w:val="24"/>
                <w:szCs w:val="24"/>
                <w:u w:val="single"/>
              </w:rPr>
              <w:t>National policy recommends that when reviewing Green Belt boundaries through a local plan it is important to have regard to potential development needs well beyond the plan period, and consequently be satisfied that boundaries will not need to be altered at the end of the plan period. Therefore, the Council has identified an area of safeguarded land between the urban area and the new Green Belt boundary in order to assist in meeting potential long term development requirements.</w:t>
            </w:r>
          </w:p>
          <w:p w:rsidR="00BF4771" w:rsidRPr="007D5A52" w:rsidRDefault="00BF4771" w:rsidP="00C64775">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
                <w:bCs/>
                <w:color w:val="000000"/>
                <w:sz w:val="24"/>
                <w:szCs w:val="24"/>
                <w:u w:val="single"/>
              </w:rPr>
              <w:t>2.2 The Council recognises that there is a limited amount of suitable land currently available outside of the Green Belt to meet long‐term development needs, particularly those needs arising in Coventry.  Therefore identifying ‘safeguarded land’ in appropriate locations may assist in meeting the long‐term development needs of the functional housing and economic market area.</w:t>
            </w:r>
          </w:p>
          <w:p w:rsidR="00BF4771" w:rsidRPr="007D5A52" w:rsidRDefault="00BF4771" w:rsidP="00C64775">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
                <w:bCs/>
                <w:color w:val="000000"/>
                <w:sz w:val="24"/>
                <w:szCs w:val="24"/>
                <w:u w:val="single"/>
              </w:rPr>
              <w:t>2.3 Safeguarded land is not allocated for development and is within the rural area; therefore rural and open countryside policies will apply. Other than development in accordance with the policy, planning permission for the permanent development of safeguarded land will not be granted ahead of a review of the Local Plan where this proposes the area for development</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MM19</w:t>
            </w:r>
          </w:p>
        </w:tc>
        <w:tc>
          <w:tcPr>
            <w:tcW w:w="497" w:type="pct"/>
          </w:tcPr>
          <w:p w:rsidR="00BF4771" w:rsidRPr="007D5A52" w:rsidRDefault="00BF4771" w:rsidP="007D5A52">
            <w:pPr>
              <w:spacing w:before="40" w:after="40" w:line="276" w:lineRule="auto"/>
              <w:rPr>
                <w:sz w:val="24"/>
                <w:szCs w:val="24"/>
              </w:rPr>
            </w:pPr>
            <w:r w:rsidRPr="007D5A52">
              <w:rPr>
                <w:sz w:val="24"/>
                <w:szCs w:val="24"/>
              </w:rPr>
              <w:t>DSNEW3</w:t>
            </w:r>
          </w:p>
        </w:tc>
        <w:tc>
          <w:tcPr>
            <w:tcW w:w="4148" w:type="pct"/>
          </w:tcPr>
          <w:p w:rsidR="00BF4771" w:rsidRPr="007D5A52" w:rsidRDefault="00BF4771" w:rsidP="007D5A52">
            <w:pPr>
              <w:autoSpaceDE w:val="0"/>
              <w:autoSpaceDN w:val="0"/>
              <w:adjustRightInd w:val="0"/>
              <w:spacing w:before="40" w:after="40" w:line="276" w:lineRule="auto"/>
              <w:rPr>
                <w:rFonts w:cs="Calibri-Bold"/>
                <w:b/>
                <w:bCs/>
                <w:sz w:val="24"/>
                <w:szCs w:val="24"/>
                <w:u w:val="single"/>
              </w:rPr>
            </w:pPr>
            <w:r w:rsidRPr="007D5A52">
              <w:rPr>
                <w:rFonts w:cs="Calibri-Bold"/>
                <w:b/>
                <w:bCs/>
                <w:sz w:val="24"/>
                <w:szCs w:val="24"/>
                <w:u w:val="single"/>
              </w:rPr>
              <w:t>DSNEW3 – Former Police HQ, Leek Wootton</w:t>
            </w:r>
          </w:p>
          <w:p w:rsidR="00BF4771" w:rsidRPr="007D5A52" w:rsidRDefault="00BF4771" w:rsidP="007D5A52">
            <w:pPr>
              <w:autoSpaceDE w:val="0"/>
              <w:autoSpaceDN w:val="0"/>
              <w:adjustRightInd w:val="0"/>
              <w:spacing w:before="40" w:after="40" w:line="276" w:lineRule="auto"/>
              <w:rPr>
                <w:rFonts w:cs="Calibri"/>
                <w:b/>
                <w:sz w:val="24"/>
                <w:szCs w:val="24"/>
                <w:u w:val="single"/>
              </w:rPr>
            </w:pPr>
            <w:r w:rsidRPr="007D5A52">
              <w:rPr>
                <w:rFonts w:cs="Calibri"/>
                <w:b/>
                <w:sz w:val="24"/>
                <w:szCs w:val="24"/>
                <w:u w:val="single"/>
              </w:rPr>
              <w:t xml:space="preserve">The former Police Headquarters site will be developed for housing purposes. Built development will be limited to appropriate areas of the site that lie within the Village Growth Envelope Boundary (Policy H10) as identified on the Policies Map. There will be a requirement to agree a masterplan with the Council for the entirety of the former police headquarters landholding, including other associated land parcels outside of the Growth Village Envelope Boundary. </w:t>
            </w:r>
          </w:p>
          <w:p w:rsidR="00BF4771" w:rsidRPr="007D5A52" w:rsidRDefault="00BF4771" w:rsidP="007D5A52">
            <w:pPr>
              <w:autoSpaceDE w:val="0"/>
              <w:autoSpaceDN w:val="0"/>
              <w:adjustRightInd w:val="0"/>
              <w:spacing w:before="40" w:after="40" w:line="276" w:lineRule="auto"/>
              <w:rPr>
                <w:rFonts w:cs="Calibri"/>
                <w:b/>
                <w:sz w:val="24"/>
                <w:szCs w:val="24"/>
                <w:u w:val="single"/>
              </w:rPr>
            </w:pPr>
            <w:r w:rsidRPr="007D5A52">
              <w:rPr>
                <w:rFonts w:cs="Calibri"/>
                <w:b/>
                <w:sz w:val="24"/>
                <w:szCs w:val="24"/>
                <w:u w:val="single"/>
              </w:rPr>
              <w:t>All planning applications for development of the site within the Growth Village Envelope must comply with the Masterplan and accord with other relevant policies of this Local Plan and any adopted Neighbourhood Development Plan, taking account of viability. In determining any planning applications on the site the local planning authority will seek to ensure that the proposals:</w:t>
            </w:r>
          </w:p>
          <w:p w:rsidR="00BF4771" w:rsidRPr="007D5A52" w:rsidRDefault="00BF4771" w:rsidP="007D5A52">
            <w:pPr>
              <w:autoSpaceDE w:val="0"/>
              <w:autoSpaceDN w:val="0"/>
              <w:adjustRightInd w:val="0"/>
              <w:spacing w:before="40" w:after="40" w:line="276" w:lineRule="auto"/>
              <w:ind w:left="720" w:hanging="720"/>
              <w:rPr>
                <w:rFonts w:cs="Calibri"/>
                <w:b/>
                <w:sz w:val="24"/>
                <w:szCs w:val="24"/>
                <w:u w:val="single"/>
              </w:rPr>
            </w:pPr>
            <w:r w:rsidRPr="007D5A52">
              <w:rPr>
                <w:rFonts w:cs="Calibri"/>
                <w:b/>
                <w:sz w:val="24"/>
                <w:szCs w:val="24"/>
                <w:u w:val="single"/>
              </w:rPr>
              <w:t xml:space="preserve">a) </w:t>
            </w:r>
            <w:r w:rsidRPr="007D5A52">
              <w:rPr>
                <w:rFonts w:cs="Calibri"/>
                <w:b/>
                <w:sz w:val="24"/>
                <w:szCs w:val="24"/>
                <w:u w:val="single"/>
              </w:rPr>
              <w:tab/>
              <w:t>Protect and enhance the historic assets and their setting;</w:t>
            </w:r>
          </w:p>
          <w:p w:rsidR="00BF4771" w:rsidRPr="007D5A52" w:rsidRDefault="00BF4771" w:rsidP="007D5A52">
            <w:pPr>
              <w:autoSpaceDE w:val="0"/>
              <w:autoSpaceDN w:val="0"/>
              <w:adjustRightInd w:val="0"/>
              <w:spacing w:before="40" w:after="40" w:line="276" w:lineRule="auto"/>
              <w:ind w:left="720" w:hanging="720"/>
              <w:rPr>
                <w:rFonts w:cs="Calibri"/>
                <w:b/>
                <w:sz w:val="24"/>
                <w:szCs w:val="24"/>
                <w:u w:val="single"/>
              </w:rPr>
            </w:pPr>
            <w:r w:rsidRPr="007D5A52">
              <w:rPr>
                <w:rFonts w:cs="Calibri"/>
                <w:b/>
                <w:sz w:val="24"/>
                <w:szCs w:val="24"/>
                <w:u w:val="single"/>
              </w:rPr>
              <w:lastRenderedPageBreak/>
              <w:t xml:space="preserve">b) </w:t>
            </w:r>
            <w:r w:rsidRPr="007D5A52">
              <w:rPr>
                <w:rFonts w:cs="Calibri"/>
                <w:b/>
                <w:sz w:val="24"/>
                <w:szCs w:val="24"/>
                <w:u w:val="single"/>
              </w:rPr>
              <w:tab/>
              <w:t xml:space="preserve">Secure the sustainable long-term future </w:t>
            </w:r>
            <w:r w:rsidR="00DD0481" w:rsidRPr="007D5A52">
              <w:rPr>
                <w:rFonts w:cs="Calibri"/>
                <w:b/>
                <w:sz w:val="24"/>
                <w:szCs w:val="24"/>
                <w:u w:val="single"/>
              </w:rPr>
              <w:t>of Woodcote House as a Grade 2 L</w:t>
            </w:r>
            <w:r w:rsidRPr="007D5A52">
              <w:rPr>
                <w:rFonts w:cs="Calibri"/>
                <w:b/>
                <w:sz w:val="24"/>
                <w:szCs w:val="24"/>
                <w:u w:val="single"/>
              </w:rPr>
              <w:t xml:space="preserve">isted </w:t>
            </w:r>
            <w:r w:rsidR="00DD0481" w:rsidRPr="007D5A52">
              <w:rPr>
                <w:rFonts w:cs="Calibri"/>
                <w:b/>
                <w:sz w:val="24"/>
                <w:szCs w:val="24"/>
                <w:u w:val="single"/>
              </w:rPr>
              <w:t>B</w:t>
            </w:r>
            <w:r w:rsidRPr="007D5A52">
              <w:rPr>
                <w:rFonts w:cs="Calibri"/>
                <w:b/>
                <w:sz w:val="24"/>
                <w:szCs w:val="24"/>
                <w:u w:val="single"/>
              </w:rPr>
              <w:t>uilding;</w:t>
            </w:r>
          </w:p>
          <w:p w:rsidR="00BF4771" w:rsidRPr="007D5A52" w:rsidRDefault="00BF4771" w:rsidP="007D5A52">
            <w:pPr>
              <w:autoSpaceDE w:val="0"/>
              <w:autoSpaceDN w:val="0"/>
              <w:adjustRightInd w:val="0"/>
              <w:spacing w:before="40" w:after="40" w:line="276" w:lineRule="auto"/>
              <w:ind w:left="720" w:hanging="720"/>
              <w:rPr>
                <w:rFonts w:cs="Calibri"/>
                <w:b/>
                <w:sz w:val="24"/>
                <w:szCs w:val="24"/>
                <w:u w:val="single"/>
              </w:rPr>
            </w:pPr>
            <w:r w:rsidRPr="007D5A52">
              <w:rPr>
                <w:rFonts w:cs="Calibri"/>
                <w:b/>
                <w:sz w:val="24"/>
                <w:szCs w:val="24"/>
                <w:u w:val="single"/>
              </w:rPr>
              <w:t xml:space="preserve">c) </w:t>
            </w:r>
            <w:r w:rsidRPr="007D5A52">
              <w:rPr>
                <w:rFonts w:cs="Calibri"/>
                <w:b/>
                <w:sz w:val="24"/>
                <w:szCs w:val="24"/>
                <w:u w:val="single"/>
              </w:rPr>
              <w:tab/>
              <w:t>Contribute positively to the landscape character;</w:t>
            </w:r>
          </w:p>
          <w:p w:rsidR="00BF4771" w:rsidRPr="007D5A52" w:rsidRDefault="00BF4771" w:rsidP="007D5A52">
            <w:pPr>
              <w:autoSpaceDE w:val="0"/>
              <w:autoSpaceDN w:val="0"/>
              <w:adjustRightInd w:val="0"/>
              <w:spacing w:before="40" w:after="40" w:line="276" w:lineRule="auto"/>
              <w:ind w:left="720" w:hanging="720"/>
              <w:rPr>
                <w:rFonts w:cs="Calibri"/>
                <w:b/>
                <w:sz w:val="24"/>
                <w:szCs w:val="24"/>
                <w:u w:val="single"/>
              </w:rPr>
            </w:pPr>
            <w:r w:rsidRPr="007D5A52">
              <w:rPr>
                <w:rFonts w:cs="Calibri"/>
                <w:b/>
                <w:sz w:val="24"/>
                <w:szCs w:val="24"/>
                <w:u w:val="single"/>
              </w:rPr>
              <w:t xml:space="preserve">d) </w:t>
            </w:r>
            <w:r w:rsidRPr="007D5A52">
              <w:rPr>
                <w:rFonts w:cs="Calibri"/>
                <w:b/>
                <w:sz w:val="24"/>
                <w:szCs w:val="24"/>
                <w:u w:val="single"/>
              </w:rPr>
              <w:tab/>
              <w:t>Deliver a mix of housing, including affordable housing;</w:t>
            </w:r>
          </w:p>
          <w:p w:rsidR="00BF4771" w:rsidRPr="007D5A52" w:rsidRDefault="00BF4771" w:rsidP="007D5A52">
            <w:pPr>
              <w:autoSpaceDE w:val="0"/>
              <w:autoSpaceDN w:val="0"/>
              <w:adjustRightInd w:val="0"/>
              <w:spacing w:before="40" w:after="40" w:line="276" w:lineRule="auto"/>
              <w:ind w:left="720" w:hanging="720"/>
              <w:rPr>
                <w:rFonts w:cs="Calibri"/>
                <w:b/>
                <w:sz w:val="24"/>
                <w:szCs w:val="24"/>
                <w:u w:val="single"/>
              </w:rPr>
            </w:pPr>
            <w:r w:rsidRPr="007D5A52">
              <w:rPr>
                <w:rFonts w:cs="Calibri"/>
                <w:b/>
                <w:sz w:val="24"/>
                <w:szCs w:val="24"/>
                <w:u w:val="single"/>
              </w:rPr>
              <w:t xml:space="preserve">e) </w:t>
            </w:r>
            <w:r w:rsidRPr="007D5A52">
              <w:rPr>
                <w:rFonts w:cs="Calibri"/>
                <w:b/>
                <w:sz w:val="24"/>
                <w:szCs w:val="24"/>
                <w:u w:val="single"/>
              </w:rPr>
              <w:tab/>
              <w:t>Demonstrate a high quality of design and layout, including an appropriate means of access and circulation;</w:t>
            </w:r>
          </w:p>
          <w:p w:rsidR="00BF4771" w:rsidRPr="007D5A52" w:rsidRDefault="00BF4771" w:rsidP="007D5A52">
            <w:pPr>
              <w:autoSpaceDE w:val="0"/>
              <w:autoSpaceDN w:val="0"/>
              <w:adjustRightInd w:val="0"/>
              <w:spacing w:before="40" w:after="40" w:line="276" w:lineRule="auto"/>
              <w:ind w:left="720" w:hanging="720"/>
              <w:rPr>
                <w:rFonts w:cs="Calibri"/>
                <w:b/>
                <w:sz w:val="24"/>
                <w:szCs w:val="24"/>
                <w:u w:val="single"/>
              </w:rPr>
            </w:pPr>
            <w:r w:rsidRPr="007D5A52">
              <w:rPr>
                <w:rFonts w:cs="Calibri"/>
                <w:b/>
                <w:sz w:val="24"/>
                <w:szCs w:val="24"/>
                <w:u w:val="single"/>
              </w:rPr>
              <w:t xml:space="preserve">f) </w:t>
            </w:r>
            <w:r w:rsidRPr="007D5A52">
              <w:rPr>
                <w:rFonts w:cs="Calibri"/>
                <w:b/>
                <w:sz w:val="24"/>
                <w:szCs w:val="24"/>
                <w:u w:val="single"/>
              </w:rPr>
              <w:tab/>
              <w:t>Make provision for all reasonable infrastructure requirements, including open space;</w:t>
            </w:r>
          </w:p>
          <w:p w:rsidR="00BF4771" w:rsidRPr="007D5A52" w:rsidRDefault="00BF4771" w:rsidP="007D5A52">
            <w:pPr>
              <w:autoSpaceDE w:val="0"/>
              <w:autoSpaceDN w:val="0"/>
              <w:adjustRightInd w:val="0"/>
              <w:spacing w:before="40" w:after="40" w:line="276" w:lineRule="auto"/>
              <w:ind w:left="720" w:hanging="720"/>
              <w:rPr>
                <w:rFonts w:cs="Calibri"/>
                <w:b/>
                <w:sz w:val="24"/>
                <w:szCs w:val="24"/>
                <w:u w:val="single"/>
              </w:rPr>
            </w:pPr>
            <w:r w:rsidRPr="007D5A52">
              <w:rPr>
                <w:rFonts w:cs="Calibri"/>
                <w:b/>
                <w:sz w:val="24"/>
                <w:szCs w:val="24"/>
                <w:u w:val="single"/>
              </w:rPr>
              <w:t xml:space="preserve">g) </w:t>
            </w:r>
            <w:r w:rsidRPr="007D5A52">
              <w:rPr>
                <w:rFonts w:cs="Calibri"/>
                <w:b/>
                <w:sz w:val="24"/>
                <w:szCs w:val="24"/>
                <w:u w:val="single"/>
              </w:rPr>
              <w:tab/>
              <w:t>Make provision for the future management / maintenance of the balance of the site (those areas not to be utilised for housing development),</w:t>
            </w:r>
          </w:p>
          <w:p w:rsidR="00BF4771" w:rsidRPr="007D5A52" w:rsidRDefault="00BF4771" w:rsidP="007D5A52">
            <w:pPr>
              <w:autoSpaceDE w:val="0"/>
              <w:autoSpaceDN w:val="0"/>
              <w:adjustRightInd w:val="0"/>
              <w:spacing w:before="40" w:after="40" w:line="276" w:lineRule="auto"/>
              <w:ind w:left="720" w:hanging="720"/>
              <w:rPr>
                <w:rFonts w:cs="Calibri"/>
                <w:b/>
                <w:sz w:val="24"/>
                <w:szCs w:val="24"/>
                <w:u w:val="single"/>
              </w:rPr>
            </w:pPr>
            <w:r w:rsidRPr="007D5A52">
              <w:rPr>
                <w:rFonts w:cs="Calibri"/>
                <w:b/>
                <w:sz w:val="24"/>
                <w:szCs w:val="24"/>
                <w:u w:val="single"/>
              </w:rPr>
              <w:t xml:space="preserve">h) </w:t>
            </w:r>
            <w:r w:rsidRPr="007D5A52">
              <w:rPr>
                <w:rFonts w:cs="Calibri"/>
                <w:b/>
                <w:sz w:val="24"/>
                <w:szCs w:val="24"/>
                <w:u w:val="single"/>
              </w:rPr>
              <w:tab/>
              <w:t>The Council will require the developer to enter into an agreement / agree a mechanism in order to provide certainty that both the new build (greenfield) housing elements on the allocation and Woodcote House conversion (and the associated restoration of its setting) are delivered simultaneously or within a mutually acceptable timescale.</w:t>
            </w:r>
          </w:p>
          <w:p w:rsidR="00BF4771" w:rsidRPr="007D5A52" w:rsidRDefault="00BF4771" w:rsidP="007D5A52">
            <w:pPr>
              <w:autoSpaceDE w:val="0"/>
              <w:autoSpaceDN w:val="0"/>
              <w:adjustRightInd w:val="0"/>
              <w:spacing w:before="40" w:after="40" w:line="276" w:lineRule="auto"/>
              <w:rPr>
                <w:rFonts w:cs="Calibri"/>
                <w:b/>
                <w:sz w:val="24"/>
                <w:szCs w:val="24"/>
                <w:u w:val="single"/>
              </w:rPr>
            </w:pPr>
          </w:p>
          <w:p w:rsidR="00BF4771" w:rsidRPr="007D5A52" w:rsidRDefault="00BF4771" w:rsidP="007D5A52">
            <w:pPr>
              <w:autoSpaceDE w:val="0"/>
              <w:autoSpaceDN w:val="0"/>
              <w:adjustRightInd w:val="0"/>
              <w:spacing w:before="40" w:after="40" w:line="276" w:lineRule="auto"/>
              <w:rPr>
                <w:rFonts w:cs="Calibri"/>
                <w:b/>
                <w:sz w:val="24"/>
                <w:szCs w:val="24"/>
                <w:u w:val="single"/>
              </w:rPr>
            </w:pPr>
            <w:r w:rsidRPr="007D5A52">
              <w:rPr>
                <w:rFonts w:cs="Calibri"/>
                <w:b/>
                <w:sz w:val="24"/>
                <w:szCs w:val="24"/>
                <w:u w:val="single"/>
              </w:rPr>
              <w:t>Explanatory Text</w:t>
            </w:r>
          </w:p>
          <w:p w:rsidR="00BF4771" w:rsidRPr="007D5A52" w:rsidRDefault="00BF4771" w:rsidP="00C64775">
            <w:pPr>
              <w:autoSpaceDE w:val="0"/>
              <w:autoSpaceDN w:val="0"/>
              <w:adjustRightInd w:val="0"/>
              <w:spacing w:before="40" w:after="40" w:line="276" w:lineRule="auto"/>
              <w:ind w:left="458" w:hanging="458"/>
              <w:rPr>
                <w:rFonts w:cs="Calibri"/>
                <w:b/>
                <w:sz w:val="24"/>
                <w:szCs w:val="24"/>
                <w:u w:val="single"/>
              </w:rPr>
            </w:pPr>
            <w:r w:rsidRPr="007D5A52">
              <w:rPr>
                <w:rFonts w:cs="Calibri"/>
                <w:b/>
                <w:sz w:val="24"/>
                <w:szCs w:val="24"/>
                <w:u w:val="single"/>
              </w:rPr>
              <w:t xml:space="preserve">3.1 Warwickshire Police </w:t>
            </w:r>
            <w:proofErr w:type="gramStart"/>
            <w:r w:rsidRPr="007D5A52">
              <w:rPr>
                <w:rFonts w:cs="Calibri"/>
                <w:b/>
                <w:sz w:val="24"/>
                <w:szCs w:val="24"/>
                <w:u w:val="single"/>
              </w:rPr>
              <w:t>have</w:t>
            </w:r>
            <w:proofErr w:type="gramEnd"/>
            <w:r w:rsidRPr="007D5A52">
              <w:rPr>
                <w:rFonts w:cs="Calibri"/>
                <w:b/>
                <w:sz w:val="24"/>
                <w:szCs w:val="24"/>
                <w:u w:val="single"/>
              </w:rPr>
              <w:t xml:space="preserve"> declared this site surplus to operational requirements. Encompassing a large area of previously developed land within the Growth Village of Leek Wootton, the site offers the potential to contribute significantly to the delivery of new housing necessary to meet the needs of the District, whilst simultaneously securing the long-term use, and therefore conservation, of the Grade II listed Woodcote House and its setting within the associated locally listed gardens / parklands.</w:t>
            </w:r>
          </w:p>
          <w:p w:rsidR="00BF4771" w:rsidRPr="007D5A52" w:rsidRDefault="00BF4771" w:rsidP="00C64775">
            <w:pPr>
              <w:autoSpaceDE w:val="0"/>
              <w:autoSpaceDN w:val="0"/>
              <w:adjustRightInd w:val="0"/>
              <w:spacing w:before="40" w:after="40" w:line="276" w:lineRule="auto"/>
              <w:ind w:left="458" w:hanging="458"/>
              <w:rPr>
                <w:rFonts w:cs="Calibri"/>
                <w:b/>
                <w:sz w:val="24"/>
                <w:szCs w:val="24"/>
                <w:u w:val="single"/>
              </w:rPr>
            </w:pPr>
            <w:r w:rsidRPr="007D5A52">
              <w:rPr>
                <w:rFonts w:cs="Calibri"/>
                <w:b/>
                <w:sz w:val="24"/>
                <w:szCs w:val="24"/>
                <w:u w:val="single"/>
              </w:rPr>
              <w:t>3.2 Development of this site for housing will be supported provided that it is carefully managed to ensure that the site’s heritage and landscape assets are conserved and enhanced. Development will only be permitted where it is brought forward in accordance with the vision, development principles and framework that will be provided by an agreed Masterplan. Given the specific circumstances of the site, including that significant demolition and restoration work will be required to enhance the site’s historic value, it will be important to ensure that the combined effects of policy requirements do not render development, which can positively contribute to sustainable development at this location, unviable and thus undeliverable.</w:t>
            </w:r>
          </w:p>
          <w:p w:rsidR="00BF4771" w:rsidRPr="007D5A52" w:rsidRDefault="00BF4771" w:rsidP="00C64775">
            <w:pPr>
              <w:autoSpaceDE w:val="0"/>
              <w:autoSpaceDN w:val="0"/>
              <w:adjustRightInd w:val="0"/>
              <w:spacing w:before="40" w:after="40" w:line="276" w:lineRule="auto"/>
              <w:ind w:left="458" w:hanging="458"/>
              <w:rPr>
                <w:b/>
                <w:sz w:val="24"/>
                <w:szCs w:val="24"/>
                <w:u w:val="single"/>
              </w:rPr>
            </w:pPr>
            <w:r w:rsidRPr="007D5A52">
              <w:rPr>
                <w:rFonts w:cs="Calibri"/>
                <w:b/>
                <w:sz w:val="24"/>
                <w:szCs w:val="24"/>
                <w:u w:val="single"/>
              </w:rPr>
              <w:t xml:space="preserve">3.3 To ensure the full development of the allocation and the overall benefits to the setting of Woodcote House and its </w:t>
            </w:r>
            <w:r w:rsidRPr="007D5A52">
              <w:rPr>
                <w:rFonts w:cs="Calibri"/>
                <w:b/>
                <w:sz w:val="24"/>
                <w:szCs w:val="24"/>
                <w:u w:val="single"/>
              </w:rPr>
              <w:lastRenderedPageBreak/>
              <w:t>immediate environment, the Council will require assurances that the conversion and works to Woodcote House and its curtilage are delivered within an appropriate timescale. Securing the full and comprehensive delivery / development of the site is important to ensure that the full range of benefits identified in the masterplan is forthcoming.</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MM20</w:t>
            </w:r>
          </w:p>
        </w:tc>
        <w:tc>
          <w:tcPr>
            <w:tcW w:w="497" w:type="pct"/>
          </w:tcPr>
          <w:p w:rsidR="00BF4771" w:rsidRPr="007D5A52" w:rsidRDefault="00BF4771" w:rsidP="007D5A52">
            <w:pPr>
              <w:spacing w:before="40" w:after="40" w:line="276" w:lineRule="auto"/>
              <w:rPr>
                <w:sz w:val="24"/>
                <w:szCs w:val="24"/>
              </w:rPr>
            </w:pPr>
            <w:r w:rsidRPr="007D5A52">
              <w:rPr>
                <w:sz w:val="24"/>
                <w:szCs w:val="24"/>
              </w:rPr>
              <w:t>DSNEW4</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DSNEW4</w:t>
            </w:r>
          </w:p>
          <w:p w:rsidR="00BF4771" w:rsidRPr="007D5A52" w:rsidRDefault="00BF4771" w:rsidP="007D5A52">
            <w:pPr>
              <w:tabs>
                <w:tab w:val="left" w:pos="1725"/>
              </w:tabs>
              <w:spacing w:before="40" w:after="40" w:line="276" w:lineRule="auto"/>
              <w:rPr>
                <w:rFonts w:cs="Calibri-Bold"/>
                <w:b/>
                <w:sz w:val="24"/>
                <w:szCs w:val="24"/>
                <w:u w:val="single"/>
              </w:rPr>
            </w:pPr>
            <w:r w:rsidRPr="007D5A52">
              <w:rPr>
                <w:rFonts w:cs="Calibri-Bold"/>
                <w:b/>
                <w:sz w:val="24"/>
                <w:szCs w:val="24"/>
                <w:u w:val="single"/>
              </w:rPr>
              <w:t>Land at Castle Farm (SP1) and land at Warwick Road (SP2), Kenilworth, as shown on the Policies Map, is allocated for the provision of outdoor sport.</w:t>
            </w:r>
          </w:p>
          <w:p w:rsidR="00BF4771" w:rsidRPr="007D5A52" w:rsidRDefault="00BF4771" w:rsidP="007D5A52">
            <w:pPr>
              <w:tabs>
                <w:tab w:val="left" w:pos="1725"/>
              </w:tabs>
              <w:spacing w:before="40" w:after="40" w:line="276" w:lineRule="auto"/>
              <w:rPr>
                <w:rFonts w:cs="Calibri-Bold"/>
                <w:b/>
                <w:sz w:val="24"/>
                <w:szCs w:val="24"/>
                <w:u w:val="single"/>
              </w:rPr>
            </w:pPr>
            <w:r w:rsidRPr="007D5A52">
              <w:rPr>
                <w:rFonts w:cs="Calibri-Bold"/>
                <w:b/>
                <w:sz w:val="24"/>
                <w:szCs w:val="24"/>
                <w:u w:val="single"/>
              </w:rPr>
              <w:t>Appropriate facilities associated with the provision of outdoor sport will be permitted provided that they preserve the openness of the Green Belt and do not conflict with the purposes of including land within it.</w:t>
            </w:r>
          </w:p>
          <w:p w:rsidR="00BF4771" w:rsidRPr="007D5A52" w:rsidRDefault="00BF4771" w:rsidP="007D5A52">
            <w:pPr>
              <w:tabs>
                <w:tab w:val="left" w:pos="1725"/>
              </w:tabs>
              <w:spacing w:before="40" w:after="40" w:line="276" w:lineRule="auto"/>
              <w:rPr>
                <w:rFonts w:cs="Calibri-Bold"/>
                <w:b/>
                <w:sz w:val="24"/>
                <w:szCs w:val="24"/>
                <w:u w:val="single"/>
              </w:rPr>
            </w:pPr>
          </w:p>
          <w:p w:rsidR="00BF4771" w:rsidRPr="007D5A52" w:rsidRDefault="00BF4771" w:rsidP="007D5A52">
            <w:pPr>
              <w:tabs>
                <w:tab w:val="left" w:pos="1725"/>
              </w:tabs>
              <w:spacing w:before="40" w:after="40" w:line="276" w:lineRule="auto"/>
              <w:rPr>
                <w:rFonts w:cs="Calibri-Bold"/>
                <w:b/>
                <w:sz w:val="24"/>
                <w:szCs w:val="24"/>
                <w:u w:val="single"/>
              </w:rPr>
            </w:pPr>
            <w:r w:rsidRPr="007D5A52">
              <w:rPr>
                <w:rFonts w:cs="Calibri-Bold"/>
                <w:b/>
                <w:sz w:val="24"/>
                <w:szCs w:val="24"/>
                <w:u w:val="single"/>
              </w:rPr>
              <w:t>Explanatory Text</w:t>
            </w:r>
          </w:p>
          <w:p w:rsidR="00BF4771" w:rsidRPr="007D5A52" w:rsidRDefault="00BF4771" w:rsidP="00C64775">
            <w:pPr>
              <w:spacing w:before="40" w:after="40" w:line="276" w:lineRule="auto"/>
              <w:ind w:left="458" w:hanging="458"/>
              <w:rPr>
                <w:rFonts w:cs="Calibri-Bold"/>
                <w:b/>
                <w:sz w:val="24"/>
                <w:szCs w:val="24"/>
                <w:u w:val="single"/>
              </w:rPr>
            </w:pPr>
            <w:r w:rsidRPr="007D5A52">
              <w:rPr>
                <w:rFonts w:cs="Calibri-Bold"/>
                <w:b/>
                <w:sz w:val="24"/>
                <w:szCs w:val="24"/>
                <w:u w:val="single"/>
              </w:rPr>
              <w:t xml:space="preserve">4.1 The Playing Pitch Strategy recognises that the provision of outdoor sport requires quantitative and qualitative improvements in order to meet the needs of the existing and predicted population in the district. This is particularly the case in Kenilworth where there are a number of sporting clubs with limited capacity for expansion or improvement and where there may arise a future need due to displacement. </w:t>
            </w:r>
          </w:p>
          <w:p w:rsidR="00BF4771" w:rsidRPr="007D5A52" w:rsidRDefault="00BF4771" w:rsidP="00C64775">
            <w:pPr>
              <w:spacing w:before="40" w:after="40" w:line="276" w:lineRule="auto"/>
              <w:ind w:left="458" w:hanging="458"/>
              <w:rPr>
                <w:rFonts w:cs="Calibri-Bold"/>
                <w:sz w:val="24"/>
                <w:szCs w:val="24"/>
              </w:rPr>
            </w:pPr>
            <w:r w:rsidRPr="007D5A52">
              <w:rPr>
                <w:rFonts w:cs="Calibri-Bold"/>
                <w:b/>
                <w:sz w:val="24"/>
                <w:szCs w:val="24"/>
                <w:u w:val="single"/>
              </w:rPr>
              <w:t>4.2 The provision of additional land at Castle Farm for outdoor sport will complement, and may assist the improvement of, existing playing facilities at the site. Land at Warwick Road will complement the proposed housing allocation H41 immediately to the north and provide an appropriate southern edge to Kenilworth. Both sites are in suitable, accessible locations and will offer better provision in terms of quantity and /or quantity than the existing provision in the area.</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t>MM21</w:t>
            </w:r>
          </w:p>
        </w:tc>
        <w:tc>
          <w:tcPr>
            <w:tcW w:w="497" w:type="pct"/>
          </w:tcPr>
          <w:p w:rsidR="00BF4771" w:rsidRPr="007D5A52" w:rsidRDefault="00BF4771" w:rsidP="007D5A52">
            <w:pPr>
              <w:spacing w:before="40" w:after="40" w:line="276" w:lineRule="auto"/>
              <w:rPr>
                <w:sz w:val="24"/>
                <w:szCs w:val="24"/>
              </w:rPr>
            </w:pPr>
            <w:r w:rsidRPr="007D5A52">
              <w:rPr>
                <w:sz w:val="24"/>
                <w:szCs w:val="24"/>
              </w:rPr>
              <w:t>EC1</w:t>
            </w:r>
          </w:p>
        </w:tc>
        <w:tc>
          <w:tcPr>
            <w:tcW w:w="4148" w:type="pct"/>
          </w:tcPr>
          <w:p w:rsidR="00BF4771" w:rsidRPr="007D5A52" w:rsidRDefault="00BF4771" w:rsidP="007D5A52">
            <w:pPr>
              <w:autoSpaceDE w:val="0"/>
              <w:autoSpaceDN w:val="0"/>
              <w:adjustRightInd w:val="0"/>
              <w:spacing w:before="40" w:after="40" w:line="276" w:lineRule="auto"/>
              <w:rPr>
                <w:rFonts w:cs="Montreal-DemiBold"/>
                <w:b/>
                <w:bCs/>
                <w:sz w:val="24"/>
                <w:szCs w:val="24"/>
              </w:rPr>
            </w:pPr>
            <w:r w:rsidRPr="007D5A52">
              <w:rPr>
                <w:rFonts w:cs="Montreal-DemiBold"/>
                <w:b/>
                <w:bCs/>
                <w:sz w:val="24"/>
                <w:szCs w:val="24"/>
              </w:rPr>
              <w:t>EC1 - Directing New Employment Development</w:t>
            </w:r>
          </w:p>
          <w:p w:rsidR="00BF4771" w:rsidRPr="007D5A52" w:rsidRDefault="00BF4771" w:rsidP="007D5A52">
            <w:pPr>
              <w:autoSpaceDE w:val="0"/>
              <w:autoSpaceDN w:val="0"/>
              <w:adjustRightInd w:val="0"/>
              <w:spacing w:before="40" w:after="40" w:line="276" w:lineRule="auto"/>
              <w:rPr>
                <w:rFonts w:cs="Montreal-DemiBold"/>
                <w:b/>
                <w:bCs/>
                <w:sz w:val="24"/>
                <w:szCs w:val="24"/>
              </w:rPr>
            </w:pPr>
            <w:r w:rsidRPr="007D5A52">
              <w:rPr>
                <w:rFonts w:cs="Montreal-DemiBold"/>
                <w:b/>
                <w:bCs/>
                <w:sz w:val="24"/>
                <w:szCs w:val="24"/>
              </w:rPr>
              <w:t>In Urban Areas</w:t>
            </w:r>
          </w:p>
          <w:p w:rsidR="00BF4771" w:rsidRPr="007D5A52" w:rsidRDefault="00BF4771" w:rsidP="007D5A52">
            <w:pPr>
              <w:autoSpaceDE w:val="0"/>
              <w:autoSpaceDN w:val="0"/>
              <w:adjustRightInd w:val="0"/>
              <w:spacing w:before="40" w:after="40" w:line="276" w:lineRule="auto"/>
              <w:rPr>
                <w:rFonts w:cs="Montreal-Regular"/>
                <w:color w:val="000000"/>
                <w:sz w:val="24"/>
                <w:szCs w:val="24"/>
              </w:rPr>
            </w:pPr>
            <w:r w:rsidRPr="007D5A52">
              <w:rPr>
                <w:rFonts w:cs="Montreal-Regular"/>
                <w:color w:val="000000"/>
                <w:sz w:val="24"/>
                <w:szCs w:val="24"/>
              </w:rPr>
              <w:t xml:space="preserve">New office development (within Use Class B1 (a)) will be permitted within the town centres. Outside of town centres office development will be permitted in accordance with criteria </w:t>
            </w:r>
            <w:r w:rsidRPr="007D5A52">
              <w:rPr>
                <w:rFonts w:cs="Montreal-Regular"/>
                <w:strike/>
                <w:color w:val="000000"/>
                <w:sz w:val="24"/>
                <w:szCs w:val="24"/>
              </w:rPr>
              <w:t>A to C</w:t>
            </w:r>
            <w:r w:rsidRPr="007D5A52">
              <w:rPr>
                <w:rFonts w:cs="Montreal-Regular"/>
                <w:color w:val="000000"/>
                <w:sz w:val="24"/>
                <w:szCs w:val="24"/>
              </w:rPr>
              <w:t xml:space="preserve"> </w:t>
            </w:r>
            <w:r w:rsidRPr="007D5A52">
              <w:rPr>
                <w:rFonts w:cs="Montreal-Regular"/>
                <w:b/>
                <w:color w:val="000000"/>
                <w:sz w:val="24"/>
                <w:szCs w:val="24"/>
                <w:u w:val="single"/>
              </w:rPr>
              <w:t>a) and b</w:t>
            </w:r>
            <w:r w:rsidRPr="007D5A52">
              <w:rPr>
                <w:rFonts w:cs="Montreal-Regular"/>
                <w:color w:val="000000"/>
                <w:sz w:val="24"/>
                <w:szCs w:val="24"/>
                <w:u w:val="single"/>
              </w:rPr>
              <w:t>)</w:t>
            </w:r>
            <w:r w:rsidRPr="007D5A52">
              <w:rPr>
                <w:rFonts w:cs="Montreal-Regular"/>
                <w:color w:val="000000"/>
                <w:sz w:val="24"/>
                <w:szCs w:val="24"/>
              </w:rPr>
              <w:t xml:space="preserve"> below.</w:t>
            </w:r>
          </w:p>
          <w:p w:rsidR="00BF4771" w:rsidRPr="007D5A52" w:rsidRDefault="00BF4771" w:rsidP="007D5A52">
            <w:pPr>
              <w:autoSpaceDE w:val="0"/>
              <w:autoSpaceDN w:val="0"/>
              <w:adjustRightInd w:val="0"/>
              <w:spacing w:before="40" w:after="40" w:line="276" w:lineRule="auto"/>
              <w:rPr>
                <w:rFonts w:cs="Montreal-Regular"/>
                <w:color w:val="000000"/>
                <w:sz w:val="24"/>
                <w:szCs w:val="24"/>
              </w:rPr>
            </w:pPr>
            <w:r w:rsidRPr="007D5A52">
              <w:rPr>
                <w:rFonts w:cs="Montreal-Regular"/>
                <w:color w:val="000000"/>
                <w:sz w:val="24"/>
                <w:szCs w:val="24"/>
              </w:rPr>
              <w:t>Small scale office development may be appropriate within the upper floors of local shopping centres.</w:t>
            </w:r>
          </w:p>
          <w:p w:rsidR="00BF4771" w:rsidRPr="007D5A52" w:rsidRDefault="00BF4771" w:rsidP="007D5A52">
            <w:pPr>
              <w:autoSpaceDE w:val="0"/>
              <w:autoSpaceDN w:val="0"/>
              <w:adjustRightInd w:val="0"/>
              <w:spacing w:before="40" w:after="40" w:line="276" w:lineRule="auto"/>
              <w:rPr>
                <w:rFonts w:cs="Montreal-Regular"/>
                <w:color w:val="000000"/>
                <w:sz w:val="24"/>
                <w:szCs w:val="24"/>
              </w:rPr>
            </w:pPr>
            <w:r w:rsidRPr="007D5A52">
              <w:rPr>
                <w:rFonts w:cs="Montreal-Regular"/>
                <w:color w:val="000000"/>
                <w:sz w:val="24"/>
                <w:szCs w:val="24"/>
              </w:rPr>
              <w:t>New employment development (within Use Classes B1 (b) and (c), B2 and B8) will be permitted in the following locations:</w:t>
            </w:r>
          </w:p>
          <w:p w:rsidR="00BF4771" w:rsidRPr="007D5A52" w:rsidRDefault="00BF4771" w:rsidP="007D5A52">
            <w:pPr>
              <w:pStyle w:val="ListParagraph"/>
              <w:numPr>
                <w:ilvl w:val="0"/>
                <w:numId w:val="13"/>
              </w:numPr>
              <w:autoSpaceDE w:val="0"/>
              <w:autoSpaceDN w:val="0"/>
              <w:adjustRightInd w:val="0"/>
              <w:spacing w:before="40" w:after="40" w:line="276" w:lineRule="auto"/>
              <w:contextualSpacing w:val="0"/>
              <w:rPr>
                <w:rFonts w:cs="Montreal-Regular"/>
                <w:color w:val="000000"/>
                <w:sz w:val="24"/>
                <w:szCs w:val="24"/>
              </w:rPr>
            </w:pPr>
            <w:r w:rsidRPr="007D5A52">
              <w:rPr>
                <w:rFonts w:cs="Montreal-Regular"/>
                <w:color w:val="000000"/>
                <w:sz w:val="24"/>
                <w:szCs w:val="24"/>
              </w:rPr>
              <w:lastRenderedPageBreak/>
              <w:t xml:space="preserve">within the employment land allocated </w:t>
            </w:r>
            <w:r w:rsidRPr="007D5A52">
              <w:rPr>
                <w:rFonts w:cs="Montreal-Regular"/>
                <w:strike/>
                <w:color w:val="000000"/>
                <w:sz w:val="24"/>
                <w:szCs w:val="24"/>
              </w:rPr>
              <w:t>as part of the Strategic Urban Extensions</w:t>
            </w:r>
            <w:r w:rsidRPr="007D5A52">
              <w:rPr>
                <w:rFonts w:cs="Montreal-Regular"/>
                <w:color w:val="000000"/>
                <w:sz w:val="24"/>
                <w:szCs w:val="24"/>
              </w:rPr>
              <w:t xml:space="preserve"> in policy DS9;</w:t>
            </w:r>
          </w:p>
          <w:p w:rsidR="00BF4771" w:rsidRPr="007D5A52" w:rsidRDefault="00BF4771" w:rsidP="007D5A52">
            <w:pPr>
              <w:pStyle w:val="ListParagraph"/>
              <w:numPr>
                <w:ilvl w:val="0"/>
                <w:numId w:val="13"/>
              </w:numPr>
              <w:autoSpaceDE w:val="0"/>
              <w:autoSpaceDN w:val="0"/>
              <w:adjustRightInd w:val="0"/>
              <w:spacing w:before="40" w:after="40" w:line="276" w:lineRule="auto"/>
              <w:contextualSpacing w:val="0"/>
              <w:rPr>
                <w:rFonts w:cs="Montreal-Regular"/>
                <w:color w:val="000000"/>
                <w:sz w:val="24"/>
                <w:szCs w:val="24"/>
              </w:rPr>
            </w:pPr>
            <w:r w:rsidRPr="007D5A52">
              <w:rPr>
                <w:rFonts w:cs="Montreal-Regular"/>
                <w:color w:val="000000"/>
                <w:sz w:val="24"/>
                <w:szCs w:val="24"/>
              </w:rPr>
              <w:t>within established and committed employment areas in Policy EC3;</w:t>
            </w:r>
          </w:p>
          <w:p w:rsidR="00BF4771" w:rsidRPr="007D5A52" w:rsidRDefault="00BF4771" w:rsidP="007D5A52">
            <w:pPr>
              <w:pStyle w:val="ListParagraph"/>
              <w:numPr>
                <w:ilvl w:val="0"/>
                <w:numId w:val="13"/>
              </w:numPr>
              <w:autoSpaceDE w:val="0"/>
              <w:autoSpaceDN w:val="0"/>
              <w:adjustRightInd w:val="0"/>
              <w:spacing w:before="40" w:after="40" w:line="276" w:lineRule="auto"/>
              <w:contextualSpacing w:val="0"/>
              <w:rPr>
                <w:rFonts w:cs="Montreal-Regular"/>
                <w:color w:val="000000"/>
                <w:sz w:val="24"/>
                <w:szCs w:val="24"/>
              </w:rPr>
            </w:pPr>
            <w:proofErr w:type="gramStart"/>
            <w:r w:rsidRPr="007D5A52">
              <w:rPr>
                <w:rFonts w:cs="Montreal-Regular"/>
                <w:strike/>
                <w:color w:val="000000"/>
                <w:sz w:val="24"/>
                <w:szCs w:val="24"/>
              </w:rPr>
              <w:t>in</w:t>
            </w:r>
            <w:proofErr w:type="gramEnd"/>
            <w:r w:rsidRPr="007D5A52">
              <w:rPr>
                <w:rFonts w:cs="Montreal-Regular"/>
                <w:strike/>
                <w:color w:val="000000"/>
                <w:sz w:val="24"/>
                <w:szCs w:val="24"/>
              </w:rPr>
              <w:t xml:space="preserve"> accordance with policy TR11,</w:t>
            </w:r>
            <w:r w:rsidRPr="007D5A52">
              <w:rPr>
                <w:rFonts w:cs="Montreal-Regular"/>
                <w:color w:val="000000"/>
                <w:sz w:val="24"/>
                <w:szCs w:val="24"/>
              </w:rPr>
              <w:t xml:space="preserve"> within </w:t>
            </w:r>
            <w:r w:rsidRPr="007D5A52">
              <w:rPr>
                <w:rFonts w:cs="Montreal-Regular"/>
                <w:strike/>
                <w:color w:val="000000"/>
                <w:sz w:val="24"/>
                <w:szCs w:val="24"/>
              </w:rPr>
              <w:t>the</w:t>
            </w:r>
            <w:r w:rsidRPr="007D5A52">
              <w:rPr>
                <w:rFonts w:cs="Montreal-Regular"/>
                <w:color w:val="000000"/>
                <w:sz w:val="24"/>
                <w:szCs w:val="24"/>
              </w:rPr>
              <w:t xml:space="preserve"> town centres, subject to the town centre policies or any subsequent Area Action Plan coming into effect after this plan.</w:t>
            </w:r>
          </w:p>
          <w:p w:rsidR="00BF4771" w:rsidRPr="007D5A52" w:rsidRDefault="00BF4771" w:rsidP="007D5A52">
            <w:pPr>
              <w:autoSpaceDE w:val="0"/>
              <w:autoSpaceDN w:val="0"/>
              <w:adjustRightInd w:val="0"/>
              <w:spacing w:before="40" w:after="40" w:line="276" w:lineRule="auto"/>
              <w:rPr>
                <w:rFonts w:cs="Montreal-Regular"/>
                <w:color w:val="000000"/>
                <w:sz w:val="24"/>
                <w:szCs w:val="24"/>
              </w:rPr>
            </w:pPr>
            <w:r w:rsidRPr="007D5A52">
              <w:rPr>
                <w:rFonts w:cs="Montreal-Regular"/>
                <w:color w:val="000000"/>
                <w:sz w:val="24"/>
                <w:szCs w:val="24"/>
              </w:rPr>
              <w:t xml:space="preserve">Proposals for office development in locations at the edge of the town centres will also be considered if no suitable sites are available in any of the preferred locations above. Only if no suitable sites are available in an edge-of-centre location will out-of-centre locations be considered. An impact assessment will be required for out of town </w:t>
            </w:r>
            <w:r w:rsidRPr="007D5A52">
              <w:rPr>
                <w:rFonts w:cs="Montreal-Regular"/>
                <w:b/>
                <w:color w:val="000000"/>
                <w:sz w:val="24"/>
                <w:szCs w:val="24"/>
                <w:u w:val="single"/>
              </w:rPr>
              <w:t>centre</w:t>
            </w:r>
            <w:r w:rsidRPr="007D5A52">
              <w:rPr>
                <w:rFonts w:cs="Montreal-Regular"/>
                <w:b/>
                <w:color w:val="000000"/>
                <w:sz w:val="24"/>
                <w:szCs w:val="24"/>
              </w:rPr>
              <w:t xml:space="preserve"> </w:t>
            </w:r>
            <w:r w:rsidRPr="007D5A52">
              <w:rPr>
                <w:rFonts w:cs="Montreal-Regular"/>
                <w:color w:val="000000"/>
                <w:sz w:val="24"/>
                <w:szCs w:val="24"/>
              </w:rPr>
              <w:t>proposals over 2,500sq.m.</w:t>
            </w:r>
          </w:p>
          <w:p w:rsidR="00BF4771" w:rsidRPr="007D5A52" w:rsidRDefault="00BF4771" w:rsidP="007D5A52">
            <w:pPr>
              <w:autoSpaceDE w:val="0"/>
              <w:autoSpaceDN w:val="0"/>
              <w:adjustRightInd w:val="0"/>
              <w:spacing w:before="40" w:after="40" w:line="276" w:lineRule="auto"/>
              <w:rPr>
                <w:rFonts w:cs="Montreal-Regular"/>
                <w:strike/>
                <w:color w:val="000000"/>
                <w:sz w:val="24"/>
                <w:szCs w:val="24"/>
              </w:rPr>
            </w:pPr>
            <w:r w:rsidRPr="007D5A52">
              <w:rPr>
                <w:rFonts w:cs="Montreal-Regular"/>
                <w:strike/>
                <w:color w:val="000000"/>
                <w:sz w:val="24"/>
                <w:szCs w:val="24"/>
              </w:rPr>
              <w:t>Proposals for non-office employment development (i.e. development within Use Classes B1 (b) and (c) B2 and B8) not falling within any of categories a) to c) above will be resisted unless it is shown that no suitable sites are available within any of those categories.</w:t>
            </w:r>
          </w:p>
          <w:p w:rsidR="00BF4771" w:rsidRPr="007D5A52" w:rsidRDefault="00BF4771" w:rsidP="007D5A52">
            <w:pPr>
              <w:autoSpaceDE w:val="0"/>
              <w:autoSpaceDN w:val="0"/>
              <w:adjustRightInd w:val="0"/>
              <w:spacing w:before="40" w:after="40" w:line="276" w:lineRule="auto"/>
              <w:rPr>
                <w:sz w:val="24"/>
                <w:szCs w:val="24"/>
              </w:rPr>
            </w:pPr>
          </w:p>
          <w:p w:rsidR="00BF4771" w:rsidRPr="007D5A52" w:rsidRDefault="00BF4771" w:rsidP="007D5A52">
            <w:pPr>
              <w:autoSpaceDE w:val="0"/>
              <w:autoSpaceDN w:val="0"/>
              <w:adjustRightInd w:val="0"/>
              <w:spacing w:before="40" w:after="40" w:line="276" w:lineRule="auto"/>
              <w:rPr>
                <w:b/>
                <w:sz w:val="24"/>
                <w:szCs w:val="24"/>
              </w:rPr>
            </w:pPr>
            <w:r w:rsidRPr="007D5A52">
              <w:rPr>
                <w:b/>
                <w:sz w:val="24"/>
                <w:szCs w:val="24"/>
              </w:rPr>
              <w:t>In Rural Areas</w:t>
            </w:r>
          </w:p>
          <w:p w:rsidR="00BF4771" w:rsidRPr="007D5A52" w:rsidRDefault="00BF4771" w:rsidP="007D5A52">
            <w:pPr>
              <w:autoSpaceDE w:val="0"/>
              <w:autoSpaceDN w:val="0"/>
              <w:adjustRightInd w:val="0"/>
              <w:spacing w:before="40" w:after="40" w:line="276" w:lineRule="auto"/>
              <w:rPr>
                <w:sz w:val="24"/>
                <w:szCs w:val="24"/>
              </w:rPr>
            </w:pPr>
            <w:r w:rsidRPr="007D5A52">
              <w:rPr>
                <w:sz w:val="24"/>
                <w:szCs w:val="24"/>
              </w:rPr>
              <w:t>New employment development will be permitted in the rural areas in the following circumstances:</w:t>
            </w:r>
          </w:p>
          <w:p w:rsidR="00BF4771" w:rsidRPr="007D5A52" w:rsidRDefault="00BF4771" w:rsidP="007D5A52">
            <w:pPr>
              <w:pStyle w:val="ListParagraph"/>
              <w:numPr>
                <w:ilvl w:val="0"/>
                <w:numId w:val="14"/>
              </w:numPr>
              <w:autoSpaceDE w:val="0"/>
              <w:autoSpaceDN w:val="0"/>
              <w:adjustRightInd w:val="0"/>
              <w:spacing w:before="40" w:after="40" w:line="276" w:lineRule="auto"/>
              <w:contextualSpacing w:val="0"/>
              <w:rPr>
                <w:sz w:val="24"/>
                <w:szCs w:val="24"/>
              </w:rPr>
            </w:pPr>
            <w:r w:rsidRPr="007D5A52">
              <w:rPr>
                <w:sz w:val="24"/>
                <w:szCs w:val="24"/>
              </w:rPr>
              <w:t>To promote sustainable development in the growth villages (identified on the Policies Map)</w:t>
            </w:r>
          </w:p>
          <w:p w:rsidR="00BF4771" w:rsidRPr="007D5A52" w:rsidRDefault="00BF4771" w:rsidP="007D5A52">
            <w:pPr>
              <w:pStyle w:val="ListParagraph"/>
              <w:numPr>
                <w:ilvl w:val="0"/>
                <w:numId w:val="14"/>
              </w:numPr>
              <w:autoSpaceDE w:val="0"/>
              <w:autoSpaceDN w:val="0"/>
              <w:adjustRightInd w:val="0"/>
              <w:spacing w:before="40" w:after="40" w:line="276" w:lineRule="auto"/>
              <w:contextualSpacing w:val="0"/>
              <w:rPr>
                <w:sz w:val="24"/>
                <w:szCs w:val="24"/>
              </w:rPr>
            </w:pPr>
            <w:r w:rsidRPr="007D5A52">
              <w:rPr>
                <w:sz w:val="24"/>
                <w:szCs w:val="24"/>
              </w:rPr>
              <w:t>For the diversification of agricultural and other land based rural businesses in accordance with policy EC2</w:t>
            </w:r>
          </w:p>
          <w:p w:rsidR="00BF4771" w:rsidRPr="007D5A52" w:rsidRDefault="00BF4771" w:rsidP="007D5A52">
            <w:pPr>
              <w:pStyle w:val="ListParagraph"/>
              <w:numPr>
                <w:ilvl w:val="0"/>
                <w:numId w:val="14"/>
              </w:numPr>
              <w:autoSpaceDE w:val="0"/>
              <w:autoSpaceDN w:val="0"/>
              <w:adjustRightInd w:val="0"/>
              <w:spacing w:before="40" w:after="40" w:line="276" w:lineRule="auto"/>
              <w:contextualSpacing w:val="0"/>
              <w:rPr>
                <w:sz w:val="24"/>
                <w:szCs w:val="24"/>
              </w:rPr>
            </w:pPr>
            <w:r w:rsidRPr="007D5A52">
              <w:rPr>
                <w:sz w:val="24"/>
                <w:szCs w:val="24"/>
              </w:rPr>
              <w:t xml:space="preserve">Within the major sites identified on the policies map in accordance with Policy MS2. </w:t>
            </w:r>
          </w:p>
          <w:p w:rsidR="00BF4771" w:rsidRPr="007D5A52" w:rsidRDefault="00BF4771" w:rsidP="007D5A52">
            <w:pPr>
              <w:pStyle w:val="ListParagraph"/>
              <w:numPr>
                <w:ilvl w:val="0"/>
                <w:numId w:val="14"/>
              </w:numPr>
              <w:autoSpaceDE w:val="0"/>
              <w:autoSpaceDN w:val="0"/>
              <w:adjustRightInd w:val="0"/>
              <w:spacing w:before="40" w:after="40" w:line="276" w:lineRule="auto"/>
              <w:contextualSpacing w:val="0"/>
              <w:rPr>
                <w:sz w:val="24"/>
                <w:szCs w:val="24"/>
              </w:rPr>
            </w:pPr>
            <w:r w:rsidRPr="007D5A52">
              <w:rPr>
                <w:sz w:val="24"/>
                <w:szCs w:val="24"/>
              </w:rPr>
              <w:t xml:space="preserve">Within the allocated sub regional employment site where it provides for sub regional employment needs in accordance with </w:t>
            </w:r>
            <w:r w:rsidRPr="007D5A52">
              <w:rPr>
                <w:b/>
                <w:sz w:val="24"/>
                <w:szCs w:val="24"/>
                <w:u w:val="single"/>
              </w:rPr>
              <w:t>DS16</w:t>
            </w:r>
          </w:p>
          <w:p w:rsidR="00BF4771" w:rsidRPr="007D5A52" w:rsidRDefault="00BF4771" w:rsidP="007D5A52">
            <w:pPr>
              <w:pStyle w:val="ListParagraph"/>
              <w:numPr>
                <w:ilvl w:val="0"/>
                <w:numId w:val="14"/>
              </w:numPr>
              <w:autoSpaceDE w:val="0"/>
              <w:autoSpaceDN w:val="0"/>
              <w:adjustRightInd w:val="0"/>
              <w:spacing w:before="40" w:after="40" w:line="276" w:lineRule="auto"/>
              <w:contextualSpacing w:val="0"/>
              <w:rPr>
                <w:sz w:val="24"/>
                <w:szCs w:val="24"/>
              </w:rPr>
            </w:pPr>
            <w:r w:rsidRPr="007D5A52">
              <w:rPr>
                <w:sz w:val="24"/>
                <w:szCs w:val="24"/>
              </w:rPr>
              <w:t>To support the sustainable growth and expansion of existing rural business and enterprise</w:t>
            </w:r>
          </w:p>
          <w:p w:rsidR="00BF4771" w:rsidRPr="007D5A52" w:rsidRDefault="00BF4771" w:rsidP="007D5A52">
            <w:pPr>
              <w:autoSpaceDE w:val="0"/>
              <w:autoSpaceDN w:val="0"/>
              <w:adjustRightInd w:val="0"/>
              <w:spacing w:before="40" w:after="40" w:line="276" w:lineRule="auto"/>
              <w:rPr>
                <w:sz w:val="24"/>
                <w:szCs w:val="24"/>
              </w:rPr>
            </w:pPr>
            <w:r w:rsidRPr="007D5A52">
              <w:rPr>
                <w:sz w:val="24"/>
                <w:szCs w:val="24"/>
              </w:rPr>
              <w:t>In all instances applicants will be required to demonstrate that:</w:t>
            </w:r>
          </w:p>
          <w:p w:rsidR="00BF4771" w:rsidRPr="007D5A52" w:rsidRDefault="00BF4771" w:rsidP="007D5A52">
            <w:pPr>
              <w:pStyle w:val="ListParagraph"/>
              <w:numPr>
                <w:ilvl w:val="0"/>
                <w:numId w:val="15"/>
              </w:numPr>
              <w:autoSpaceDE w:val="0"/>
              <w:autoSpaceDN w:val="0"/>
              <w:adjustRightInd w:val="0"/>
              <w:spacing w:before="40" w:after="40" w:line="276" w:lineRule="auto"/>
              <w:contextualSpacing w:val="0"/>
              <w:rPr>
                <w:sz w:val="24"/>
                <w:szCs w:val="24"/>
              </w:rPr>
            </w:pPr>
            <w:r w:rsidRPr="007D5A52">
              <w:rPr>
                <w:sz w:val="24"/>
                <w:szCs w:val="24"/>
              </w:rPr>
              <w:t>The proposal would not generate significant traffic movements which would compromise the delivery of wider sustainable transport objectives, including safety, in accordance with TR2</w:t>
            </w:r>
          </w:p>
          <w:p w:rsidR="00BF4771" w:rsidRPr="007D5A52" w:rsidRDefault="00BF4771" w:rsidP="007D5A52">
            <w:pPr>
              <w:pStyle w:val="ListParagraph"/>
              <w:numPr>
                <w:ilvl w:val="0"/>
                <w:numId w:val="15"/>
              </w:numPr>
              <w:autoSpaceDE w:val="0"/>
              <w:autoSpaceDN w:val="0"/>
              <w:adjustRightInd w:val="0"/>
              <w:spacing w:before="40" w:after="40" w:line="276" w:lineRule="auto"/>
              <w:contextualSpacing w:val="0"/>
              <w:rPr>
                <w:sz w:val="24"/>
                <w:szCs w:val="24"/>
              </w:rPr>
            </w:pPr>
            <w:r w:rsidRPr="007D5A52">
              <w:rPr>
                <w:sz w:val="24"/>
                <w:szCs w:val="24"/>
              </w:rPr>
              <w:t>The design and scale of the proposal would not have a detrimental impact on the landscape and character of the area.</w:t>
            </w:r>
          </w:p>
          <w:p w:rsidR="00BF4771" w:rsidRPr="007D5A52" w:rsidRDefault="00BF4771" w:rsidP="007D5A52">
            <w:pPr>
              <w:autoSpaceDE w:val="0"/>
              <w:autoSpaceDN w:val="0"/>
              <w:adjustRightInd w:val="0"/>
              <w:spacing w:before="40" w:after="40" w:line="276" w:lineRule="auto"/>
              <w:rPr>
                <w:sz w:val="24"/>
                <w:szCs w:val="24"/>
              </w:rPr>
            </w:pPr>
            <w:r w:rsidRPr="007D5A52">
              <w:rPr>
                <w:sz w:val="24"/>
                <w:szCs w:val="24"/>
              </w:rPr>
              <w:t>In the Green Belt proposals will be determined in line with national policy and policies MS1 and MS2.</w:t>
            </w: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Explanatory Text</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w:t>
            </w:r>
          </w:p>
          <w:p w:rsidR="00BF4771" w:rsidRPr="007D5A52" w:rsidRDefault="00BF4771" w:rsidP="00C64775">
            <w:pPr>
              <w:autoSpaceDE w:val="0"/>
              <w:autoSpaceDN w:val="0"/>
              <w:adjustRightInd w:val="0"/>
              <w:spacing w:before="40" w:after="40" w:line="276" w:lineRule="auto"/>
              <w:ind w:left="458" w:hanging="458"/>
              <w:rPr>
                <w:rFonts w:cs="Calibri-Bold"/>
                <w:bCs/>
                <w:color w:val="000000"/>
                <w:sz w:val="24"/>
                <w:szCs w:val="24"/>
              </w:rPr>
            </w:pPr>
            <w:r w:rsidRPr="007D5A52">
              <w:rPr>
                <w:rFonts w:cs="Calibri-Bold"/>
                <w:bCs/>
                <w:color w:val="000000"/>
                <w:sz w:val="24"/>
                <w:szCs w:val="24"/>
              </w:rPr>
              <w:t>3.16 … These are considered to be suitable in terms of their accessibility and location, as they are well related to existing employment and housing areas.</w:t>
            </w:r>
          </w:p>
          <w:p w:rsidR="00BF4771" w:rsidRPr="007D5A52" w:rsidRDefault="00BF4771" w:rsidP="007D5A52">
            <w:pPr>
              <w:autoSpaceDE w:val="0"/>
              <w:autoSpaceDN w:val="0"/>
              <w:adjustRightInd w:val="0"/>
              <w:spacing w:before="40" w:after="40" w:line="276" w:lineRule="auto"/>
              <w:rPr>
                <w:rFonts w:cs="Calibri-Bold"/>
                <w:b/>
                <w:bCs/>
                <w:strike/>
                <w:color w:val="000000"/>
                <w:sz w:val="24"/>
                <w:szCs w:val="24"/>
              </w:rPr>
            </w:pPr>
            <w:r w:rsidRPr="007D5A52">
              <w:rPr>
                <w:rFonts w:cs="Calibri-Bold"/>
                <w:bCs/>
                <w:strike/>
                <w:color w:val="000000"/>
                <w:sz w:val="24"/>
                <w:szCs w:val="24"/>
              </w:rPr>
              <w:t>3.17 For employment proposals outside of the above locations (that are not in accordance with this Plan) applicants will be required to demonstrate that there are no other sequentially preferable alternatives available.</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MM22</w:t>
            </w:r>
          </w:p>
        </w:tc>
        <w:tc>
          <w:tcPr>
            <w:tcW w:w="497" w:type="pct"/>
          </w:tcPr>
          <w:p w:rsidR="00BF4771" w:rsidRPr="007D5A52" w:rsidRDefault="00BF4771" w:rsidP="007D5A52">
            <w:pPr>
              <w:spacing w:before="40" w:after="40" w:line="276" w:lineRule="auto"/>
              <w:rPr>
                <w:sz w:val="24"/>
                <w:szCs w:val="24"/>
              </w:rPr>
            </w:pPr>
            <w:r w:rsidRPr="007D5A52">
              <w:rPr>
                <w:sz w:val="24"/>
                <w:szCs w:val="24"/>
              </w:rPr>
              <w:t>EC3</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EC3 - Protecting Employment Land and Buildings</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w:t>
            </w:r>
          </w:p>
          <w:p w:rsidR="00BF4771" w:rsidRPr="007D5A52" w:rsidRDefault="00BF4771" w:rsidP="007D5A52">
            <w:pPr>
              <w:pStyle w:val="ListParagraph"/>
              <w:numPr>
                <w:ilvl w:val="0"/>
                <w:numId w:val="68"/>
              </w:numPr>
              <w:autoSpaceDE w:val="0"/>
              <w:autoSpaceDN w:val="0"/>
              <w:adjustRightInd w:val="0"/>
              <w:spacing w:before="40" w:after="40" w:line="276" w:lineRule="auto"/>
              <w:contextualSpacing w:val="0"/>
              <w:rPr>
                <w:rFonts w:cs="Calibri-Bold"/>
                <w:bCs/>
                <w:color w:val="000000"/>
                <w:sz w:val="24"/>
                <w:szCs w:val="24"/>
              </w:rPr>
            </w:pPr>
            <w:proofErr w:type="gramStart"/>
            <w:r w:rsidRPr="007D5A52">
              <w:rPr>
                <w:rFonts w:cs="Calibri-Bold"/>
                <w:bCs/>
                <w:color w:val="000000"/>
                <w:sz w:val="24"/>
                <w:szCs w:val="24"/>
              </w:rPr>
              <w:t>the</w:t>
            </w:r>
            <w:proofErr w:type="gramEnd"/>
            <w:r w:rsidRPr="007D5A52">
              <w:rPr>
                <w:rFonts w:cs="Calibri-Bold"/>
                <w:bCs/>
                <w:color w:val="000000"/>
                <w:sz w:val="24"/>
                <w:szCs w:val="24"/>
              </w:rPr>
              <w:t xml:space="preserve"> proposal is solely for affordable housing as defined in national guidance.</w:t>
            </w:r>
          </w:p>
          <w:p w:rsidR="00FC3CE4" w:rsidRPr="007D5A52" w:rsidRDefault="00A66ED6" w:rsidP="007D5A52">
            <w:pPr>
              <w:autoSpaceDE w:val="0"/>
              <w:autoSpaceDN w:val="0"/>
              <w:adjustRightInd w:val="0"/>
              <w:spacing w:before="40" w:after="40" w:line="276" w:lineRule="auto"/>
              <w:rPr>
                <w:rFonts w:cs="Calibri-Bold"/>
                <w:bCs/>
                <w:strike/>
                <w:color w:val="000000"/>
                <w:sz w:val="24"/>
                <w:szCs w:val="24"/>
              </w:rPr>
            </w:pPr>
            <w:r w:rsidRPr="007D5A52">
              <w:rPr>
                <w:rFonts w:cs="Calibri-Bold"/>
                <w:bCs/>
                <w:strike/>
                <w:color w:val="000000"/>
                <w:sz w:val="24"/>
                <w:szCs w:val="24"/>
              </w:rPr>
              <w:t>This policy does not apply to land which provides for sub regional employment needs.</w:t>
            </w:r>
          </w:p>
          <w:p w:rsidR="00A66ED6" w:rsidRPr="007D5A52" w:rsidRDefault="00A66ED6" w:rsidP="007D5A52">
            <w:pPr>
              <w:autoSpaceDE w:val="0"/>
              <w:autoSpaceDN w:val="0"/>
              <w:adjustRightInd w:val="0"/>
              <w:spacing w:before="40" w:after="40" w:line="276" w:lineRule="auto"/>
              <w:rPr>
                <w:rFonts w:cs="Calibri-Bold"/>
                <w:bCs/>
                <w:color w:val="000000"/>
                <w:sz w:val="24"/>
                <w:szCs w:val="24"/>
              </w:rPr>
            </w:pP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t>The redevelopment or change of use of existing or committed employment land and buildings (Use Classes B1, B2 and B8) on the sub regional employment land allocation (DS16) or the Thickthorn, Kenilworth allocation (E2) will not be permitted.</w:t>
            </w:r>
          </w:p>
          <w:p w:rsidR="00C308FB" w:rsidRPr="007D5A52" w:rsidRDefault="00C308FB" w:rsidP="007D5A52">
            <w:pPr>
              <w:autoSpaceDE w:val="0"/>
              <w:autoSpaceDN w:val="0"/>
              <w:adjustRightInd w:val="0"/>
              <w:spacing w:before="40" w:after="40" w:line="276" w:lineRule="auto"/>
              <w:rPr>
                <w:rFonts w:cs="Calibri-Bold"/>
                <w:b/>
                <w:bCs/>
                <w:color w:val="000000"/>
                <w:sz w:val="24"/>
                <w:szCs w:val="24"/>
              </w:rPr>
            </w:pP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Explanatory text</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w:t>
            </w:r>
          </w:p>
          <w:p w:rsidR="00BF4771" w:rsidRPr="007D5A52" w:rsidRDefault="00BF4771" w:rsidP="00C64775">
            <w:pPr>
              <w:autoSpaceDE w:val="0"/>
              <w:autoSpaceDN w:val="0"/>
              <w:adjustRightInd w:val="0"/>
              <w:spacing w:before="40" w:after="40" w:line="276" w:lineRule="auto"/>
              <w:ind w:left="458" w:hanging="458"/>
              <w:rPr>
                <w:rFonts w:cs="Calibri-Bold"/>
                <w:bCs/>
                <w:color w:val="000000"/>
                <w:sz w:val="24"/>
                <w:szCs w:val="24"/>
              </w:rPr>
            </w:pPr>
            <w:r w:rsidRPr="007D5A52">
              <w:rPr>
                <w:rFonts w:cs="Calibri-Bold"/>
                <w:bCs/>
                <w:color w:val="000000"/>
                <w:sz w:val="24"/>
                <w:szCs w:val="24"/>
              </w:rPr>
              <w:t>3.43 This policy does not apply within the designated town centres of Royal Leamington Spa, Warwick and Kenilworth. The Council is also committed to the protection of employment land in the town centres through Policy TC11 which identifies protected town centre employment areas</w:t>
            </w:r>
          </w:p>
          <w:p w:rsidR="00BF4771" w:rsidRPr="007D5A52" w:rsidRDefault="00BF4771" w:rsidP="00C64775">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
                <w:bCs/>
                <w:color w:val="000000"/>
                <w:sz w:val="24"/>
                <w:szCs w:val="24"/>
                <w:u w:val="single"/>
              </w:rPr>
              <w:t>3.43a In the case of the sub regional employment site in the vicinity of Coventry Airport (DS16) and the employment allocation at Thickthorn, Kenilworth (E2), redevelopment proposals for other uses will not be permitted. This reflects the former Green Belt status of these locations where exceptional circumstances for the release of the land from the Green Belt have been justified on the basis of compelling and clear evidence of an employment land need in those locations.</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MM23</w:t>
            </w:r>
          </w:p>
        </w:tc>
        <w:tc>
          <w:tcPr>
            <w:tcW w:w="497" w:type="pct"/>
          </w:tcPr>
          <w:p w:rsidR="00BF4771" w:rsidRPr="007D5A52" w:rsidRDefault="00BF4771" w:rsidP="007D5A52">
            <w:pPr>
              <w:spacing w:before="40" w:after="40" w:line="276" w:lineRule="auto"/>
              <w:rPr>
                <w:sz w:val="24"/>
                <w:szCs w:val="24"/>
              </w:rPr>
            </w:pPr>
            <w:r w:rsidRPr="007D5A52">
              <w:rPr>
                <w:sz w:val="24"/>
                <w:szCs w:val="24"/>
              </w:rPr>
              <w:t>TC2</w:t>
            </w:r>
          </w:p>
        </w:tc>
        <w:tc>
          <w:tcPr>
            <w:tcW w:w="4148" w:type="pct"/>
          </w:tcPr>
          <w:p w:rsidR="00BF4771" w:rsidRPr="007D5A52" w:rsidRDefault="00BF4771" w:rsidP="007D5A52">
            <w:pPr>
              <w:spacing w:before="40" w:after="40" w:line="276" w:lineRule="auto"/>
              <w:rPr>
                <w:rFonts w:cs="Montreal-DemiBold"/>
                <w:b/>
                <w:bCs/>
                <w:sz w:val="24"/>
                <w:szCs w:val="24"/>
              </w:rPr>
            </w:pPr>
            <w:r w:rsidRPr="007D5A52">
              <w:rPr>
                <w:rFonts w:cs="Montreal-DemiBold"/>
                <w:b/>
                <w:bCs/>
                <w:sz w:val="24"/>
                <w:szCs w:val="24"/>
              </w:rPr>
              <w:t>TC2 Directing Retail Development</w:t>
            </w:r>
          </w:p>
          <w:p w:rsidR="00BF4771" w:rsidRPr="007D5A52" w:rsidRDefault="00BF4771" w:rsidP="007D5A52">
            <w:pPr>
              <w:spacing w:before="40" w:after="40" w:line="276" w:lineRule="auto"/>
              <w:rPr>
                <w:rFonts w:cs="Montreal-DemiBold"/>
                <w:bCs/>
                <w:sz w:val="24"/>
                <w:szCs w:val="24"/>
              </w:rPr>
            </w:pPr>
            <w:r w:rsidRPr="007D5A52">
              <w:rPr>
                <w:rFonts w:cs="Montreal-DemiBold"/>
                <w:bCs/>
                <w:sz w:val="24"/>
                <w:szCs w:val="24"/>
              </w:rPr>
              <w:t>Within the town centres, new retail development should be located as a first preference in the retail areas defined on the Policies Map.</w:t>
            </w:r>
          </w:p>
          <w:p w:rsidR="00BF4771" w:rsidRPr="007D5A52" w:rsidRDefault="00BF4771" w:rsidP="007D5A52">
            <w:pPr>
              <w:spacing w:before="40" w:after="40" w:line="276" w:lineRule="auto"/>
              <w:rPr>
                <w:rFonts w:cs="Montreal-DemiBold"/>
                <w:bCs/>
                <w:strike/>
                <w:sz w:val="24"/>
                <w:szCs w:val="24"/>
              </w:rPr>
            </w:pPr>
            <w:r w:rsidRPr="007D5A52">
              <w:rPr>
                <w:rFonts w:cs="Montreal-DemiBold"/>
                <w:bCs/>
                <w:strike/>
                <w:sz w:val="24"/>
                <w:szCs w:val="24"/>
              </w:rPr>
              <w:t>Where a suitable site is not available for a large scale retail development proposal within these areas in Royal Leamington Spa, the order of preference is:</w:t>
            </w:r>
          </w:p>
          <w:p w:rsidR="00BF4771" w:rsidRPr="007D5A52" w:rsidRDefault="00BF4771" w:rsidP="007D5A52">
            <w:pPr>
              <w:spacing w:before="40" w:after="40" w:line="276" w:lineRule="auto"/>
              <w:ind w:left="720"/>
              <w:rPr>
                <w:rFonts w:cs="Montreal-DemiBold"/>
                <w:bCs/>
                <w:strike/>
                <w:sz w:val="24"/>
                <w:szCs w:val="24"/>
              </w:rPr>
            </w:pPr>
            <w:r w:rsidRPr="007D5A52">
              <w:rPr>
                <w:rFonts w:cs="Montreal-DemiBold"/>
                <w:bCs/>
                <w:strike/>
                <w:sz w:val="24"/>
                <w:szCs w:val="24"/>
              </w:rPr>
              <w:t xml:space="preserve">a) the Chandos Street allocation defined on the Policies Map in accordance with Policy TC4; and then </w:t>
            </w:r>
          </w:p>
          <w:p w:rsidR="00BF4771" w:rsidRPr="007D5A52" w:rsidRDefault="00BF4771" w:rsidP="007D5A52">
            <w:pPr>
              <w:spacing w:before="40" w:after="40" w:line="276" w:lineRule="auto"/>
              <w:ind w:left="720"/>
              <w:rPr>
                <w:rFonts w:cs="Montreal-DemiBold"/>
                <w:bCs/>
                <w:strike/>
                <w:sz w:val="24"/>
                <w:szCs w:val="24"/>
              </w:rPr>
            </w:pPr>
            <w:r w:rsidRPr="007D5A52">
              <w:rPr>
                <w:rFonts w:cs="Montreal-DemiBold"/>
                <w:bCs/>
                <w:strike/>
                <w:sz w:val="24"/>
                <w:szCs w:val="24"/>
              </w:rPr>
              <w:t xml:space="preserve">b) </w:t>
            </w:r>
            <w:proofErr w:type="gramStart"/>
            <w:r w:rsidRPr="007D5A52">
              <w:rPr>
                <w:rFonts w:cs="Montreal-DemiBold"/>
                <w:bCs/>
                <w:strike/>
                <w:sz w:val="24"/>
                <w:szCs w:val="24"/>
              </w:rPr>
              <w:t>the</w:t>
            </w:r>
            <w:proofErr w:type="gramEnd"/>
            <w:r w:rsidRPr="007D5A52">
              <w:rPr>
                <w:rFonts w:cs="Montreal-DemiBold"/>
                <w:bCs/>
                <w:strike/>
                <w:sz w:val="24"/>
                <w:szCs w:val="24"/>
              </w:rPr>
              <w:t xml:space="preserve"> area of search defined on the Policies Map in accordance with Policy TC5.</w:t>
            </w:r>
          </w:p>
          <w:p w:rsidR="00BF4771" w:rsidRPr="007D5A52" w:rsidRDefault="00BF4771" w:rsidP="007D5A52">
            <w:pPr>
              <w:spacing w:before="40" w:after="40" w:line="276" w:lineRule="auto"/>
              <w:rPr>
                <w:rFonts w:cs="Montreal-DemiBold"/>
                <w:bCs/>
                <w:strike/>
                <w:sz w:val="24"/>
                <w:szCs w:val="24"/>
              </w:rPr>
            </w:pPr>
            <w:r w:rsidRPr="007D5A52">
              <w:rPr>
                <w:rFonts w:cs="Montreal-DemiBold"/>
                <w:bCs/>
                <w:strike/>
                <w:sz w:val="24"/>
                <w:szCs w:val="24"/>
              </w:rPr>
              <w:t>Where a suitable site is not available for a retail development proposal in these areas in Warwick, the next preference is the mixed use area of Warwick town centre defined on the Policies Map in accordance with Policy TC11.</w:t>
            </w:r>
          </w:p>
          <w:p w:rsidR="00BF4771" w:rsidRPr="007D5A52" w:rsidRDefault="00BF4771" w:rsidP="007D5A52">
            <w:pPr>
              <w:spacing w:before="40" w:after="40" w:line="276" w:lineRule="auto"/>
              <w:rPr>
                <w:rFonts w:cs="Montreal-DemiBold"/>
                <w:bCs/>
                <w:sz w:val="24"/>
                <w:szCs w:val="24"/>
              </w:rPr>
            </w:pPr>
            <w:r w:rsidRPr="007D5A52">
              <w:rPr>
                <w:rFonts w:cs="Montreal-DemiBold"/>
                <w:bCs/>
                <w:sz w:val="24"/>
                <w:szCs w:val="24"/>
              </w:rPr>
              <w:t xml:space="preserve">Where suitable sites are not available in </w:t>
            </w:r>
            <w:r w:rsidRPr="007D5A52">
              <w:rPr>
                <w:rFonts w:cs="Montreal-DemiBold"/>
                <w:bCs/>
                <w:strike/>
                <w:sz w:val="24"/>
                <w:szCs w:val="24"/>
              </w:rPr>
              <w:t>any of these</w:t>
            </w:r>
            <w:r w:rsidRPr="007D5A52">
              <w:rPr>
                <w:rFonts w:cs="Montreal-DemiBold"/>
                <w:bCs/>
                <w:sz w:val="24"/>
                <w:szCs w:val="24"/>
              </w:rPr>
              <w:t xml:space="preserve"> </w:t>
            </w:r>
            <w:r w:rsidRPr="007D5A52">
              <w:rPr>
                <w:rFonts w:cs="Montreal-DemiBold"/>
                <w:b/>
                <w:bCs/>
                <w:sz w:val="24"/>
                <w:szCs w:val="24"/>
                <w:u w:val="single"/>
              </w:rPr>
              <w:t xml:space="preserve">the retail </w:t>
            </w:r>
            <w:r w:rsidRPr="007D5A52">
              <w:rPr>
                <w:rFonts w:cs="Montreal-DemiBold"/>
                <w:bCs/>
                <w:sz w:val="24"/>
                <w:szCs w:val="24"/>
              </w:rPr>
              <w:t>areas, sites</w:t>
            </w:r>
            <w:r w:rsidRPr="007D5A52">
              <w:rPr>
                <w:sz w:val="24"/>
                <w:szCs w:val="24"/>
              </w:rPr>
              <w:t xml:space="preserve"> </w:t>
            </w:r>
            <w:r w:rsidRPr="007D5A52">
              <w:rPr>
                <w:rFonts w:cs="Montreal-DemiBold"/>
                <w:bCs/>
                <w:strike/>
                <w:sz w:val="24"/>
                <w:szCs w:val="24"/>
              </w:rPr>
              <w:t>in edge-of-centre locations</w:t>
            </w:r>
            <w:r w:rsidRPr="007D5A52">
              <w:rPr>
                <w:rFonts w:cs="Montreal-DemiBold"/>
                <w:bCs/>
                <w:sz w:val="24"/>
                <w:szCs w:val="24"/>
              </w:rPr>
              <w:t xml:space="preserve"> </w:t>
            </w:r>
            <w:r w:rsidRPr="007D5A52">
              <w:rPr>
                <w:rFonts w:cs="Montreal-DemiBold"/>
                <w:b/>
                <w:bCs/>
                <w:sz w:val="24"/>
                <w:szCs w:val="24"/>
                <w:u w:val="single"/>
              </w:rPr>
              <w:t>on the edge of the retail areas</w:t>
            </w:r>
            <w:r w:rsidRPr="007D5A52">
              <w:rPr>
                <w:rFonts w:cs="Montreal-DemiBold"/>
                <w:bCs/>
                <w:sz w:val="24"/>
                <w:szCs w:val="24"/>
              </w:rPr>
              <w:t xml:space="preserve"> will be considered and, if no suitable sites are available in any of the preferred locations, out-of-centre sites will be considered. </w:t>
            </w:r>
          </w:p>
          <w:p w:rsidR="00BF4771" w:rsidRPr="007D5A52" w:rsidRDefault="00BF4771" w:rsidP="007D5A52">
            <w:pPr>
              <w:spacing w:before="40" w:after="40" w:line="276" w:lineRule="auto"/>
              <w:rPr>
                <w:sz w:val="24"/>
                <w:szCs w:val="24"/>
              </w:rPr>
            </w:pPr>
            <w:r w:rsidRPr="007D5A52">
              <w:rPr>
                <w:rFonts w:cs="Montreal-DemiBold"/>
                <w:bCs/>
                <w:sz w:val="24"/>
                <w:szCs w:val="24"/>
              </w:rPr>
              <w:t xml:space="preserve">Where </w:t>
            </w:r>
            <w:r w:rsidRPr="007D5A52">
              <w:rPr>
                <w:rFonts w:cs="Montreal-DemiBold"/>
                <w:bCs/>
                <w:strike/>
                <w:sz w:val="24"/>
                <w:szCs w:val="24"/>
              </w:rPr>
              <w:t>edge-of-centre or out-of-centre</w:t>
            </w:r>
            <w:r w:rsidRPr="007D5A52">
              <w:rPr>
                <w:rFonts w:cs="Montreal-DemiBold"/>
                <w:bCs/>
                <w:sz w:val="24"/>
                <w:szCs w:val="24"/>
              </w:rPr>
              <w:t xml:space="preserve"> sites </w:t>
            </w:r>
            <w:r w:rsidRPr="007D5A52">
              <w:rPr>
                <w:rFonts w:cs="Montreal-DemiBold"/>
                <w:b/>
                <w:bCs/>
                <w:sz w:val="24"/>
                <w:szCs w:val="24"/>
                <w:u w:val="single"/>
              </w:rPr>
              <w:t>on the edge of the retail areas</w:t>
            </w:r>
            <w:r w:rsidRPr="007D5A52">
              <w:rPr>
                <w:rFonts w:cs="Montreal-DemiBold"/>
                <w:bCs/>
                <w:sz w:val="24"/>
                <w:szCs w:val="24"/>
              </w:rPr>
              <w:t xml:space="preserve"> are considered, preference will be given within each category to accessible sites that are well connected with the </w:t>
            </w:r>
            <w:r w:rsidRPr="007D5A52">
              <w:rPr>
                <w:rFonts w:cs="Montreal-DemiBold"/>
                <w:bCs/>
                <w:strike/>
                <w:sz w:val="24"/>
                <w:szCs w:val="24"/>
              </w:rPr>
              <w:t>town centre</w:t>
            </w:r>
            <w:r w:rsidRPr="007D5A52">
              <w:rPr>
                <w:rFonts w:cs="Montreal-DemiBold"/>
                <w:bCs/>
                <w:sz w:val="24"/>
                <w:szCs w:val="24"/>
              </w:rPr>
              <w:t xml:space="preserve"> </w:t>
            </w:r>
            <w:r w:rsidRPr="007D5A52">
              <w:rPr>
                <w:rFonts w:cs="Montreal-DemiBold"/>
                <w:b/>
                <w:bCs/>
                <w:sz w:val="24"/>
                <w:szCs w:val="24"/>
                <w:u w:val="single"/>
              </w:rPr>
              <w:t>retail area</w:t>
            </w:r>
            <w:r w:rsidRPr="007D5A52">
              <w:rPr>
                <w:rFonts w:cs="Montreal-DemiBold"/>
                <w:bCs/>
                <w:sz w:val="24"/>
                <w:szCs w:val="24"/>
              </w:rPr>
              <w:t xml:space="preserve">. Evidence of the impact on the </w:t>
            </w:r>
            <w:r w:rsidRPr="007D5A52">
              <w:rPr>
                <w:rFonts w:cs="Montreal-DemiBold"/>
                <w:bCs/>
                <w:strike/>
                <w:sz w:val="24"/>
                <w:szCs w:val="24"/>
              </w:rPr>
              <w:t>town centre</w:t>
            </w:r>
            <w:r w:rsidRPr="007D5A52">
              <w:rPr>
                <w:rFonts w:cs="Montreal-DemiBold"/>
                <w:bCs/>
                <w:sz w:val="24"/>
                <w:szCs w:val="24"/>
              </w:rPr>
              <w:t xml:space="preserve"> </w:t>
            </w:r>
            <w:r w:rsidRPr="007D5A52">
              <w:rPr>
                <w:rFonts w:cs="Montreal-DemiBold"/>
                <w:b/>
                <w:bCs/>
                <w:sz w:val="24"/>
                <w:szCs w:val="24"/>
                <w:u w:val="single"/>
              </w:rPr>
              <w:t>retail area</w:t>
            </w:r>
            <w:r w:rsidRPr="007D5A52">
              <w:rPr>
                <w:rFonts w:cs="Montreal-DemiBold"/>
                <w:bCs/>
                <w:sz w:val="24"/>
                <w:szCs w:val="24"/>
              </w:rPr>
              <w:t xml:space="preserve"> will be required where the proposal is above 500 square metres gross floor space</w:t>
            </w:r>
            <w:r w:rsidRPr="007D5A52">
              <w:rPr>
                <w:rFonts w:cs="Montreal-DemiBold"/>
                <w:b/>
                <w:bCs/>
                <w:sz w:val="24"/>
                <w:szCs w:val="24"/>
              </w:rPr>
              <w:t>.</w:t>
            </w: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Explanatory Text:</w:t>
            </w:r>
          </w:p>
          <w:p w:rsidR="00BF4771" w:rsidRPr="007D5A52" w:rsidRDefault="00BF4771" w:rsidP="00C64775">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Cs/>
                <w:color w:val="000000"/>
                <w:sz w:val="24"/>
                <w:szCs w:val="24"/>
              </w:rPr>
              <w:t>3.56</w:t>
            </w:r>
            <w:r w:rsidRPr="007D5A52">
              <w:rPr>
                <w:sz w:val="24"/>
                <w:szCs w:val="24"/>
              </w:rPr>
              <w:t xml:space="preserve"> </w:t>
            </w:r>
            <w:r w:rsidRPr="007D5A52">
              <w:rPr>
                <w:rFonts w:cs="Calibri-Bold"/>
                <w:bCs/>
                <w:color w:val="000000"/>
                <w:sz w:val="24"/>
                <w:szCs w:val="24"/>
              </w:rPr>
              <w:t>The sequential approach to be followed requires that locations are considered in the following order; first sites and buildings within the defined “retail areas” of the town centres, and then,</w:t>
            </w:r>
            <w:r w:rsidRPr="007D5A52">
              <w:rPr>
                <w:rFonts w:cs="Calibri-Bold"/>
                <w:bCs/>
                <w:strike/>
                <w:color w:val="000000"/>
                <w:sz w:val="24"/>
                <w:szCs w:val="24"/>
              </w:rPr>
              <w:t xml:space="preserve"> in the case of Royal Leamington Spa, firstly the Chandos Street development allocation and secondly the area of search set out in Policy TC5 and in the case of Warwick the mixed use area set out in Policy TC11. In Kenilworth, the whole of the town centre is within the retail area. In all town centres this is then followed by edge of centre sites, and then out-of-centre sites</w:t>
            </w:r>
            <w:r w:rsidRPr="007D5A52">
              <w:rPr>
                <w:rFonts w:cs="Calibri-Bold"/>
                <w:bCs/>
                <w:color w:val="000000"/>
                <w:sz w:val="24"/>
                <w:szCs w:val="24"/>
              </w:rPr>
              <w:t>.</w:t>
            </w:r>
            <w:r w:rsidRPr="007D5A52">
              <w:rPr>
                <w:rFonts w:cs="Calibri-Bold"/>
                <w:b/>
                <w:bCs/>
                <w:color w:val="000000"/>
                <w:sz w:val="24"/>
                <w:szCs w:val="24"/>
                <w:u w:val="single"/>
              </w:rPr>
              <w:t xml:space="preserve"> sites on the edge of the retail areas, and then out- of- centre sites. In considering sites on the edge of the retail areas preference will be given to accessible sites that are well connected to the retail area.</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t>MM24</w:t>
            </w:r>
          </w:p>
        </w:tc>
        <w:tc>
          <w:tcPr>
            <w:tcW w:w="497" w:type="pct"/>
          </w:tcPr>
          <w:p w:rsidR="00BF4771" w:rsidRPr="007D5A52" w:rsidRDefault="00BF4771" w:rsidP="007D5A52">
            <w:pPr>
              <w:spacing w:before="40" w:after="40" w:line="276" w:lineRule="auto"/>
              <w:rPr>
                <w:sz w:val="24"/>
                <w:szCs w:val="24"/>
              </w:rPr>
            </w:pPr>
            <w:r w:rsidRPr="007D5A52">
              <w:rPr>
                <w:sz w:val="24"/>
                <w:szCs w:val="24"/>
              </w:rPr>
              <w:t>TC6 / TC7</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 xml:space="preserve">TC6 </w:t>
            </w:r>
            <w:r w:rsidRPr="007D5A52">
              <w:rPr>
                <w:sz w:val="24"/>
                <w:szCs w:val="24"/>
              </w:rPr>
              <w:t xml:space="preserve"> </w:t>
            </w:r>
            <w:r w:rsidRPr="007D5A52">
              <w:rPr>
                <w:rFonts w:cs="Calibri-Bold"/>
                <w:b/>
                <w:bCs/>
                <w:color w:val="000000"/>
                <w:sz w:val="24"/>
                <w:szCs w:val="24"/>
              </w:rPr>
              <w:t>Primary Retail Frontages</w:t>
            </w: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lastRenderedPageBreak/>
              <w:t xml:space="preserve"> Explanatory Text</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w:t>
            </w:r>
          </w:p>
          <w:p w:rsidR="00BF4771" w:rsidRPr="007D5A52" w:rsidRDefault="00BF4771" w:rsidP="00C64775">
            <w:pPr>
              <w:spacing w:before="40" w:after="40" w:line="276" w:lineRule="auto"/>
              <w:ind w:left="458" w:hanging="458"/>
              <w:rPr>
                <w:rFonts w:cs="Montreal-DemiBold"/>
                <w:bCs/>
                <w:sz w:val="24"/>
                <w:szCs w:val="24"/>
              </w:rPr>
            </w:pPr>
            <w:r w:rsidRPr="007D5A52">
              <w:rPr>
                <w:rFonts w:cs="Montreal-DemiBold"/>
                <w:bCs/>
                <w:sz w:val="24"/>
                <w:szCs w:val="24"/>
              </w:rPr>
              <w:t>3.75 … Furthermore, for the purposes of determining a planning application, when calculating the percentage of the frontage which would be in a non-A1 use, this should include the proposal in question.</w:t>
            </w:r>
          </w:p>
          <w:p w:rsidR="00BF4771" w:rsidRPr="007D5A52" w:rsidRDefault="00BF4771" w:rsidP="00C64775">
            <w:pPr>
              <w:spacing w:before="40" w:after="40" w:line="276" w:lineRule="auto"/>
              <w:ind w:left="458" w:hanging="458"/>
              <w:rPr>
                <w:rFonts w:cs="Montreal-DemiBold"/>
                <w:b/>
                <w:bCs/>
                <w:sz w:val="24"/>
                <w:szCs w:val="24"/>
                <w:u w:val="single"/>
              </w:rPr>
            </w:pPr>
            <w:r w:rsidRPr="007D5A52">
              <w:rPr>
                <w:rFonts w:cs="Montreal-DemiBold"/>
                <w:b/>
                <w:bCs/>
                <w:sz w:val="24"/>
                <w:szCs w:val="24"/>
                <w:u w:val="single"/>
              </w:rPr>
              <w:t>3.76 It is clearly not in the best interests of the district’s town centres, (both economically and environmentally) for units to remain vacant for long periods. In instances where there is thorough evidence to substantiate that a unit has been vacant and actively and appropriately marketed for over 12 months the Council will consider setting aside the requirements of Policy TC6 and allowing other A class uses. In considering such proposals, the Council would expect the new use to include an active frontage.</w:t>
            </w: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TC7 Secondary Retail Areas</w:t>
            </w: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Explanatory Text</w:t>
            </w:r>
          </w:p>
          <w:p w:rsidR="00BF4771" w:rsidRPr="007D5A52" w:rsidRDefault="00BF4771" w:rsidP="007D5A52">
            <w:pPr>
              <w:spacing w:before="40" w:after="40" w:line="276" w:lineRule="auto"/>
              <w:rPr>
                <w:rFonts w:cs="Montreal-DemiBold"/>
                <w:bCs/>
                <w:sz w:val="24"/>
                <w:szCs w:val="24"/>
              </w:rPr>
            </w:pPr>
            <w:r w:rsidRPr="007D5A52">
              <w:rPr>
                <w:rFonts w:cs="Montreal-DemiBold"/>
                <w:bCs/>
                <w:sz w:val="24"/>
                <w:szCs w:val="24"/>
              </w:rPr>
              <w:t>…</w:t>
            </w:r>
          </w:p>
          <w:p w:rsidR="00BF4771" w:rsidRPr="007D5A52" w:rsidRDefault="00BF4771" w:rsidP="00C64775">
            <w:pPr>
              <w:spacing w:before="40" w:after="40" w:line="276" w:lineRule="auto"/>
              <w:ind w:left="458" w:hanging="458"/>
              <w:rPr>
                <w:sz w:val="24"/>
                <w:szCs w:val="24"/>
              </w:rPr>
            </w:pPr>
            <w:r w:rsidRPr="007D5A52">
              <w:rPr>
                <w:strike/>
                <w:sz w:val="24"/>
                <w:szCs w:val="24"/>
              </w:rPr>
              <w:t>3.76</w:t>
            </w:r>
            <w:r w:rsidRPr="007D5A52">
              <w:rPr>
                <w:b/>
                <w:sz w:val="24"/>
                <w:szCs w:val="24"/>
                <w:u w:val="single"/>
              </w:rPr>
              <w:t xml:space="preserve"> 3.77</w:t>
            </w:r>
            <w:r w:rsidRPr="00C64775">
              <w:rPr>
                <w:sz w:val="24"/>
                <w:szCs w:val="24"/>
              </w:rPr>
              <w:t xml:space="preserve"> </w:t>
            </w:r>
            <w:r w:rsidRPr="007D5A52">
              <w:rPr>
                <w:sz w:val="24"/>
                <w:szCs w:val="24"/>
              </w:rPr>
              <w:t>The vitality of the town centres can be maintained and enhanced by encouraging an appropriate range of uses within them where these do not threaten the centres retailing role. The objective of this policy is to identify locations where this mix can be encouraged.</w:t>
            </w:r>
          </w:p>
          <w:p w:rsidR="00BF4771" w:rsidRPr="007D5A52" w:rsidRDefault="00BF4771" w:rsidP="00C64775">
            <w:pPr>
              <w:spacing w:before="40" w:after="40" w:line="276" w:lineRule="auto"/>
              <w:ind w:left="458" w:hanging="458"/>
              <w:rPr>
                <w:b/>
                <w:sz w:val="24"/>
                <w:szCs w:val="24"/>
                <w:u w:val="single"/>
              </w:rPr>
            </w:pPr>
            <w:r w:rsidRPr="007D5A52">
              <w:rPr>
                <w:b/>
                <w:sz w:val="24"/>
                <w:szCs w:val="24"/>
                <w:u w:val="single"/>
              </w:rPr>
              <w:t>3.78 It is clearly not in the best interests of the district’s town centres, (both economically and environmentally) for units to remain vacant for long periods. In instances where there is thorough evidence to substantiate that a unit has been vacant and actively and appropriately marketed for over 12 months the Council will consider setting aside the requirements of Policy TC7 and allowing other uses. In considering such proposals, the Council would expect the new use to include an active frontage. It will furthermore reserve the right to remove permitted development for any new use granted that is not in accordance with the policy.</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MM25</w:t>
            </w:r>
          </w:p>
        </w:tc>
        <w:tc>
          <w:tcPr>
            <w:tcW w:w="497" w:type="pct"/>
          </w:tcPr>
          <w:p w:rsidR="00BF4771" w:rsidRPr="007D5A52" w:rsidRDefault="00BF4771" w:rsidP="007D5A52">
            <w:pPr>
              <w:spacing w:before="40" w:after="40" w:line="276" w:lineRule="auto"/>
              <w:rPr>
                <w:sz w:val="24"/>
                <w:szCs w:val="24"/>
              </w:rPr>
            </w:pPr>
            <w:r w:rsidRPr="007D5A52">
              <w:rPr>
                <w:sz w:val="24"/>
                <w:szCs w:val="24"/>
              </w:rPr>
              <w:t>TC8 / TC9</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TC8 Warwick Café Quarter</w:t>
            </w: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Explanatory Text</w:t>
            </w:r>
          </w:p>
          <w:p w:rsidR="00BF4771" w:rsidRPr="007D5A52" w:rsidRDefault="00BF4771" w:rsidP="00C64775">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Cs/>
                <w:color w:val="000000"/>
                <w:sz w:val="24"/>
                <w:szCs w:val="24"/>
              </w:rPr>
              <w:t xml:space="preserve">3.79 This will provide an opportunity to create stronger physical links between Warwick town centre and the castle. It is intended </w:t>
            </w:r>
            <w:r w:rsidRPr="007D5A52">
              <w:rPr>
                <w:rFonts w:cs="Calibri-Bold"/>
                <w:bCs/>
                <w:color w:val="000000"/>
                <w:sz w:val="24"/>
                <w:szCs w:val="24"/>
              </w:rPr>
              <w:lastRenderedPageBreak/>
              <w:t xml:space="preserve">to achieve this by creating more attractions within the town centre and making visitors aware of them. The </w:t>
            </w:r>
            <w:proofErr w:type="spellStart"/>
            <w:r w:rsidRPr="007D5A52">
              <w:rPr>
                <w:rFonts w:cs="Calibri-Bold"/>
                <w:bCs/>
                <w:color w:val="000000"/>
                <w:sz w:val="24"/>
                <w:szCs w:val="24"/>
              </w:rPr>
              <w:t>pedestrianisation</w:t>
            </w:r>
            <w:proofErr w:type="spellEnd"/>
            <w:r w:rsidRPr="007D5A52">
              <w:rPr>
                <w:rFonts w:cs="Calibri-Bold"/>
                <w:bCs/>
                <w:color w:val="000000"/>
                <w:sz w:val="24"/>
                <w:szCs w:val="24"/>
              </w:rPr>
              <w:t xml:space="preserve"> of, and enhancements to the Market place has created the opportunity to capitalise on this by the creation of a café quarter where A3 and A4 uses will be encouraged. </w:t>
            </w:r>
            <w:r w:rsidRPr="007D5A52">
              <w:rPr>
                <w:rFonts w:cs="Calibri-Bold"/>
                <w:b/>
                <w:bCs/>
                <w:color w:val="000000"/>
                <w:sz w:val="24"/>
                <w:szCs w:val="24"/>
                <w:u w:val="single"/>
              </w:rPr>
              <w:t>Although the Café Quarter also lies within the secondary retail area, the provisions of this policy will take precedence over those in TC7.</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TC9  Royal Leamington Spa Restaurant and Café Quarter</w:t>
            </w: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Explanatory Text</w:t>
            </w:r>
          </w:p>
          <w:p w:rsidR="00BF4771" w:rsidRPr="007D5A52" w:rsidRDefault="00BF4771" w:rsidP="00C64775">
            <w:pPr>
              <w:autoSpaceDE w:val="0"/>
              <w:autoSpaceDN w:val="0"/>
              <w:adjustRightInd w:val="0"/>
              <w:spacing w:before="40" w:after="40" w:line="276" w:lineRule="auto"/>
              <w:ind w:left="458" w:hanging="458"/>
              <w:rPr>
                <w:rFonts w:cs="Calibri-Bold"/>
                <w:bCs/>
                <w:color w:val="000000"/>
                <w:sz w:val="24"/>
                <w:szCs w:val="24"/>
              </w:rPr>
            </w:pPr>
            <w:r w:rsidRPr="007D5A52">
              <w:rPr>
                <w:rFonts w:cs="Calibri-Bold"/>
                <w:bCs/>
                <w:color w:val="000000"/>
                <w:sz w:val="24"/>
                <w:szCs w:val="24"/>
              </w:rPr>
              <w:t>3.81 … For this reason, appropriate planning conditions will be imposed on new A3 uses within Regent Court to protect residential amenity.  Furthermore, changes of use to drinking establishments (use class A4)</w:t>
            </w:r>
            <w:r w:rsidRPr="007D5A52">
              <w:rPr>
                <w:sz w:val="24"/>
                <w:szCs w:val="24"/>
              </w:rPr>
              <w:t xml:space="preserve"> </w:t>
            </w:r>
            <w:r w:rsidRPr="007D5A52">
              <w:rPr>
                <w:rFonts w:cs="Calibri-Bold"/>
                <w:b/>
                <w:bCs/>
                <w:color w:val="000000"/>
                <w:sz w:val="24"/>
                <w:szCs w:val="24"/>
                <w:u w:val="single"/>
              </w:rPr>
              <w:t>or hot food takeaways (use class A5)</w:t>
            </w:r>
            <w:r w:rsidRPr="007D5A52">
              <w:rPr>
                <w:rFonts w:cs="Calibri-Bold"/>
                <w:bCs/>
                <w:color w:val="000000"/>
                <w:sz w:val="24"/>
                <w:szCs w:val="24"/>
              </w:rPr>
              <w:t xml:space="preserve"> will not be acceptable in this area. </w:t>
            </w:r>
            <w:r w:rsidRPr="007D5A52">
              <w:rPr>
                <w:rFonts w:cs="Calibri-Bold"/>
                <w:b/>
                <w:bCs/>
                <w:color w:val="000000"/>
                <w:sz w:val="24"/>
                <w:szCs w:val="24"/>
                <w:u w:val="single"/>
              </w:rPr>
              <w:t>Although the Restaurant and Café Quarter also lies within the secondary retail area, the provisions of this policy will take precedence over those in TC7.</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MM26</w:t>
            </w:r>
          </w:p>
        </w:tc>
        <w:tc>
          <w:tcPr>
            <w:tcW w:w="497" w:type="pct"/>
          </w:tcPr>
          <w:p w:rsidR="00BF4771" w:rsidRPr="007D5A52" w:rsidRDefault="00BF4771" w:rsidP="007D5A52">
            <w:pPr>
              <w:spacing w:before="40" w:after="40" w:line="276" w:lineRule="auto"/>
              <w:rPr>
                <w:sz w:val="24"/>
                <w:szCs w:val="24"/>
              </w:rPr>
            </w:pPr>
            <w:r w:rsidRPr="007D5A52">
              <w:rPr>
                <w:sz w:val="24"/>
                <w:szCs w:val="24"/>
              </w:rPr>
              <w:t>TC11</w:t>
            </w:r>
          </w:p>
        </w:tc>
        <w:tc>
          <w:tcPr>
            <w:tcW w:w="4148" w:type="pct"/>
          </w:tcPr>
          <w:p w:rsidR="00BF4771" w:rsidRPr="007D5A52" w:rsidRDefault="00BF4771" w:rsidP="00C64775">
            <w:pPr>
              <w:autoSpaceDE w:val="0"/>
              <w:autoSpaceDN w:val="0"/>
              <w:adjustRightInd w:val="0"/>
              <w:spacing w:before="40" w:after="40" w:line="276" w:lineRule="auto"/>
              <w:ind w:left="458" w:hanging="458"/>
              <w:rPr>
                <w:rFonts w:cs="Calibri-Bold"/>
                <w:b/>
                <w:bCs/>
                <w:color w:val="000000"/>
                <w:sz w:val="24"/>
                <w:szCs w:val="24"/>
              </w:rPr>
            </w:pPr>
            <w:r w:rsidRPr="007D5A52">
              <w:rPr>
                <w:rFonts w:cs="Calibri-Bold"/>
                <w:bCs/>
                <w:color w:val="000000"/>
                <w:sz w:val="24"/>
                <w:szCs w:val="24"/>
              </w:rPr>
              <w:t>3.86 …</w:t>
            </w:r>
            <w:r w:rsidRPr="007D5A52">
              <w:rPr>
                <w:sz w:val="24"/>
                <w:szCs w:val="24"/>
              </w:rPr>
              <w:t xml:space="preserve"> </w:t>
            </w:r>
            <w:r w:rsidRPr="007D5A52">
              <w:rPr>
                <w:rFonts w:cs="Calibri-Bold"/>
                <w:bCs/>
                <w:color w:val="000000"/>
                <w:sz w:val="24"/>
                <w:szCs w:val="24"/>
              </w:rPr>
              <w:t xml:space="preserve">Proposals for development (which includes re-development or change of use) in accordance with this policy will be positively considered within this area subject to any detailed issues and the effect upon the town centre as a whole. </w:t>
            </w:r>
            <w:r w:rsidRPr="007D5A52">
              <w:rPr>
                <w:rFonts w:cs="Calibri-Bold"/>
                <w:b/>
                <w:bCs/>
                <w:color w:val="000000"/>
                <w:sz w:val="24"/>
                <w:szCs w:val="24"/>
                <w:u w:val="single"/>
              </w:rPr>
              <w:t>Proposals within the ‘mixed use area’ will also be given consideration in the context of the sequential approach as set out in Policy TC2.</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t>MM27</w:t>
            </w:r>
          </w:p>
        </w:tc>
        <w:tc>
          <w:tcPr>
            <w:tcW w:w="497" w:type="pct"/>
          </w:tcPr>
          <w:p w:rsidR="00BF4771" w:rsidRPr="007D5A52" w:rsidRDefault="00BF4771" w:rsidP="007D5A52">
            <w:pPr>
              <w:spacing w:before="40" w:after="40" w:line="276" w:lineRule="auto"/>
              <w:rPr>
                <w:sz w:val="24"/>
                <w:szCs w:val="24"/>
              </w:rPr>
            </w:pPr>
            <w:r w:rsidRPr="007D5A52">
              <w:rPr>
                <w:sz w:val="24"/>
                <w:szCs w:val="24"/>
              </w:rPr>
              <w:t>CT1</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 xml:space="preserve">CT1 - Directing New </w:t>
            </w:r>
            <w:r w:rsidRPr="007D5A52">
              <w:rPr>
                <w:rFonts w:cs="Calibri-Bold"/>
                <w:b/>
                <w:bCs/>
                <w:color w:val="000000"/>
                <w:sz w:val="24"/>
                <w:szCs w:val="24"/>
                <w:u w:val="single"/>
              </w:rPr>
              <w:t>Meeting Places</w:t>
            </w:r>
            <w:r w:rsidRPr="007D5A52">
              <w:rPr>
                <w:rFonts w:cs="Calibri-Bold"/>
                <w:b/>
                <w:bCs/>
                <w:color w:val="000000"/>
                <w:sz w:val="24"/>
                <w:szCs w:val="24"/>
              </w:rPr>
              <w:t xml:space="preserve">, Tourism, Leisure, </w:t>
            </w:r>
            <w:r w:rsidRPr="007D5A52">
              <w:rPr>
                <w:rFonts w:cs="Calibri-Bold"/>
                <w:b/>
                <w:bCs/>
                <w:strike/>
                <w:color w:val="000000"/>
                <w:sz w:val="24"/>
                <w:szCs w:val="24"/>
              </w:rPr>
              <w:t>and</w:t>
            </w:r>
            <w:r w:rsidRPr="007D5A52">
              <w:rPr>
                <w:rFonts w:cs="Calibri-Bold"/>
                <w:b/>
                <w:bCs/>
                <w:color w:val="000000"/>
                <w:sz w:val="24"/>
                <w:szCs w:val="24"/>
              </w:rPr>
              <w:t xml:space="preserve"> Cultural </w:t>
            </w:r>
            <w:r w:rsidRPr="007D5A52">
              <w:rPr>
                <w:rFonts w:cs="Calibri-Bold"/>
                <w:b/>
                <w:bCs/>
                <w:color w:val="000000"/>
                <w:sz w:val="24"/>
                <w:szCs w:val="24"/>
                <w:u w:val="single"/>
              </w:rPr>
              <w:t>and Sports</w:t>
            </w:r>
            <w:r w:rsidRPr="007D5A52">
              <w:rPr>
                <w:rFonts w:cs="Calibri-Bold"/>
                <w:b/>
                <w:bCs/>
                <w:color w:val="000000"/>
                <w:sz w:val="24"/>
                <w:szCs w:val="24"/>
              </w:rPr>
              <w:t xml:space="preserve"> Development</w:t>
            </w:r>
          </w:p>
          <w:p w:rsidR="00BF4771" w:rsidRPr="007D5A52" w:rsidRDefault="00BF4771" w:rsidP="007D5A52">
            <w:pPr>
              <w:spacing w:before="40" w:after="40" w:line="276" w:lineRule="auto"/>
              <w:rPr>
                <w:rFonts w:cs="Montreal-DemiBold"/>
                <w:bCs/>
                <w:sz w:val="24"/>
                <w:szCs w:val="24"/>
              </w:rPr>
            </w:pPr>
            <w:r w:rsidRPr="007D5A52">
              <w:rPr>
                <w:rFonts w:cs="Montreal-DemiBold"/>
                <w:bCs/>
                <w:sz w:val="24"/>
                <w:szCs w:val="24"/>
              </w:rPr>
              <w:t xml:space="preserve">New </w:t>
            </w:r>
            <w:r w:rsidRPr="007D5A52">
              <w:rPr>
                <w:rFonts w:cs="Montreal-DemiBold"/>
                <w:b/>
                <w:bCs/>
                <w:sz w:val="24"/>
                <w:szCs w:val="24"/>
                <w:u w:val="single"/>
              </w:rPr>
              <w:t>meeting places</w:t>
            </w:r>
            <w:r w:rsidRPr="007D5A52">
              <w:rPr>
                <w:rFonts w:cs="Montreal-DemiBold"/>
                <w:bCs/>
                <w:sz w:val="24"/>
                <w:szCs w:val="24"/>
              </w:rPr>
              <w:t xml:space="preserve">, tourism, leisure, </w:t>
            </w:r>
            <w:r w:rsidRPr="007D5A52">
              <w:rPr>
                <w:rFonts w:cs="Montreal-DemiBold"/>
                <w:bCs/>
                <w:strike/>
                <w:sz w:val="24"/>
                <w:szCs w:val="24"/>
              </w:rPr>
              <w:t>and</w:t>
            </w:r>
            <w:r w:rsidRPr="007D5A52">
              <w:rPr>
                <w:rFonts w:cs="Montreal-DemiBold"/>
                <w:bCs/>
                <w:sz w:val="24"/>
                <w:szCs w:val="24"/>
              </w:rPr>
              <w:t xml:space="preserve"> cultural </w:t>
            </w:r>
            <w:r w:rsidRPr="007D5A52">
              <w:rPr>
                <w:rFonts w:cs="Montreal-DemiBold"/>
                <w:b/>
                <w:bCs/>
                <w:sz w:val="24"/>
                <w:szCs w:val="24"/>
                <w:u w:val="single"/>
              </w:rPr>
              <w:t>and sports</w:t>
            </w:r>
            <w:r w:rsidRPr="007D5A52">
              <w:rPr>
                <w:rFonts w:cs="Montreal-DemiBold"/>
                <w:bCs/>
                <w:sz w:val="24"/>
                <w:szCs w:val="24"/>
              </w:rPr>
              <w:t xml:space="preserve"> development will be permitted in the town centres in accordance with the town centre policies (policies TC1 to TC18). </w:t>
            </w:r>
            <w:r w:rsidRPr="007D5A52">
              <w:rPr>
                <w:rFonts w:cs="Montreal-DemiBold"/>
                <w:b/>
                <w:bCs/>
                <w:sz w:val="24"/>
                <w:szCs w:val="24"/>
                <w:u w:val="single"/>
              </w:rPr>
              <w:t>Where suitable sites are not available in town centres, sites in edge-of-centre locations will be considered and, if no suitable sites are available in any of the preferred locations, out-of-centre sites will be considered.</w:t>
            </w:r>
          </w:p>
          <w:p w:rsidR="00BF4771" w:rsidRPr="007D5A52" w:rsidRDefault="00BF4771" w:rsidP="007D5A52">
            <w:pPr>
              <w:spacing w:before="40" w:after="40" w:line="276" w:lineRule="auto"/>
              <w:rPr>
                <w:rFonts w:cs="Montreal-DemiBold"/>
                <w:b/>
                <w:bCs/>
                <w:sz w:val="24"/>
                <w:szCs w:val="24"/>
                <w:u w:val="single"/>
              </w:rPr>
            </w:pPr>
            <w:r w:rsidRPr="007D5A52">
              <w:rPr>
                <w:rFonts w:cs="Montreal-DemiBold"/>
                <w:b/>
                <w:bCs/>
                <w:sz w:val="24"/>
                <w:szCs w:val="24"/>
                <w:u w:val="single"/>
              </w:rPr>
              <w:t>Where edge-of-centre or out-of-centre sites are considered, preference will be given within each category to accessible sites that are well connected with the town centre. Evidence of the impact on the town centre will be required where the proposal is above 500 sq. m gross floor space.</w:t>
            </w:r>
          </w:p>
          <w:p w:rsidR="00BF4771" w:rsidRPr="007D5A52" w:rsidRDefault="00BF4771" w:rsidP="007D5A52">
            <w:pPr>
              <w:spacing w:before="40" w:after="40" w:line="276" w:lineRule="auto"/>
              <w:rPr>
                <w:rFonts w:cs="Montreal-DemiBold"/>
                <w:bCs/>
                <w:sz w:val="24"/>
                <w:szCs w:val="24"/>
              </w:rPr>
            </w:pPr>
            <w:r w:rsidRPr="007D5A52">
              <w:rPr>
                <w:rFonts w:cs="Montreal-DemiBold"/>
                <w:bCs/>
                <w:sz w:val="24"/>
                <w:szCs w:val="24"/>
              </w:rPr>
              <w:t>In all other cases, new tourism, leisure and cultural development will be permitted where it can be demonstrated that:</w:t>
            </w:r>
          </w:p>
          <w:p w:rsidR="00BF4771" w:rsidRPr="00D9423A" w:rsidRDefault="00BF4771" w:rsidP="00D9423A">
            <w:pPr>
              <w:pStyle w:val="ListParagraph"/>
              <w:numPr>
                <w:ilvl w:val="0"/>
                <w:numId w:val="70"/>
              </w:numPr>
              <w:spacing w:before="40" w:after="40" w:line="276" w:lineRule="auto"/>
              <w:ind w:left="714" w:hanging="357"/>
              <w:contextualSpacing w:val="0"/>
              <w:rPr>
                <w:rFonts w:cs="Montreal-DemiBold"/>
                <w:bCs/>
                <w:sz w:val="24"/>
                <w:szCs w:val="24"/>
              </w:rPr>
            </w:pPr>
            <w:r w:rsidRPr="00D9423A">
              <w:rPr>
                <w:rFonts w:cs="Montreal-DemiBold"/>
                <w:bCs/>
                <w:sz w:val="24"/>
                <w:szCs w:val="24"/>
              </w:rPr>
              <w:t xml:space="preserve">There are no sequentially preferable sites or buildings and the development is easily accessible using sustainable forms of </w:t>
            </w:r>
            <w:r w:rsidRPr="00D9423A">
              <w:rPr>
                <w:rFonts w:cs="Montreal-DemiBold"/>
                <w:bCs/>
                <w:sz w:val="24"/>
                <w:szCs w:val="24"/>
              </w:rPr>
              <w:lastRenderedPageBreak/>
              <w:t>transport such as walking, cycling and public transport; or</w:t>
            </w:r>
          </w:p>
          <w:p w:rsidR="00BF4771" w:rsidRPr="00D9423A" w:rsidRDefault="00BF4771" w:rsidP="00D9423A">
            <w:pPr>
              <w:pStyle w:val="ListParagraph"/>
              <w:numPr>
                <w:ilvl w:val="0"/>
                <w:numId w:val="70"/>
              </w:numPr>
              <w:spacing w:before="40" w:after="40" w:line="276" w:lineRule="auto"/>
              <w:ind w:left="714" w:hanging="357"/>
              <w:contextualSpacing w:val="0"/>
              <w:rPr>
                <w:rFonts w:cs="Montreal-DemiBold"/>
                <w:bCs/>
                <w:sz w:val="24"/>
                <w:szCs w:val="24"/>
              </w:rPr>
            </w:pPr>
            <w:r w:rsidRPr="00D9423A">
              <w:rPr>
                <w:rFonts w:cs="Montreal-DemiBold"/>
                <w:bCs/>
                <w:sz w:val="24"/>
                <w:szCs w:val="24"/>
              </w:rPr>
              <w:t>The facility is of a type and scale that will mean it primarily serves a local community who can access it by means other than the private car</w:t>
            </w:r>
          </w:p>
          <w:p w:rsidR="00BF4771" w:rsidRPr="007D5A52" w:rsidRDefault="00BF4771" w:rsidP="007D5A52">
            <w:pPr>
              <w:spacing w:before="40" w:after="40" w:line="276" w:lineRule="auto"/>
              <w:rPr>
                <w:rFonts w:cs="Montreal-DemiBold"/>
                <w:bCs/>
                <w:strike/>
                <w:sz w:val="24"/>
                <w:szCs w:val="24"/>
              </w:rPr>
            </w:pPr>
            <w:r w:rsidRPr="007D5A52">
              <w:rPr>
                <w:rFonts w:cs="Montreal-DemiBold"/>
                <w:bCs/>
                <w:strike/>
                <w:sz w:val="24"/>
                <w:szCs w:val="24"/>
              </w:rPr>
              <w:t>Where suitable sites are not available in town centres, sites in edge-of-centre locations will be considered and, if no suitable sites are available in any of the preferred locations, out-of-centre sites will be considered.</w:t>
            </w:r>
          </w:p>
          <w:p w:rsidR="00BF4771" w:rsidRPr="007D5A52" w:rsidRDefault="00BF4771" w:rsidP="007D5A52">
            <w:pPr>
              <w:spacing w:before="40" w:after="40" w:line="276" w:lineRule="auto"/>
              <w:rPr>
                <w:strike/>
                <w:sz w:val="24"/>
                <w:szCs w:val="24"/>
              </w:rPr>
            </w:pPr>
            <w:r w:rsidRPr="007D5A52">
              <w:rPr>
                <w:rFonts w:cs="Montreal-DemiBold"/>
                <w:bCs/>
                <w:strike/>
                <w:sz w:val="24"/>
                <w:szCs w:val="24"/>
              </w:rPr>
              <w:t xml:space="preserve">Where edge-of-centre or out-of-centre sites are considered, preference will be given within each category to accessible sites that are well connected with the town centre. Evidence of the impact on the town centre will be required where the proposal is above 500 </w:t>
            </w:r>
            <w:proofErr w:type="spellStart"/>
            <w:r w:rsidRPr="007D5A52">
              <w:rPr>
                <w:rFonts w:cs="Montreal-DemiBold"/>
                <w:bCs/>
                <w:strike/>
                <w:sz w:val="24"/>
                <w:szCs w:val="24"/>
              </w:rPr>
              <w:t>sq.m</w:t>
            </w:r>
            <w:proofErr w:type="spellEnd"/>
            <w:r w:rsidRPr="007D5A52">
              <w:rPr>
                <w:rFonts w:cs="Montreal-DemiBold"/>
                <w:bCs/>
                <w:strike/>
                <w:sz w:val="24"/>
                <w:szCs w:val="24"/>
              </w:rPr>
              <w:t xml:space="preserve"> </w:t>
            </w:r>
            <w:proofErr w:type="gramStart"/>
            <w:r w:rsidRPr="007D5A52">
              <w:rPr>
                <w:rFonts w:cs="Montreal-DemiBold"/>
                <w:bCs/>
                <w:strike/>
                <w:sz w:val="24"/>
                <w:szCs w:val="24"/>
              </w:rPr>
              <w:t>gross  floor</w:t>
            </w:r>
            <w:proofErr w:type="gramEnd"/>
            <w:r w:rsidRPr="007D5A52">
              <w:rPr>
                <w:rFonts w:cs="Montreal-DemiBold"/>
                <w:bCs/>
                <w:strike/>
                <w:sz w:val="24"/>
                <w:szCs w:val="24"/>
              </w:rPr>
              <w:t xml:space="preserve"> space.</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MM28</w:t>
            </w:r>
          </w:p>
        </w:tc>
        <w:tc>
          <w:tcPr>
            <w:tcW w:w="497" w:type="pct"/>
          </w:tcPr>
          <w:p w:rsidR="00BF4771" w:rsidRPr="007D5A52" w:rsidRDefault="00BF4771" w:rsidP="007D5A52">
            <w:pPr>
              <w:spacing w:before="40" w:after="40" w:line="276" w:lineRule="auto"/>
              <w:rPr>
                <w:sz w:val="24"/>
                <w:szCs w:val="24"/>
              </w:rPr>
            </w:pPr>
            <w:r w:rsidRPr="007D5A52">
              <w:rPr>
                <w:sz w:val="24"/>
                <w:szCs w:val="24"/>
              </w:rPr>
              <w:t>CT3</w:t>
            </w:r>
          </w:p>
        </w:tc>
        <w:tc>
          <w:tcPr>
            <w:tcW w:w="4148" w:type="pct"/>
          </w:tcPr>
          <w:p w:rsidR="00BF4771" w:rsidRPr="007D5A52" w:rsidRDefault="00BF4771" w:rsidP="007D5A52">
            <w:pPr>
              <w:spacing w:before="40" w:after="40" w:line="276" w:lineRule="auto"/>
              <w:rPr>
                <w:b/>
                <w:sz w:val="24"/>
                <w:szCs w:val="24"/>
              </w:rPr>
            </w:pPr>
            <w:r w:rsidRPr="007D5A52">
              <w:rPr>
                <w:b/>
                <w:sz w:val="24"/>
                <w:szCs w:val="24"/>
              </w:rPr>
              <w:t>CT3 Protecting Existing Visitor Accommodation in Town Centres</w:t>
            </w:r>
          </w:p>
          <w:p w:rsidR="00BF4771" w:rsidRPr="007D5A52" w:rsidRDefault="00BF4771" w:rsidP="007D5A52">
            <w:pPr>
              <w:spacing w:before="40" w:after="40" w:line="276" w:lineRule="auto"/>
              <w:rPr>
                <w:sz w:val="24"/>
                <w:szCs w:val="24"/>
              </w:rPr>
            </w:pPr>
            <w:r w:rsidRPr="007D5A52">
              <w:rPr>
                <w:sz w:val="24"/>
                <w:szCs w:val="24"/>
              </w:rPr>
              <w:t xml:space="preserve">Redevelopment or change of use from visitor accommodation </w:t>
            </w:r>
            <w:r w:rsidRPr="007D5A52">
              <w:rPr>
                <w:b/>
                <w:sz w:val="24"/>
                <w:szCs w:val="24"/>
                <w:u w:val="single"/>
              </w:rPr>
              <w:t>at ground floor level</w:t>
            </w:r>
            <w:r w:rsidRPr="007D5A52">
              <w:rPr>
                <w:sz w:val="24"/>
                <w:szCs w:val="24"/>
              </w:rPr>
              <w:t xml:space="preserve"> within the town centres will only be permitted where it can be demonstrated that:</w:t>
            </w:r>
          </w:p>
          <w:p w:rsidR="00BF4771" w:rsidRPr="007D5A52" w:rsidRDefault="00BF4771" w:rsidP="007D5A52">
            <w:pPr>
              <w:pStyle w:val="ListParagraph"/>
              <w:numPr>
                <w:ilvl w:val="0"/>
                <w:numId w:val="19"/>
              </w:numPr>
              <w:spacing w:before="40" w:after="40" w:line="276" w:lineRule="auto"/>
              <w:contextualSpacing w:val="0"/>
              <w:rPr>
                <w:sz w:val="24"/>
                <w:szCs w:val="24"/>
              </w:rPr>
            </w:pPr>
            <w:r w:rsidRPr="007D5A52">
              <w:rPr>
                <w:sz w:val="24"/>
                <w:szCs w:val="24"/>
              </w:rPr>
              <w:t>the site is within a retail area as identified on the Policy Map and the proposal is for a change of use to retail or is a change of use to assembly and leisure use within a secondary retail area (see policy TC3);</w:t>
            </w:r>
          </w:p>
          <w:p w:rsidR="00BF4771" w:rsidRPr="007D5A52" w:rsidRDefault="00BF4771" w:rsidP="007D5A52">
            <w:pPr>
              <w:pStyle w:val="ListParagraph"/>
              <w:numPr>
                <w:ilvl w:val="0"/>
                <w:numId w:val="19"/>
              </w:numPr>
              <w:spacing w:before="40" w:after="40" w:line="276" w:lineRule="auto"/>
              <w:contextualSpacing w:val="0"/>
              <w:rPr>
                <w:sz w:val="24"/>
                <w:szCs w:val="24"/>
              </w:rPr>
            </w:pPr>
            <w:r w:rsidRPr="007D5A52">
              <w:rPr>
                <w:sz w:val="24"/>
                <w:szCs w:val="24"/>
              </w:rPr>
              <w:t>there is evidence of adequate capacity to meet need within alternative accommodation within the same Town Centre; or</w:t>
            </w:r>
          </w:p>
          <w:p w:rsidR="00BF4771" w:rsidRPr="007D5A52" w:rsidRDefault="00BF4771" w:rsidP="007D5A52">
            <w:pPr>
              <w:pStyle w:val="ListParagraph"/>
              <w:numPr>
                <w:ilvl w:val="0"/>
                <w:numId w:val="19"/>
              </w:numPr>
              <w:spacing w:before="40" w:after="40" w:line="276" w:lineRule="auto"/>
              <w:contextualSpacing w:val="0"/>
              <w:rPr>
                <w:sz w:val="24"/>
                <w:szCs w:val="24"/>
              </w:rPr>
            </w:pPr>
            <w:r w:rsidRPr="007D5A52">
              <w:rPr>
                <w:sz w:val="24"/>
                <w:szCs w:val="24"/>
              </w:rPr>
              <w:t>the accommodation is no longer viable and no other parties are willing to acquire it for that use</w:t>
            </w:r>
          </w:p>
          <w:p w:rsidR="00BF4771" w:rsidRPr="007D5A52" w:rsidRDefault="00BF4771" w:rsidP="007D5A52">
            <w:pPr>
              <w:spacing w:before="40" w:after="40" w:line="276" w:lineRule="auto"/>
              <w:rPr>
                <w:b/>
                <w:sz w:val="24"/>
                <w:szCs w:val="24"/>
                <w:u w:val="single"/>
              </w:rPr>
            </w:pPr>
            <w:r w:rsidRPr="007D5A52">
              <w:rPr>
                <w:b/>
                <w:sz w:val="24"/>
                <w:szCs w:val="24"/>
                <w:u w:val="single"/>
              </w:rPr>
              <w:t>Above ground floor level, criteria b and c only will be applied to such proposals.</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highlight w:val="yellow"/>
              </w:rPr>
            </w:pPr>
            <w:r w:rsidRPr="007D5A52">
              <w:rPr>
                <w:b/>
                <w:sz w:val="24"/>
                <w:szCs w:val="24"/>
              </w:rPr>
              <w:t>MM29</w:t>
            </w:r>
          </w:p>
        </w:tc>
        <w:tc>
          <w:tcPr>
            <w:tcW w:w="497" w:type="pct"/>
          </w:tcPr>
          <w:p w:rsidR="00BF4771" w:rsidRPr="007D5A52" w:rsidRDefault="00BF4771" w:rsidP="007D5A52">
            <w:pPr>
              <w:spacing w:before="40" w:after="40" w:line="276" w:lineRule="auto"/>
              <w:rPr>
                <w:sz w:val="24"/>
                <w:szCs w:val="24"/>
              </w:rPr>
            </w:pPr>
            <w:r w:rsidRPr="007D5A52">
              <w:rPr>
                <w:sz w:val="24"/>
                <w:szCs w:val="24"/>
              </w:rPr>
              <w:t>CT5</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Cs/>
                <w:i/>
                <w:color w:val="000000"/>
                <w:sz w:val="24"/>
                <w:szCs w:val="24"/>
              </w:rPr>
              <w:t>Delete Policy CT5 and explanatory text</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t>MM30</w:t>
            </w:r>
          </w:p>
        </w:tc>
        <w:tc>
          <w:tcPr>
            <w:tcW w:w="497" w:type="pct"/>
          </w:tcPr>
          <w:p w:rsidR="00BF4771" w:rsidRPr="007D5A52" w:rsidRDefault="00BF4771" w:rsidP="007D5A52">
            <w:pPr>
              <w:spacing w:before="40" w:after="40" w:line="276" w:lineRule="auto"/>
              <w:rPr>
                <w:sz w:val="24"/>
                <w:szCs w:val="24"/>
              </w:rPr>
            </w:pPr>
            <w:r w:rsidRPr="007D5A52">
              <w:rPr>
                <w:sz w:val="24"/>
                <w:szCs w:val="24"/>
              </w:rPr>
              <w:t>CT7</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 xml:space="preserve">CT7 Warwick Castle and </w:t>
            </w:r>
            <w:r w:rsidRPr="007D5A52">
              <w:rPr>
                <w:rFonts w:cs="Calibri-Bold"/>
                <w:b/>
                <w:bCs/>
                <w:strike/>
                <w:color w:val="000000"/>
                <w:sz w:val="24"/>
                <w:szCs w:val="24"/>
              </w:rPr>
              <w:t>Warwick Racecourse/</w:t>
            </w:r>
            <w:r w:rsidRPr="007D5A52">
              <w:rPr>
                <w:rFonts w:cs="Calibri-Bold"/>
                <w:b/>
                <w:bCs/>
                <w:color w:val="000000"/>
                <w:sz w:val="24"/>
                <w:szCs w:val="24"/>
              </w:rPr>
              <w:t>St Mary’s Lands</w:t>
            </w:r>
            <w:r w:rsidR="00A61C86" w:rsidRPr="007D5A52">
              <w:rPr>
                <w:rFonts w:cs="Calibri-Bold"/>
                <w:b/>
                <w:bCs/>
                <w:color w:val="000000"/>
                <w:sz w:val="24"/>
                <w:szCs w:val="24"/>
              </w:rPr>
              <w:t xml:space="preserve">, </w:t>
            </w:r>
            <w:r w:rsidR="00A61C86" w:rsidRPr="007D5A52">
              <w:rPr>
                <w:rFonts w:cs="Calibri-Bold"/>
                <w:b/>
                <w:bCs/>
                <w:color w:val="000000"/>
                <w:sz w:val="24"/>
                <w:szCs w:val="24"/>
                <w:u w:val="single"/>
              </w:rPr>
              <w:t>Warwick</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 xml:space="preserve">Development at Warwick Castle or </w:t>
            </w:r>
            <w:r w:rsidRPr="007D5A52">
              <w:rPr>
                <w:rFonts w:cs="Calibri-Bold"/>
                <w:b/>
                <w:bCs/>
                <w:color w:val="000000"/>
                <w:sz w:val="24"/>
                <w:szCs w:val="24"/>
                <w:u w:val="single"/>
              </w:rPr>
              <w:t>St Mary's Lands,</w:t>
            </w:r>
            <w:r w:rsidRPr="007D5A52">
              <w:rPr>
                <w:rFonts w:cs="Calibri-Bold"/>
                <w:bCs/>
                <w:color w:val="000000"/>
                <w:sz w:val="24"/>
                <w:szCs w:val="24"/>
              </w:rPr>
              <w:t xml:space="preserve"> </w:t>
            </w:r>
            <w:r w:rsidR="00DD0BA4" w:rsidRPr="007D5A52">
              <w:rPr>
                <w:rFonts w:cs="Calibri-Bold"/>
                <w:b/>
                <w:bCs/>
                <w:color w:val="000000"/>
                <w:sz w:val="24"/>
                <w:szCs w:val="24"/>
                <w:u w:val="single"/>
              </w:rPr>
              <w:t xml:space="preserve">including </w:t>
            </w:r>
            <w:r w:rsidR="00DD0BA4" w:rsidRPr="007D5A52">
              <w:rPr>
                <w:rFonts w:cs="Calibri-Bold"/>
                <w:bCs/>
                <w:color w:val="000000"/>
                <w:sz w:val="24"/>
                <w:szCs w:val="24"/>
              </w:rPr>
              <w:t>Warwick</w:t>
            </w:r>
            <w:r w:rsidRPr="007D5A52">
              <w:rPr>
                <w:rFonts w:cs="Calibri-Bold"/>
                <w:bCs/>
                <w:color w:val="000000"/>
                <w:sz w:val="24"/>
                <w:szCs w:val="24"/>
              </w:rPr>
              <w:t xml:space="preserve"> racecourse (within the boundaries defined on the </w:t>
            </w:r>
            <w:proofErr w:type="spellStart"/>
            <w:r w:rsidRPr="007D5A52">
              <w:rPr>
                <w:rFonts w:cs="Calibri-Bold"/>
                <w:bCs/>
                <w:color w:val="000000"/>
                <w:sz w:val="24"/>
                <w:szCs w:val="24"/>
              </w:rPr>
              <w:t>Polic</w:t>
            </w:r>
            <w:r w:rsidR="00445F30" w:rsidRPr="007D5A52">
              <w:rPr>
                <w:rFonts w:cs="Calibri-Bold"/>
                <w:bCs/>
                <w:strike/>
                <w:color w:val="000000"/>
                <w:sz w:val="24"/>
                <w:szCs w:val="24"/>
              </w:rPr>
              <w:t>y</w:t>
            </w:r>
            <w:r w:rsidR="00A66ED6" w:rsidRPr="007D5A52">
              <w:rPr>
                <w:rFonts w:cs="Calibri-Bold"/>
                <w:b/>
                <w:bCs/>
                <w:color w:val="000000"/>
                <w:sz w:val="24"/>
                <w:szCs w:val="24"/>
                <w:u w:val="single"/>
              </w:rPr>
              <w:t>ies</w:t>
            </w:r>
            <w:proofErr w:type="spellEnd"/>
            <w:r w:rsidRPr="007D5A52">
              <w:rPr>
                <w:rFonts w:cs="Calibri-Bold"/>
                <w:bCs/>
                <w:color w:val="000000"/>
                <w:sz w:val="24"/>
                <w:szCs w:val="24"/>
              </w:rPr>
              <w:t xml:space="preserve"> Map) will </w:t>
            </w:r>
            <w:r w:rsidRPr="007D5A52">
              <w:rPr>
                <w:rFonts w:cs="Calibri-Bold"/>
                <w:bCs/>
                <w:strike/>
                <w:color w:val="000000"/>
                <w:sz w:val="24"/>
                <w:szCs w:val="24"/>
              </w:rPr>
              <w:t>only</w:t>
            </w:r>
            <w:r w:rsidRPr="007D5A52">
              <w:rPr>
                <w:rFonts w:cs="Calibri-Bold"/>
                <w:bCs/>
                <w:color w:val="000000"/>
                <w:sz w:val="24"/>
                <w:szCs w:val="24"/>
              </w:rPr>
              <w:t xml:space="preserve"> be permitted where it is brought forward in line with an approved Masterplan setting out the development principles and broad areas for development, indicating the type of uses proposed and, in the case of the Castle, a Conservation Plan for the historic </w:t>
            </w:r>
            <w:r w:rsidR="00235CF5" w:rsidRPr="007D5A52">
              <w:rPr>
                <w:rFonts w:cs="Calibri-Bold"/>
                <w:bCs/>
                <w:color w:val="000000"/>
                <w:sz w:val="24"/>
                <w:szCs w:val="24"/>
              </w:rPr>
              <w:t xml:space="preserve">asset. The Masterplan </w:t>
            </w:r>
            <w:r w:rsidR="00235CF5" w:rsidRPr="007D5A52">
              <w:rPr>
                <w:rFonts w:cs="Calibri-Bold"/>
                <w:b/>
                <w:bCs/>
                <w:color w:val="000000"/>
                <w:sz w:val="24"/>
                <w:szCs w:val="24"/>
                <w:u w:val="single"/>
              </w:rPr>
              <w:t>for each,</w:t>
            </w:r>
            <w:r w:rsidR="00235CF5" w:rsidRPr="007D5A52">
              <w:rPr>
                <w:rFonts w:cs="Calibri-Bold"/>
                <w:bCs/>
                <w:color w:val="000000"/>
                <w:sz w:val="24"/>
                <w:szCs w:val="24"/>
              </w:rPr>
              <w:t xml:space="preserve"> will provide the framework within which planning applications will be determined and will:</w:t>
            </w:r>
          </w:p>
          <w:p w:rsidR="00235CF5" w:rsidRPr="007D5A52" w:rsidRDefault="00235CF5"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 xml:space="preserve">a) identify the physical and economic context </w:t>
            </w:r>
            <w:r w:rsidRPr="007D5A52">
              <w:rPr>
                <w:rFonts w:cs="Calibri-Bold"/>
                <w:bCs/>
                <w:strike/>
                <w:color w:val="000000"/>
                <w:sz w:val="24"/>
                <w:szCs w:val="24"/>
              </w:rPr>
              <w:t>of the Castle</w:t>
            </w:r>
            <w:r w:rsidRPr="007D5A52">
              <w:rPr>
                <w:rFonts w:cs="Calibri-Bold"/>
                <w:bCs/>
                <w:color w:val="000000"/>
                <w:sz w:val="24"/>
                <w:szCs w:val="24"/>
              </w:rPr>
              <w:t>;</w:t>
            </w:r>
          </w:p>
          <w:p w:rsidR="00235CF5" w:rsidRPr="007D5A52" w:rsidRDefault="00235CF5"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lastRenderedPageBreak/>
              <w:t>…</w:t>
            </w:r>
          </w:p>
          <w:p w:rsidR="00BF4771" w:rsidRPr="00D9423A" w:rsidRDefault="00BF4771" w:rsidP="007D5A52">
            <w:pPr>
              <w:autoSpaceDE w:val="0"/>
              <w:autoSpaceDN w:val="0"/>
              <w:adjustRightInd w:val="0"/>
              <w:spacing w:before="40" w:after="40" w:line="276" w:lineRule="auto"/>
              <w:rPr>
                <w:rFonts w:cs="Calibri-Bold"/>
                <w:b/>
                <w:bCs/>
                <w:color w:val="000000"/>
                <w:sz w:val="24"/>
                <w:szCs w:val="24"/>
              </w:rPr>
            </w:pPr>
            <w:r w:rsidRPr="00D9423A">
              <w:rPr>
                <w:rFonts w:cs="Calibri-Bold"/>
                <w:b/>
                <w:bCs/>
                <w:color w:val="000000"/>
                <w:sz w:val="24"/>
                <w:szCs w:val="24"/>
              </w:rPr>
              <w:t>Explanatory text</w:t>
            </w:r>
          </w:p>
          <w:p w:rsidR="000A1F38" w:rsidRPr="007D5A52" w:rsidRDefault="000A1F38" w:rsidP="00D9423A">
            <w:pPr>
              <w:autoSpaceDE w:val="0"/>
              <w:autoSpaceDN w:val="0"/>
              <w:adjustRightInd w:val="0"/>
              <w:spacing w:before="40" w:after="40" w:line="276" w:lineRule="auto"/>
              <w:ind w:left="458" w:hanging="458"/>
              <w:rPr>
                <w:rFonts w:cs="Calibri-Bold"/>
                <w:bCs/>
                <w:color w:val="000000"/>
                <w:sz w:val="24"/>
                <w:szCs w:val="24"/>
              </w:rPr>
            </w:pPr>
            <w:r w:rsidRPr="007D5A52">
              <w:rPr>
                <w:rFonts w:cs="Calibri-Bold"/>
                <w:bCs/>
                <w:color w:val="000000"/>
                <w:sz w:val="24"/>
                <w:szCs w:val="24"/>
              </w:rPr>
              <w:t xml:space="preserve">3.136 Warwick Castle is a nationally/internationally renowned tourist attraction bringing significant benefits to the local economy. It is a Grade 1* listed building </w:t>
            </w:r>
            <w:r w:rsidRPr="007D5A52">
              <w:rPr>
                <w:rFonts w:cs="Calibri-Bold"/>
                <w:b/>
                <w:bCs/>
                <w:color w:val="000000"/>
                <w:sz w:val="24"/>
                <w:szCs w:val="24"/>
                <w:u w:val="single"/>
              </w:rPr>
              <w:t>and Scheduled Monument</w:t>
            </w:r>
            <w:r w:rsidRPr="007D5A52">
              <w:rPr>
                <w:rFonts w:cs="Calibri-Bold"/>
                <w:bCs/>
                <w:color w:val="000000"/>
                <w:sz w:val="24"/>
                <w:szCs w:val="24"/>
              </w:rPr>
              <w:t xml:space="preserve"> set within Grade 1 landscaped </w:t>
            </w:r>
            <w:proofErr w:type="gramStart"/>
            <w:r w:rsidRPr="007D5A52">
              <w:rPr>
                <w:rFonts w:cs="Calibri-Bold"/>
                <w:bCs/>
                <w:color w:val="000000"/>
                <w:sz w:val="24"/>
                <w:szCs w:val="24"/>
              </w:rPr>
              <w:t>grounds</w:t>
            </w:r>
            <w:proofErr w:type="gramEnd"/>
            <w:r w:rsidRPr="007D5A52">
              <w:rPr>
                <w:rFonts w:cs="Calibri-Bold"/>
                <w:bCs/>
                <w:color w:val="000000"/>
                <w:sz w:val="24"/>
                <w:szCs w:val="24"/>
              </w:rPr>
              <w:t>. The site includes several other Listed Buildings.</w:t>
            </w:r>
          </w:p>
          <w:p w:rsidR="000A1F38" w:rsidRPr="007D5A52" w:rsidRDefault="000A1F38"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w:t>
            </w:r>
          </w:p>
          <w:p w:rsidR="00235CF5" w:rsidRPr="007D5A52" w:rsidRDefault="00235CF5" w:rsidP="00D9423A">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Cs/>
                <w:color w:val="000000"/>
                <w:sz w:val="24"/>
                <w:szCs w:val="24"/>
              </w:rPr>
              <w:t xml:space="preserve">3.139 It is therefore proposed that individual projects required planning permission should be brought forward within the context of a Masterplan for Warwick Castle.  This will be a positive strategy for the conservation and enjoyment of the historic environment.  </w:t>
            </w:r>
            <w:r w:rsidRPr="007D5A52">
              <w:rPr>
                <w:rFonts w:cs="Calibri-Bold"/>
                <w:b/>
                <w:bCs/>
                <w:color w:val="000000"/>
                <w:sz w:val="24"/>
                <w:szCs w:val="24"/>
                <w:u w:val="single"/>
              </w:rPr>
              <w:t>The Masterplan should be kept under review.  Should other development proposals for the Castle site be promoted, these will be considered in light of points (a) to (e) in Policy CT7, where relevant and appropriate to the scale and nature of the development proposed and other policies within the Local Plan.</w:t>
            </w:r>
          </w:p>
          <w:p w:rsidR="00235CF5" w:rsidRPr="007D5A52" w:rsidRDefault="00D9423A"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Cs/>
                <w:color w:val="000000"/>
                <w:sz w:val="24"/>
                <w:szCs w:val="24"/>
              </w:rPr>
              <w:t>…</w:t>
            </w:r>
          </w:p>
          <w:p w:rsidR="00BF4771" w:rsidRPr="007D5A52" w:rsidRDefault="00BF4771" w:rsidP="00D9423A">
            <w:pPr>
              <w:autoSpaceDE w:val="0"/>
              <w:autoSpaceDN w:val="0"/>
              <w:adjustRightInd w:val="0"/>
              <w:spacing w:before="40" w:after="40" w:line="276" w:lineRule="auto"/>
              <w:ind w:left="458" w:hanging="458"/>
              <w:rPr>
                <w:rFonts w:cs="Calibri-Bold"/>
                <w:bCs/>
                <w:color w:val="000000"/>
                <w:sz w:val="24"/>
                <w:szCs w:val="24"/>
              </w:rPr>
            </w:pPr>
            <w:r w:rsidRPr="007D5A52">
              <w:rPr>
                <w:rFonts w:cs="Calibri-Bold"/>
                <w:bCs/>
                <w:color w:val="000000"/>
                <w:sz w:val="24"/>
                <w:szCs w:val="24"/>
              </w:rPr>
              <w:t xml:space="preserve">3.142 The Council will therefore work with the operators of the racecourse </w:t>
            </w:r>
            <w:r w:rsidRPr="007D5A52">
              <w:rPr>
                <w:rFonts w:cs="Calibri-Bold"/>
                <w:b/>
                <w:bCs/>
                <w:color w:val="000000"/>
                <w:sz w:val="24"/>
                <w:szCs w:val="24"/>
                <w:u w:val="single"/>
              </w:rPr>
              <w:t xml:space="preserve">and other stakeholders (including Historic England) </w:t>
            </w:r>
            <w:r w:rsidRPr="007D5A52">
              <w:rPr>
                <w:rFonts w:cs="Calibri-Bold"/>
                <w:bCs/>
                <w:color w:val="000000"/>
                <w:sz w:val="24"/>
                <w:szCs w:val="24"/>
              </w:rPr>
              <w:t>to bring forward a Masterplan for the area which;</w:t>
            </w:r>
          </w:p>
          <w:p w:rsidR="00BF4771" w:rsidRPr="007D5A52" w:rsidRDefault="00BF4771" w:rsidP="00D9423A">
            <w:pPr>
              <w:pStyle w:val="ListParagraph"/>
              <w:numPr>
                <w:ilvl w:val="0"/>
                <w:numId w:val="3"/>
              </w:numPr>
              <w:autoSpaceDE w:val="0"/>
              <w:autoSpaceDN w:val="0"/>
              <w:adjustRightInd w:val="0"/>
              <w:spacing w:before="40" w:after="40" w:line="276" w:lineRule="auto"/>
              <w:ind w:left="818"/>
              <w:contextualSpacing w:val="0"/>
              <w:rPr>
                <w:rFonts w:cs="Calibri-Bold"/>
                <w:bCs/>
                <w:color w:val="000000"/>
                <w:sz w:val="24"/>
                <w:szCs w:val="24"/>
              </w:rPr>
            </w:pPr>
            <w:r w:rsidRPr="007D5A52">
              <w:rPr>
                <w:rFonts w:cs="Calibri-Bold"/>
                <w:bCs/>
                <w:color w:val="000000"/>
                <w:sz w:val="24"/>
                <w:szCs w:val="24"/>
              </w:rPr>
              <w:t xml:space="preserve">ensures the ongoing vitality and viability of </w:t>
            </w:r>
            <w:r w:rsidRPr="007D5A52">
              <w:rPr>
                <w:rFonts w:cs="Calibri-Bold"/>
                <w:b/>
                <w:bCs/>
                <w:color w:val="000000"/>
                <w:sz w:val="24"/>
                <w:szCs w:val="24"/>
                <w:u w:val="single"/>
              </w:rPr>
              <w:t xml:space="preserve">St Mary’s Lands, including </w:t>
            </w:r>
            <w:r w:rsidRPr="007D5A52">
              <w:rPr>
                <w:rFonts w:cs="Calibri-Bold"/>
                <w:bCs/>
                <w:color w:val="000000"/>
                <w:sz w:val="24"/>
                <w:szCs w:val="24"/>
              </w:rPr>
              <w:t>the racecourse;</w:t>
            </w:r>
          </w:p>
          <w:p w:rsidR="00BF4771" w:rsidRPr="007D5A52" w:rsidRDefault="00BF4771" w:rsidP="00D9423A">
            <w:pPr>
              <w:autoSpaceDE w:val="0"/>
              <w:autoSpaceDN w:val="0"/>
              <w:adjustRightInd w:val="0"/>
              <w:spacing w:before="40" w:after="40" w:line="276" w:lineRule="auto"/>
              <w:ind w:left="458"/>
              <w:rPr>
                <w:rFonts w:cs="Calibri-Bold"/>
                <w:bCs/>
                <w:color w:val="000000"/>
                <w:sz w:val="24"/>
                <w:szCs w:val="24"/>
              </w:rPr>
            </w:pPr>
            <w:r w:rsidRPr="007D5A52">
              <w:rPr>
                <w:rFonts w:cs="Calibri-Bold"/>
                <w:bCs/>
                <w:color w:val="000000"/>
                <w:sz w:val="24"/>
                <w:szCs w:val="24"/>
              </w:rPr>
              <w:t xml:space="preserve">... </w:t>
            </w:r>
          </w:p>
          <w:p w:rsidR="00BF4771" w:rsidRPr="007D5A52" w:rsidRDefault="00BF4771" w:rsidP="00D9423A">
            <w:pPr>
              <w:pStyle w:val="ListParagraph"/>
              <w:numPr>
                <w:ilvl w:val="0"/>
                <w:numId w:val="3"/>
              </w:numPr>
              <w:autoSpaceDE w:val="0"/>
              <w:autoSpaceDN w:val="0"/>
              <w:adjustRightInd w:val="0"/>
              <w:spacing w:before="40" w:after="40" w:line="276" w:lineRule="auto"/>
              <w:ind w:left="818"/>
              <w:contextualSpacing w:val="0"/>
              <w:rPr>
                <w:rFonts w:cs="Calibri-Bold"/>
                <w:bCs/>
                <w:color w:val="000000"/>
                <w:sz w:val="24"/>
                <w:szCs w:val="24"/>
              </w:rPr>
            </w:pPr>
            <w:r w:rsidRPr="007D5A52">
              <w:rPr>
                <w:rFonts w:cs="Calibri-Bold"/>
                <w:bCs/>
                <w:color w:val="000000"/>
                <w:sz w:val="24"/>
                <w:szCs w:val="24"/>
              </w:rPr>
              <w:t>restricts uses to those associated with visitor accommodation, recreation, leisure and horse racing</w:t>
            </w:r>
          </w:p>
          <w:p w:rsidR="008822A7" w:rsidRPr="007D5A52" w:rsidRDefault="00BF4771" w:rsidP="00D9423A">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
                <w:bCs/>
                <w:color w:val="000000"/>
                <w:sz w:val="24"/>
                <w:szCs w:val="24"/>
                <w:u w:val="single"/>
              </w:rPr>
              <w:t>3.142a The Masterplan should be kept under review. Should other development proposals for the St Mary’s Lands not included in the masterplan be promoted, these will be considered in light of points (a) to (e) in Policy CT7, where relevant and appropriate to the scale and nature of the development proposed and other policies within the Local Plan</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MM31</w:t>
            </w:r>
          </w:p>
        </w:tc>
        <w:tc>
          <w:tcPr>
            <w:tcW w:w="497" w:type="pct"/>
          </w:tcPr>
          <w:p w:rsidR="00BF4771" w:rsidRPr="007D5A52" w:rsidRDefault="00BF4771" w:rsidP="007D5A52">
            <w:pPr>
              <w:spacing w:before="40" w:after="40" w:line="276" w:lineRule="auto"/>
              <w:rPr>
                <w:sz w:val="24"/>
                <w:szCs w:val="24"/>
              </w:rPr>
            </w:pPr>
            <w:r w:rsidRPr="007D5A52">
              <w:rPr>
                <w:sz w:val="24"/>
                <w:szCs w:val="24"/>
              </w:rPr>
              <w:t>MS1</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MS1 University of Warwick</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Development at the University of Warwick will be permitted in line with an approved Masterplan or Development Brief as agreed with the relevant local planning authorities.</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t xml:space="preserve">The Masterplan should set out how proposals will contribute to the University delivering a world-class educational campus </w:t>
            </w:r>
            <w:r w:rsidRPr="007D5A52">
              <w:rPr>
                <w:rFonts w:cs="Calibri-Bold"/>
                <w:b/>
                <w:bCs/>
                <w:color w:val="000000"/>
                <w:sz w:val="24"/>
                <w:szCs w:val="24"/>
                <w:u w:val="single"/>
              </w:rPr>
              <w:lastRenderedPageBreak/>
              <w:t>including the range of uses associated with that. It will provide the framework within which further planning applications will be determined. As such the Masterplan should:</w:t>
            </w:r>
          </w:p>
          <w:p w:rsidR="00BF4771" w:rsidRPr="007D5A52" w:rsidRDefault="00BF4771" w:rsidP="007D5A52">
            <w:pPr>
              <w:pStyle w:val="ListParagraph"/>
              <w:numPr>
                <w:ilvl w:val="0"/>
                <w:numId w:val="20"/>
              </w:numPr>
              <w:autoSpaceDE w:val="0"/>
              <w:autoSpaceDN w:val="0"/>
              <w:adjustRightInd w:val="0"/>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identify the physical and economic context;</w:t>
            </w:r>
          </w:p>
          <w:p w:rsidR="00BF4771" w:rsidRPr="007D5A52" w:rsidRDefault="00BF4771" w:rsidP="007D5A52">
            <w:pPr>
              <w:pStyle w:val="ListParagraph"/>
              <w:numPr>
                <w:ilvl w:val="0"/>
                <w:numId w:val="20"/>
              </w:numPr>
              <w:autoSpaceDE w:val="0"/>
              <w:autoSpaceDN w:val="0"/>
              <w:adjustRightInd w:val="0"/>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identify the development principles to underpin future development proposals;</w:t>
            </w:r>
          </w:p>
          <w:p w:rsidR="00BF4771" w:rsidRPr="007D5A52" w:rsidRDefault="00BF4771" w:rsidP="007D5A52">
            <w:pPr>
              <w:pStyle w:val="ListParagraph"/>
              <w:numPr>
                <w:ilvl w:val="0"/>
                <w:numId w:val="20"/>
              </w:numPr>
              <w:autoSpaceDE w:val="0"/>
              <w:autoSpaceDN w:val="0"/>
              <w:adjustRightInd w:val="0"/>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identify the location of developments, demonstrating how proposals will mitigate any potential adverse impacts; and</w:t>
            </w:r>
          </w:p>
          <w:p w:rsidR="00BF4771" w:rsidRPr="007D5A52" w:rsidRDefault="00BF4771" w:rsidP="007D5A52">
            <w:pPr>
              <w:pStyle w:val="ListParagraph"/>
              <w:numPr>
                <w:ilvl w:val="0"/>
                <w:numId w:val="20"/>
              </w:numPr>
              <w:autoSpaceDE w:val="0"/>
              <w:autoSpaceDN w:val="0"/>
              <w:adjustRightInd w:val="0"/>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identify how the proposals support the vitality of the local and /or sub- regional economy</w:t>
            </w: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Explanatory Text</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w:t>
            </w:r>
          </w:p>
          <w:p w:rsidR="00BF4771" w:rsidRPr="007D5A52" w:rsidRDefault="00BF4771" w:rsidP="00D9423A">
            <w:pPr>
              <w:autoSpaceDE w:val="0"/>
              <w:autoSpaceDN w:val="0"/>
              <w:adjustRightInd w:val="0"/>
              <w:spacing w:before="40" w:after="40" w:line="276" w:lineRule="auto"/>
              <w:ind w:left="458" w:hanging="458"/>
              <w:rPr>
                <w:rFonts w:cs="Calibri-Bold"/>
                <w:bCs/>
                <w:color w:val="000000"/>
                <w:sz w:val="24"/>
                <w:szCs w:val="24"/>
              </w:rPr>
            </w:pPr>
            <w:r w:rsidRPr="007D5A52">
              <w:rPr>
                <w:rFonts w:cs="Calibri-Bold"/>
                <w:bCs/>
                <w:color w:val="000000"/>
                <w:sz w:val="24"/>
                <w:szCs w:val="24"/>
              </w:rPr>
              <w:t xml:space="preserve">3.146 Within the District’s boundary, development has been to meet the residential needs of the university. In the past this has involved a recognition that development in the Green Belt will be necessary to allow the university to expand. The predominantly built up nature of the area currently known as Central Campus West means that this land is no longer appropriate for retention in the Green Belt. </w:t>
            </w:r>
            <w:r w:rsidRPr="007D5A52">
              <w:rPr>
                <w:rFonts w:cs="Calibri-Bold"/>
                <w:b/>
                <w:bCs/>
                <w:color w:val="000000"/>
                <w:sz w:val="24"/>
                <w:szCs w:val="24"/>
                <w:u w:val="single"/>
              </w:rPr>
              <w:t>Further, the importance of the University in supporting the local economy (as recognised in the Strategic Economic Plan) and the need for the University to be able grow within its existing boundaries, provide the exceptional circumstances to justify the amending</w:t>
            </w:r>
            <w:r w:rsidR="00F42F71" w:rsidRPr="007D5A52">
              <w:rPr>
                <w:rFonts w:cs="Calibri-Bold"/>
                <w:b/>
                <w:bCs/>
                <w:color w:val="000000"/>
                <w:sz w:val="24"/>
                <w:szCs w:val="24"/>
                <w:u w:val="single"/>
              </w:rPr>
              <w:t xml:space="preserve"> of</w:t>
            </w:r>
            <w:r w:rsidRPr="007D5A52">
              <w:rPr>
                <w:rFonts w:cs="Calibri-Bold"/>
                <w:b/>
                <w:bCs/>
                <w:color w:val="000000"/>
                <w:sz w:val="24"/>
                <w:szCs w:val="24"/>
                <w:u w:val="single"/>
              </w:rPr>
              <w:t xml:space="preserve"> the Green Belt boundary to exclude the area shown on the Policies Map from the Green Belt.</w:t>
            </w:r>
            <w:r w:rsidRPr="007D5A52">
              <w:rPr>
                <w:rFonts w:cs="Calibri-Bold"/>
                <w:bCs/>
                <w:color w:val="000000"/>
                <w:sz w:val="24"/>
                <w:szCs w:val="24"/>
              </w:rPr>
              <w:t xml:space="preserve"> Any further development into the Green Belt proposed through any future Masterplan will need to be carefully considered as part of the long term plan for the University across the two local authority areas.</w:t>
            </w:r>
          </w:p>
          <w:p w:rsidR="00BF4771" w:rsidRPr="007D5A52" w:rsidRDefault="00BF4771" w:rsidP="00D9423A">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
                <w:bCs/>
                <w:color w:val="000000"/>
                <w:sz w:val="24"/>
                <w:szCs w:val="24"/>
                <w:u w:val="single"/>
              </w:rPr>
              <w:t>3.146a Should other development proposals for the site not included in the Masterplan be proposed, these will be considered in light of points (a) to (d) in Policy MS1 and other relevant policies within the Local Plan.</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MM32</w:t>
            </w:r>
          </w:p>
        </w:tc>
        <w:tc>
          <w:tcPr>
            <w:tcW w:w="497" w:type="pct"/>
          </w:tcPr>
          <w:p w:rsidR="00BF4771" w:rsidRPr="007D5A52" w:rsidRDefault="00BF4771" w:rsidP="007D5A52">
            <w:pPr>
              <w:spacing w:before="40" w:after="40" w:line="276" w:lineRule="auto"/>
              <w:rPr>
                <w:sz w:val="24"/>
                <w:szCs w:val="24"/>
              </w:rPr>
            </w:pPr>
            <w:r w:rsidRPr="007D5A52">
              <w:rPr>
                <w:sz w:val="24"/>
                <w:szCs w:val="24"/>
              </w:rPr>
              <w:t>MS2</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MS2: Major Sites in the Green Belt</w:t>
            </w:r>
          </w:p>
          <w:p w:rsidR="00BF4771" w:rsidRPr="007D5A52" w:rsidRDefault="00BF4771" w:rsidP="007D5A52">
            <w:pPr>
              <w:autoSpaceDE w:val="0"/>
              <w:autoSpaceDN w:val="0"/>
              <w:adjustRightInd w:val="0"/>
              <w:spacing w:before="40" w:after="40" w:line="276" w:lineRule="auto"/>
              <w:rPr>
                <w:rFonts w:cs="Calibri-Bold"/>
                <w:bCs/>
                <w:strike/>
                <w:color w:val="000000"/>
                <w:sz w:val="24"/>
                <w:szCs w:val="24"/>
              </w:rPr>
            </w:pPr>
            <w:r w:rsidRPr="007D5A52">
              <w:rPr>
                <w:rFonts w:cs="Calibri-Bold"/>
                <w:bCs/>
                <w:strike/>
                <w:color w:val="000000"/>
                <w:sz w:val="24"/>
                <w:szCs w:val="24"/>
              </w:rPr>
              <w:t>Development at existing sites in the Green Belt will be restricted to the limited infilling and redevelopment of previously developed land and will be assessed in accordance with national planning policy.</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strike/>
                <w:color w:val="000000"/>
                <w:sz w:val="24"/>
                <w:szCs w:val="24"/>
              </w:rPr>
              <w:t>In the case</w:t>
            </w:r>
            <w:r w:rsidRPr="007D5A52">
              <w:rPr>
                <w:rFonts w:cs="Calibri-Bold"/>
                <w:bCs/>
                <w:color w:val="000000"/>
                <w:sz w:val="24"/>
                <w:szCs w:val="24"/>
              </w:rPr>
              <w:t xml:space="preserve"> </w:t>
            </w:r>
            <w:r w:rsidRPr="007D5A52">
              <w:rPr>
                <w:rFonts w:cs="Calibri-Bold"/>
                <w:b/>
                <w:bCs/>
                <w:color w:val="000000"/>
                <w:sz w:val="24"/>
                <w:szCs w:val="24"/>
                <w:u w:val="single"/>
              </w:rPr>
              <w:t>Due to the importance</w:t>
            </w:r>
            <w:r w:rsidRPr="007D5A52">
              <w:rPr>
                <w:rFonts w:cs="Calibri-Bold"/>
                <w:bCs/>
                <w:color w:val="000000"/>
                <w:sz w:val="24"/>
                <w:szCs w:val="24"/>
              </w:rPr>
              <w:t xml:space="preserve"> of the former Honiley Airfield </w:t>
            </w:r>
            <w:r w:rsidRPr="007D5A52">
              <w:rPr>
                <w:rFonts w:cs="Calibri-Bold"/>
                <w:b/>
                <w:bCs/>
                <w:color w:val="000000"/>
                <w:sz w:val="24"/>
                <w:szCs w:val="24"/>
                <w:u w:val="single"/>
              </w:rPr>
              <w:t>and</w:t>
            </w:r>
            <w:r w:rsidRPr="007D5A52">
              <w:rPr>
                <w:rFonts w:cs="Calibri-Bold"/>
                <w:bCs/>
                <w:color w:val="000000"/>
                <w:sz w:val="24"/>
                <w:szCs w:val="24"/>
              </w:rPr>
              <w:t xml:space="preserve"> Stoneleigh Park, </w:t>
            </w:r>
            <w:r w:rsidRPr="007D5A52">
              <w:rPr>
                <w:rFonts w:cs="Calibri-Bold"/>
                <w:bCs/>
                <w:strike/>
                <w:color w:val="000000"/>
                <w:sz w:val="24"/>
                <w:szCs w:val="24"/>
              </w:rPr>
              <w:t>and Stoneleigh Deer Park</w:t>
            </w:r>
            <w:r w:rsidRPr="007D5A52">
              <w:rPr>
                <w:rFonts w:cs="Calibri-Bold"/>
                <w:bCs/>
                <w:color w:val="000000"/>
                <w:sz w:val="24"/>
                <w:szCs w:val="24"/>
              </w:rPr>
              <w:t xml:space="preserve"> </w:t>
            </w:r>
            <w:r w:rsidRPr="007D5A52">
              <w:rPr>
                <w:rFonts w:cs="Calibri-Bold"/>
                <w:b/>
                <w:bCs/>
                <w:color w:val="000000"/>
                <w:sz w:val="24"/>
                <w:szCs w:val="24"/>
                <w:u w:val="single"/>
              </w:rPr>
              <w:t>to the economy and the district</w:t>
            </w:r>
            <w:r w:rsidRPr="007D5A52">
              <w:rPr>
                <w:rFonts w:cs="Calibri-Bold"/>
                <w:bCs/>
                <w:color w:val="000000"/>
                <w:sz w:val="24"/>
                <w:szCs w:val="24"/>
              </w:rPr>
              <w:t xml:space="preserve">, there may be very special circumstances to justify further development </w:t>
            </w:r>
            <w:r w:rsidRPr="007D5A52">
              <w:rPr>
                <w:rFonts w:cs="Calibri-Bold"/>
                <w:b/>
                <w:bCs/>
                <w:color w:val="000000"/>
                <w:sz w:val="24"/>
                <w:szCs w:val="24"/>
                <w:u w:val="single"/>
              </w:rPr>
              <w:t xml:space="preserve">in addition to that already identified within existing masterplans </w:t>
            </w:r>
            <w:r w:rsidRPr="007D5A52">
              <w:rPr>
                <w:rFonts w:cs="Calibri-Bold"/>
                <w:bCs/>
                <w:color w:val="000000"/>
                <w:sz w:val="24"/>
                <w:szCs w:val="24"/>
              </w:rPr>
              <w:t>(within the boundary identified on the Policies Map).</w:t>
            </w:r>
          </w:p>
          <w:p w:rsidR="00BF4771" w:rsidRPr="007D5A52" w:rsidRDefault="00BF4771" w:rsidP="007D5A52">
            <w:pPr>
              <w:autoSpaceDE w:val="0"/>
              <w:autoSpaceDN w:val="0"/>
              <w:adjustRightInd w:val="0"/>
              <w:spacing w:before="40" w:after="40" w:line="276" w:lineRule="auto"/>
              <w:rPr>
                <w:rFonts w:cs="Calibri-Bold"/>
                <w:bCs/>
                <w:strike/>
                <w:color w:val="000000"/>
                <w:sz w:val="24"/>
                <w:szCs w:val="24"/>
              </w:rPr>
            </w:pPr>
            <w:r w:rsidRPr="007D5A52">
              <w:rPr>
                <w:rFonts w:cs="Calibri-Bold"/>
                <w:bCs/>
                <w:strike/>
                <w:color w:val="000000"/>
                <w:sz w:val="24"/>
                <w:szCs w:val="24"/>
              </w:rPr>
              <w:lastRenderedPageBreak/>
              <w:t>Where this can be demonstrated, proposals should be brought forward in line with an approved Masterplan or Development Brief which demonstrates that the openness and the purposes for including the land in the Green Belt is retained, and which complies with other relevant policies in this Plan.</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t>In order to ensure that development proposals are appropriate the Council will support the preparation of masterplan</w:t>
            </w:r>
            <w:r w:rsidR="008822A7" w:rsidRPr="007D5A52">
              <w:rPr>
                <w:rFonts w:cs="Calibri-Bold"/>
                <w:b/>
                <w:bCs/>
                <w:color w:val="000000"/>
                <w:sz w:val="24"/>
                <w:szCs w:val="24"/>
                <w:u w:val="single"/>
              </w:rPr>
              <w:t>s,</w:t>
            </w:r>
            <w:r w:rsidRPr="007D5A52">
              <w:rPr>
                <w:rFonts w:cs="Calibri-Bold"/>
                <w:b/>
                <w:bCs/>
                <w:color w:val="000000"/>
                <w:sz w:val="24"/>
                <w:szCs w:val="24"/>
                <w:u w:val="single"/>
              </w:rPr>
              <w:t xml:space="preserve"> planning applications or development briefs for the Former Honiley Airfield, and Stoneleigh Park</w:t>
            </w:r>
            <w:r w:rsidRPr="007D5A52">
              <w:rPr>
                <w:rFonts w:cs="Calibri-Bold"/>
                <w:b/>
                <w:bCs/>
                <w:strike/>
                <w:color w:val="000000"/>
                <w:sz w:val="24"/>
                <w:szCs w:val="24"/>
                <w:u w:val="single"/>
              </w:rPr>
              <w:t>, and Stoneleigh Deer Park</w:t>
            </w:r>
            <w:r w:rsidRPr="007D5A52">
              <w:rPr>
                <w:rFonts w:cs="Calibri-Bold"/>
                <w:b/>
                <w:bCs/>
                <w:color w:val="000000"/>
                <w:sz w:val="24"/>
                <w:szCs w:val="24"/>
                <w:u w:val="single"/>
              </w:rPr>
              <w:t xml:space="preserve"> which demonstrate that the sites continue to contribute to the openness and the purposes for including the land in the green </w:t>
            </w:r>
            <w:r w:rsidR="00B95552" w:rsidRPr="007D5A52">
              <w:rPr>
                <w:rFonts w:cs="Calibri-Bold"/>
                <w:b/>
                <w:bCs/>
                <w:color w:val="000000"/>
                <w:sz w:val="24"/>
                <w:szCs w:val="24"/>
                <w:u w:val="single"/>
              </w:rPr>
              <w:t>belt,</w:t>
            </w:r>
            <w:r w:rsidRPr="007D5A52">
              <w:rPr>
                <w:rFonts w:cs="Calibri-Bold"/>
                <w:b/>
                <w:bCs/>
                <w:color w:val="000000"/>
                <w:sz w:val="24"/>
                <w:szCs w:val="24"/>
                <w:u w:val="single"/>
              </w:rPr>
              <w:t xml:space="preserve"> and which comply with other relevant policies in this Plan.</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t>In the case of Stoneleigh Park, appropriate amendments as a result of HS2 will be supported without the need to revise the masterplan. If, as a result of the impact of HS2, development is demonstrably required in the green belt, ‘very special circumstances’ may exist. The range of potentially acceptable uses for development of the Park</w:t>
            </w:r>
            <w:r w:rsidR="00DF2C35" w:rsidRPr="007D5A52">
              <w:rPr>
                <w:rFonts w:cs="Calibri-Bold"/>
                <w:b/>
                <w:bCs/>
                <w:color w:val="000000"/>
                <w:sz w:val="24"/>
                <w:szCs w:val="24"/>
                <w:u w:val="single"/>
              </w:rPr>
              <w:t xml:space="preserve"> </w:t>
            </w:r>
            <w:r w:rsidR="008822A7" w:rsidRPr="007D5A52">
              <w:rPr>
                <w:rFonts w:cs="Calibri-Bold"/>
                <w:b/>
                <w:bCs/>
                <w:color w:val="000000"/>
                <w:sz w:val="24"/>
                <w:szCs w:val="24"/>
                <w:u w:val="single"/>
              </w:rPr>
              <w:t>(</w:t>
            </w:r>
            <w:r w:rsidRPr="007D5A52">
              <w:rPr>
                <w:rFonts w:cs="Calibri-Bold"/>
                <w:b/>
                <w:bCs/>
                <w:color w:val="000000"/>
                <w:sz w:val="24"/>
                <w:szCs w:val="24"/>
                <w:u w:val="single"/>
              </w:rPr>
              <w:t>within the boundary identified on the Policies Map) will be restricted to those associated with rural innovation and equine activities and appropriate ancillary uses.</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In the case of the former Honiley Airfield the range of uses on the site will be restricted to the automotive and motorsport industries and employment associated with these sectors.</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Explanatory Text</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w:t>
            </w:r>
          </w:p>
          <w:p w:rsidR="00BF4771" w:rsidRPr="007D5A52" w:rsidRDefault="00BF4771" w:rsidP="00D9423A">
            <w:pPr>
              <w:autoSpaceDE w:val="0"/>
              <w:autoSpaceDN w:val="0"/>
              <w:adjustRightInd w:val="0"/>
              <w:spacing w:before="40" w:after="40" w:line="276" w:lineRule="auto"/>
              <w:ind w:left="458" w:hanging="458"/>
              <w:rPr>
                <w:rFonts w:cs="Calibri-Bold"/>
                <w:bCs/>
                <w:color w:val="000000"/>
                <w:sz w:val="24"/>
                <w:szCs w:val="24"/>
              </w:rPr>
            </w:pPr>
            <w:r w:rsidRPr="007D5A52">
              <w:rPr>
                <w:rFonts w:cs="Calibri-Bold"/>
                <w:bCs/>
                <w:color w:val="000000"/>
                <w:sz w:val="24"/>
                <w:szCs w:val="24"/>
              </w:rPr>
              <w:t>3.152 The Council acknowledges the site’s importance to the sub regional economy and is supportive of the approved proposals in the context of the unique role of the site. It is also recognised that the delivery of the planning permission may provide benefits to the wider community such as noise attenuation</w:t>
            </w:r>
            <w:r w:rsidRPr="007D5A52">
              <w:rPr>
                <w:rFonts w:cs="Calibri-Bold"/>
                <w:b/>
                <w:bCs/>
                <w:color w:val="000000"/>
                <w:sz w:val="24"/>
                <w:szCs w:val="24"/>
                <w:u w:val="single"/>
              </w:rPr>
              <w:t xml:space="preserve">. In this context it is considered that significant employment generation relating to the role of the site in meeting the objectives of the LEP and proposals set out in the City Deal, may </w:t>
            </w:r>
            <w:r w:rsidR="008822A7" w:rsidRPr="007D5A52">
              <w:rPr>
                <w:rFonts w:cs="Calibri-Bold"/>
                <w:b/>
                <w:bCs/>
                <w:color w:val="000000"/>
                <w:sz w:val="24"/>
                <w:szCs w:val="24"/>
                <w:u w:val="single"/>
              </w:rPr>
              <w:t>result in</w:t>
            </w:r>
            <w:r w:rsidRPr="007D5A52">
              <w:rPr>
                <w:rFonts w:cs="Calibri-Bold"/>
                <w:b/>
                <w:bCs/>
                <w:color w:val="000000"/>
                <w:sz w:val="24"/>
                <w:szCs w:val="24"/>
                <w:u w:val="single"/>
              </w:rPr>
              <w:t xml:space="preserve"> very special circumstances </w:t>
            </w:r>
            <w:r w:rsidR="008822A7" w:rsidRPr="007D5A52">
              <w:rPr>
                <w:rFonts w:cs="Calibri-Bold"/>
                <w:b/>
                <w:bCs/>
                <w:color w:val="000000"/>
                <w:sz w:val="24"/>
                <w:szCs w:val="24"/>
                <w:u w:val="single"/>
              </w:rPr>
              <w:t>existing to justify</w:t>
            </w:r>
            <w:r w:rsidRPr="007D5A52">
              <w:rPr>
                <w:rFonts w:cs="Calibri-Bold"/>
                <w:b/>
                <w:bCs/>
                <w:color w:val="000000"/>
                <w:sz w:val="24"/>
                <w:szCs w:val="24"/>
                <w:u w:val="single"/>
              </w:rPr>
              <w:t xml:space="preserve"> further proposals for the site.</w:t>
            </w:r>
            <w:r w:rsidRPr="007D5A52">
              <w:rPr>
                <w:rFonts w:cs="Calibri-Bold"/>
                <w:bCs/>
                <w:color w:val="000000"/>
                <w:sz w:val="24"/>
                <w:szCs w:val="24"/>
              </w:rPr>
              <w:t xml:space="preserve"> However, it is important that …</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w:t>
            </w:r>
          </w:p>
          <w:p w:rsidR="00BF4771" w:rsidRPr="007D5A52" w:rsidRDefault="00BF4771" w:rsidP="00D9423A">
            <w:pPr>
              <w:autoSpaceDE w:val="0"/>
              <w:autoSpaceDN w:val="0"/>
              <w:adjustRightInd w:val="0"/>
              <w:spacing w:before="40" w:after="40" w:line="276" w:lineRule="auto"/>
              <w:ind w:left="458" w:hanging="458"/>
              <w:rPr>
                <w:rFonts w:cs="Calibri-Bold"/>
                <w:bCs/>
                <w:color w:val="000000"/>
                <w:sz w:val="24"/>
                <w:szCs w:val="24"/>
              </w:rPr>
            </w:pPr>
            <w:r w:rsidRPr="007D5A52">
              <w:rPr>
                <w:rFonts w:cs="Calibri-Bold"/>
                <w:bCs/>
                <w:color w:val="000000"/>
                <w:sz w:val="24"/>
                <w:szCs w:val="24"/>
              </w:rPr>
              <w:t xml:space="preserve">3.156 A long term Masterplan for the park has been set out to develop the site as a rural innovation science park with an emphasis on sustainability, the environment, agriculture, equine activities, forestry, and rural businesses. Outline planning </w:t>
            </w:r>
            <w:r w:rsidRPr="007D5A52">
              <w:rPr>
                <w:rFonts w:cs="Calibri-Bold"/>
                <w:bCs/>
                <w:color w:val="000000"/>
                <w:sz w:val="24"/>
                <w:szCs w:val="24"/>
              </w:rPr>
              <w:lastRenderedPageBreak/>
              <w:t xml:space="preserve">permission was granted in November 2012 for the redevelopment and reuse of buildings at Stoneleigh Park. </w:t>
            </w:r>
            <w:r w:rsidRPr="007D5A52">
              <w:rPr>
                <w:rFonts w:cs="Calibri-Bold"/>
                <w:b/>
                <w:bCs/>
                <w:color w:val="000000"/>
                <w:sz w:val="24"/>
                <w:szCs w:val="24"/>
                <w:u w:val="single"/>
              </w:rPr>
              <w:t>The masterplan planning permission time expires in November 2020. The Council will support the preparation of a new masterpla</w:t>
            </w:r>
            <w:r w:rsidR="00BD6943" w:rsidRPr="007D5A52">
              <w:rPr>
                <w:rFonts w:cs="Calibri-Bold"/>
                <w:b/>
                <w:bCs/>
                <w:color w:val="000000"/>
                <w:sz w:val="24"/>
                <w:szCs w:val="24"/>
                <w:u w:val="single"/>
              </w:rPr>
              <w:t>n planning application to</w:t>
            </w:r>
            <w:r w:rsidRPr="007D5A52">
              <w:rPr>
                <w:rFonts w:cs="Calibri-Bold"/>
                <w:b/>
                <w:bCs/>
                <w:color w:val="000000"/>
                <w:sz w:val="24"/>
                <w:szCs w:val="24"/>
                <w:u w:val="single"/>
              </w:rPr>
              <w:t xml:space="preserve"> guide the development of Stoneleigh Park for the latter part of the plan period</w:t>
            </w:r>
            <w:r w:rsidRPr="007D5A52">
              <w:rPr>
                <w:rFonts w:cs="Calibri-Bold"/>
                <w:bCs/>
                <w:color w:val="000000"/>
                <w:sz w:val="24"/>
                <w:szCs w:val="24"/>
              </w:rPr>
              <w:t>. It is intended that …</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w:t>
            </w:r>
          </w:p>
          <w:p w:rsidR="00BF4771" w:rsidRPr="007D5A52" w:rsidRDefault="00BF4771" w:rsidP="00D9423A">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Cs/>
                <w:color w:val="000000"/>
                <w:sz w:val="24"/>
                <w:szCs w:val="24"/>
              </w:rPr>
              <w:t>3.157 It is recognised that the delivery of the long term plan is therefore likely to bring significant economic benefits for the local area. The Council supports the unique role of the Park and the delivery of the Masterplan to secure its long term future. A wider range of uses have been permitted on the site than previously allowed to assist this.</w:t>
            </w:r>
            <w:r w:rsidRPr="007D5A52">
              <w:rPr>
                <w:sz w:val="24"/>
                <w:szCs w:val="24"/>
              </w:rPr>
              <w:t xml:space="preserve"> </w:t>
            </w:r>
            <w:r w:rsidRPr="007D5A52">
              <w:rPr>
                <w:rFonts w:cs="Calibri-Bold"/>
                <w:b/>
                <w:bCs/>
                <w:color w:val="000000"/>
                <w:sz w:val="24"/>
                <w:szCs w:val="24"/>
                <w:u w:val="single"/>
              </w:rPr>
              <w:t>It is considered that uses associated with rural innovation and equine activities are necessary as part of enhancing the parks status as a rural business park and very special circumstances</w:t>
            </w:r>
            <w:r w:rsidR="008822A7" w:rsidRPr="007D5A52">
              <w:rPr>
                <w:rFonts w:cs="Calibri-Bold"/>
                <w:b/>
                <w:bCs/>
                <w:color w:val="000000"/>
                <w:sz w:val="24"/>
                <w:szCs w:val="24"/>
                <w:u w:val="single"/>
              </w:rPr>
              <w:t xml:space="preserve"> may exist to justify additional development</w:t>
            </w:r>
            <w:r w:rsidRPr="007D5A52">
              <w:rPr>
                <w:rFonts w:cs="Calibri-Bold"/>
                <w:b/>
                <w:bCs/>
                <w:color w:val="000000"/>
                <w:sz w:val="24"/>
                <w:szCs w:val="24"/>
                <w:u w:val="single"/>
              </w:rPr>
              <w:t xml:space="preserve"> in the future. Some ancillary uses may also be reasonable as part of bringing forward the wider development of the site as a centre for rural excellence.</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w:t>
            </w:r>
          </w:p>
          <w:p w:rsidR="00BF4771" w:rsidRPr="007D5A52" w:rsidRDefault="00BF4771" w:rsidP="00D9423A">
            <w:pPr>
              <w:autoSpaceDE w:val="0"/>
              <w:autoSpaceDN w:val="0"/>
              <w:adjustRightInd w:val="0"/>
              <w:spacing w:before="40" w:after="40" w:line="276" w:lineRule="auto"/>
              <w:ind w:left="458" w:hanging="458"/>
              <w:rPr>
                <w:rFonts w:cs="Calibri-Bold"/>
                <w:bCs/>
                <w:color w:val="000000"/>
                <w:sz w:val="24"/>
                <w:szCs w:val="24"/>
              </w:rPr>
            </w:pPr>
            <w:r w:rsidRPr="007D5A52">
              <w:rPr>
                <w:rFonts w:cs="Calibri-Bold"/>
                <w:bCs/>
                <w:color w:val="000000"/>
                <w:sz w:val="24"/>
                <w:szCs w:val="24"/>
              </w:rPr>
              <w:t xml:space="preserve">3.160 It is recognised that the need to safeguard land for HS2 (policy NE6) may impact on the delivery of the Masterplan. </w:t>
            </w:r>
            <w:r w:rsidRPr="007D5A52">
              <w:rPr>
                <w:rFonts w:cs="Calibri-Bold"/>
                <w:b/>
                <w:bCs/>
                <w:color w:val="000000"/>
                <w:sz w:val="24"/>
                <w:szCs w:val="24"/>
                <w:u w:val="single"/>
              </w:rPr>
              <w:t>Amendments to the existing masterplan as a result of HS2 will be accepted providing they are within the approved parameters in terms of overall floor space and uses.</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w:t>
            </w:r>
          </w:p>
          <w:p w:rsidR="00BF4771" w:rsidRPr="007D5A52" w:rsidRDefault="00BF4771" w:rsidP="007D5A52">
            <w:pPr>
              <w:autoSpaceDE w:val="0"/>
              <w:autoSpaceDN w:val="0"/>
              <w:adjustRightInd w:val="0"/>
              <w:spacing w:before="40" w:after="40" w:line="276" w:lineRule="auto"/>
              <w:rPr>
                <w:rFonts w:cs="Calibri-Bold"/>
                <w:bCs/>
                <w:strike/>
                <w:color w:val="000000"/>
                <w:sz w:val="24"/>
                <w:szCs w:val="24"/>
              </w:rPr>
            </w:pPr>
            <w:r w:rsidRPr="007D5A52">
              <w:rPr>
                <w:rFonts w:cs="Calibri-Bold"/>
                <w:bCs/>
                <w:strike/>
                <w:color w:val="000000"/>
                <w:sz w:val="24"/>
                <w:szCs w:val="24"/>
              </w:rPr>
              <w:t>Stoneleigh Abbey Business Park</w:t>
            </w:r>
          </w:p>
          <w:p w:rsidR="00BF4771" w:rsidRPr="007D5A52" w:rsidRDefault="00BF4771" w:rsidP="007D5A52">
            <w:pPr>
              <w:autoSpaceDE w:val="0"/>
              <w:autoSpaceDN w:val="0"/>
              <w:adjustRightInd w:val="0"/>
              <w:spacing w:before="40" w:after="40" w:line="276" w:lineRule="auto"/>
              <w:rPr>
                <w:rFonts w:cs="Calibri-Bold"/>
                <w:bCs/>
                <w:strike/>
                <w:color w:val="000000"/>
                <w:sz w:val="24"/>
                <w:szCs w:val="24"/>
              </w:rPr>
            </w:pPr>
            <w:r w:rsidRPr="007D5A52">
              <w:rPr>
                <w:rFonts w:cs="Calibri-Bold"/>
                <w:bCs/>
                <w:strike/>
                <w:color w:val="000000"/>
                <w:sz w:val="24"/>
                <w:szCs w:val="24"/>
              </w:rPr>
              <w:t>3.161 Now the site of Abbey Business Park it has been used for a range of uses over the years including a Military hospital during the Second World War. It lies within Stoneleigh Deer Park which is designated as a Grade II Historic Park.  3.162 Since outline planning permission was granted for an office Masterplan in 2002 the site has been subject to phased redevelopment which has included the development of a new headquarters facility for the British Horse Society. A revised Masterplan has recently been granted permission to include demolition of the remaining World War II hospital huts for new office space.</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strike/>
                <w:color w:val="000000"/>
                <w:sz w:val="24"/>
                <w:szCs w:val="24"/>
              </w:rPr>
              <w:t>3.163 The redevelopment of the site has been carefully managed in the context of the historic parkland setting and it continues to fulfil an important role in the Green Belt. The Council supports the continued use of the site but considers that development beyond that approved is unlikely to be appropriate.</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MM33</w:t>
            </w:r>
          </w:p>
        </w:tc>
        <w:tc>
          <w:tcPr>
            <w:tcW w:w="497" w:type="pct"/>
          </w:tcPr>
          <w:p w:rsidR="00BF4771" w:rsidRPr="007D5A52" w:rsidRDefault="00BF4771" w:rsidP="007D5A52">
            <w:pPr>
              <w:spacing w:before="40" w:after="40" w:line="276" w:lineRule="auto"/>
              <w:rPr>
                <w:sz w:val="24"/>
                <w:szCs w:val="24"/>
              </w:rPr>
            </w:pPr>
            <w:r w:rsidRPr="007D5A52">
              <w:rPr>
                <w:sz w:val="24"/>
                <w:szCs w:val="24"/>
              </w:rPr>
              <w:t>H0</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Overarching Policy H0: Housing</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lastRenderedPageBreak/>
              <w:t>To ensure the District has the right amount, quality and mix of housing to meet future needs this Plan will:</w:t>
            </w:r>
          </w:p>
          <w:p w:rsidR="00BF4771" w:rsidRPr="007D5A52" w:rsidRDefault="00BF4771" w:rsidP="007D5A52">
            <w:pPr>
              <w:pStyle w:val="ListParagraph"/>
              <w:numPr>
                <w:ilvl w:val="0"/>
                <w:numId w:val="21"/>
              </w:numPr>
              <w:autoSpaceDE w:val="0"/>
              <w:autoSpaceDN w:val="0"/>
              <w:adjustRightInd w:val="0"/>
              <w:spacing w:before="40" w:after="40" w:line="276" w:lineRule="auto"/>
              <w:contextualSpacing w:val="0"/>
              <w:rPr>
                <w:rFonts w:cs="Calibri-Bold"/>
                <w:bCs/>
                <w:color w:val="000000"/>
                <w:sz w:val="24"/>
                <w:szCs w:val="24"/>
              </w:rPr>
            </w:pPr>
            <w:r w:rsidRPr="007D5A52">
              <w:rPr>
                <w:rFonts w:cs="Calibri-Bold"/>
                <w:bCs/>
                <w:color w:val="000000"/>
                <w:sz w:val="24"/>
                <w:szCs w:val="24"/>
              </w:rPr>
              <w:t xml:space="preserve">provide in full for the </w:t>
            </w:r>
            <w:r w:rsidRPr="007D5A52">
              <w:rPr>
                <w:rFonts w:cs="Calibri-Bold"/>
                <w:bCs/>
                <w:strike/>
                <w:color w:val="000000"/>
                <w:sz w:val="24"/>
                <w:szCs w:val="24"/>
              </w:rPr>
              <w:t xml:space="preserve">Objectively Assessed Need for housing in the District </w:t>
            </w:r>
            <w:r w:rsidRPr="007D5A52">
              <w:rPr>
                <w:rFonts w:cs="Calibri-Bold"/>
                <w:b/>
                <w:bCs/>
                <w:color w:val="000000"/>
                <w:sz w:val="24"/>
                <w:szCs w:val="24"/>
                <w:u w:val="single"/>
              </w:rPr>
              <w:t>District's housing requirement</w:t>
            </w:r>
            <w:r w:rsidRPr="007D5A52">
              <w:rPr>
                <w:rFonts w:cs="Calibri-Bold"/>
                <w:bCs/>
                <w:color w:val="000000"/>
                <w:sz w:val="24"/>
                <w:szCs w:val="24"/>
              </w:rPr>
              <w:t>;</w:t>
            </w: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w:t>
            </w: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Explanatory text</w:t>
            </w:r>
          </w:p>
          <w:p w:rsidR="00BF4771" w:rsidRPr="007D5A52" w:rsidRDefault="00BF4771" w:rsidP="00D9423A">
            <w:pPr>
              <w:autoSpaceDE w:val="0"/>
              <w:autoSpaceDN w:val="0"/>
              <w:adjustRightInd w:val="0"/>
              <w:spacing w:before="40" w:after="40" w:line="276" w:lineRule="auto"/>
              <w:ind w:left="458" w:hanging="458"/>
              <w:rPr>
                <w:rFonts w:cs="Calibri-Bold"/>
                <w:bCs/>
                <w:color w:val="000000"/>
                <w:sz w:val="24"/>
                <w:szCs w:val="24"/>
              </w:rPr>
            </w:pPr>
            <w:r w:rsidRPr="007D5A52">
              <w:rPr>
                <w:rFonts w:cs="Calibri-Bold"/>
                <w:bCs/>
                <w:color w:val="000000"/>
                <w:sz w:val="24"/>
                <w:szCs w:val="24"/>
              </w:rPr>
              <w:t xml:space="preserve">4.1 Housing is a basic human requirement and its quality, availability and affordability are crucial for a good quality of life. Maintaining a supply of decent homes that can meet the needs of </w:t>
            </w:r>
            <w:proofErr w:type="gramStart"/>
            <w:r w:rsidRPr="007D5A52">
              <w:rPr>
                <w:rFonts w:cs="Calibri-Bold"/>
                <w:bCs/>
                <w:strike/>
                <w:color w:val="000000"/>
                <w:sz w:val="24"/>
                <w:szCs w:val="24"/>
              </w:rPr>
              <w:t>all</w:t>
            </w:r>
            <w:r w:rsidRPr="007D5A52">
              <w:rPr>
                <w:rFonts w:cs="Calibri-Bold"/>
                <w:bCs/>
                <w:color w:val="000000"/>
                <w:sz w:val="24"/>
                <w:szCs w:val="24"/>
              </w:rPr>
              <w:t xml:space="preserve"> </w:t>
            </w:r>
            <w:r w:rsidRPr="007D5A52">
              <w:rPr>
                <w:rFonts w:cs="Calibri-Bold"/>
                <w:b/>
                <w:bCs/>
                <w:color w:val="000000"/>
                <w:sz w:val="24"/>
                <w:szCs w:val="24"/>
                <w:u w:val="single"/>
              </w:rPr>
              <w:t>the</w:t>
            </w:r>
            <w:proofErr w:type="gramEnd"/>
            <w:r w:rsidRPr="007D5A52">
              <w:rPr>
                <w:rFonts w:cs="Calibri-Bold"/>
                <w:b/>
                <w:bCs/>
                <w:color w:val="000000"/>
                <w:sz w:val="24"/>
                <w:szCs w:val="24"/>
                <w:u w:val="single"/>
              </w:rPr>
              <w:t xml:space="preserve"> district as well as unmet need arising from outside the district,</w:t>
            </w:r>
            <w:r w:rsidRPr="007D5A52">
              <w:rPr>
                <w:rFonts w:cs="Calibri-Bold"/>
                <w:bCs/>
                <w:color w:val="000000"/>
                <w:sz w:val="24"/>
                <w:szCs w:val="24"/>
              </w:rPr>
              <w:t xml:space="preserve"> in a good quality environment is fundamental to maintaining strong, healthy communities and a sustainable and growing economy.</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MM34</w:t>
            </w:r>
          </w:p>
        </w:tc>
        <w:tc>
          <w:tcPr>
            <w:tcW w:w="497" w:type="pct"/>
          </w:tcPr>
          <w:p w:rsidR="00BF4771" w:rsidRPr="007D5A52" w:rsidRDefault="00BF4771" w:rsidP="007D5A52">
            <w:pPr>
              <w:spacing w:before="40" w:after="40" w:line="276" w:lineRule="auto"/>
              <w:rPr>
                <w:sz w:val="24"/>
                <w:szCs w:val="24"/>
              </w:rPr>
            </w:pPr>
            <w:r w:rsidRPr="007D5A52">
              <w:rPr>
                <w:sz w:val="24"/>
                <w:szCs w:val="24"/>
              </w:rPr>
              <w:t>H1</w:t>
            </w:r>
          </w:p>
        </w:tc>
        <w:tc>
          <w:tcPr>
            <w:tcW w:w="4148" w:type="pct"/>
          </w:tcPr>
          <w:p w:rsidR="00BF4771" w:rsidRPr="007D5A52" w:rsidRDefault="00BF4771" w:rsidP="007D5A52">
            <w:pPr>
              <w:autoSpaceDE w:val="0"/>
              <w:autoSpaceDN w:val="0"/>
              <w:adjustRightInd w:val="0"/>
              <w:spacing w:before="40" w:after="40" w:line="276" w:lineRule="auto"/>
              <w:rPr>
                <w:rFonts w:cs="Arial-BoldMT"/>
                <w:b/>
                <w:bCs/>
                <w:color w:val="000000"/>
                <w:sz w:val="24"/>
                <w:szCs w:val="24"/>
              </w:rPr>
            </w:pPr>
            <w:r w:rsidRPr="007D5A52">
              <w:rPr>
                <w:rFonts w:cs="Arial-BoldMT"/>
                <w:b/>
                <w:bCs/>
                <w:color w:val="000000"/>
                <w:sz w:val="24"/>
                <w:szCs w:val="24"/>
              </w:rPr>
              <w:t>H1 DIRECTING NEW HOUSING</w:t>
            </w:r>
          </w:p>
          <w:p w:rsidR="00BF4771" w:rsidRPr="007D5A52" w:rsidRDefault="00BF4771" w:rsidP="007D5A52">
            <w:pPr>
              <w:autoSpaceDE w:val="0"/>
              <w:autoSpaceDN w:val="0"/>
              <w:adjustRightInd w:val="0"/>
              <w:spacing w:before="40" w:after="40" w:line="276" w:lineRule="auto"/>
              <w:rPr>
                <w:rFonts w:cs="ArialMT"/>
                <w:color w:val="000000"/>
                <w:sz w:val="24"/>
                <w:szCs w:val="24"/>
              </w:rPr>
            </w:pPr>
            <w:r w:rsidRPr="007D5A52">
              <w:rPr>
                <w:rFonts w:cs="Cambria"/>
                <w:color w:val="000000"/>
                <w:sz w:val="24"/>
                <w:szCs w:val="24"/>
              </w:rPr>
              <w:t xml:space="preserve">1. </w:t>
            </w:r>
            <w:r w:rsidRPr="007D5A52">
              <w:rPr>
                <w:rFonts w:cs="ArialMT"/>
                <w:color w:val="000000"/>
                <w:sz w:val="24"/>
                <w:szCs w:val="24"/>
              </w:rPr>
              <w:t>Housing development will be permitted in the following circumstances:</w:t>
            </w:r>
          </w:p>
          <w:p w:rsidR="00BF4771" w:rsidRPr="007D5A52" w:rsidRDefault="00BF4771" w:rsidP="007D5A52">
            <w:pPr>
              <w:pStyle w:val="ListParagraph"/>
              <w:numPr>
                <w:ilvl w:val="0"/>
                <w:numId w:val="1"/>
              </w:numPr>
              <w:autoSpaceDE w:val="0"/>
              <w:autoSpaceDN w:val="0"/>
              <w:adjustRightInd w:val="0"/>
              <w:spacing w:before="40" w:after="40" w:line="276" w:lineRule="auto"/>
              <w:ind w:left="600" w:hanging="567"/>
              <w:contextualSpacing w:val="0"/>
              <w:rPr>
                <w:rFonts w:cs="ArialMT"/>
                <w:color w:val="000000"/>
                <w:sz w:val="24"/>
                <w:szCs w:val="24"/>
              </w:rPr>
            </w:pPr>
            <w:r w:rsidRPr="007D5A52">
              <w:rPr>
                <w:rFonts w:cs="ArialMT"/>
                <w:color w:val="000000"/>
                <w:sz w:val="24"/>
                <w:szCs w:val="24"/>
              </w:rPr>
              <w:t>Within the Urban Areas, as identified below and on the Policies Map;</w:t>
            </w:r>
          </w:p>
          <w:p w:rsidR="00C308FB" w:rsidRPr="007D5A52" w:rsidRDefault="00BF4771" w:rsidP="007D5A52">
            <w:pPr>
              <w:pStyle w:val="ListParagraph"/>
              <w:numPr>
                <w:ilvl w:val="0"/>
                <w:numId w:val="1"/>
              </w:numPr>
              <w:autoSpaceDE w:val="0"/>
              <w:autoSpaceDN w:val="0"/>
              <w:adjustRightInd w:val="0"/>
              <w:spacing w:before="40" w:after="40" w:line="276" w:lineRule="auto"/>
              <w:ind w:left="600" w:hanging="567"/>
              <w:contextualSpacing w:val="0"/>
              <w:rPr>
                <w:rFonts w:cs="ArialMT"/>
                <w:b/>
                <w:color w:val="32C628"/>
                <w:sz w:val="24"/>
                <w:szCs w:val="24"/>
              </w:rPr>
            </w:pPr>
            <w:r w:rsidRPr="007D5A52">
              <w:rPr>
                <w:rFonts w:cs="ArialMT"/>
                <w:b/>
                <w:sz w:val="24"/>
                <w:szCs w:val="24"/>
                <w:u w:val="single"/>
              </w:rPr>
              <w:t>Within the allocated housing sites at Kings Hill Lane (H43) and Westwood Heath (H42) as shown on the Policies Map</w:t>
            </w:r>
          </w:p>
          <w:p w:rsidR="00BF4771" w:rsidRPr="007D5A52" w:rsidRDefault="00CD5138" w:rsidP="007D5A52">
            <w:pPr>
              <w:pStyle w:val="ListParagraph"/>
              <w:numPr>
                <w:ilvl w:val="0"/>
                <w:numId w:val="1"/>
              </w:numPr>
              <w:autoSpaceDE w:val="0"/>
              <w:autoSpaceDN w:val="0"/>
              <w:adjustRightInd w:val="0"/>
              <w:spacing w:before="40" w:after="40" w:line="276" w:lineRule="auto"/>
              <w:ind w:left="600" w:hanging="567"/>
              <w:contextualSpacing w:val="0"/>
              <w:rPr>
                <w:rFonts w:cs="ArialMT"/>
                <w:b/>
                <w:color w:val="32C628"/>
                <w:sz w:val="24"/>
                <w:szCs w:val="24"/>
              </w:rPr>
            </w:pPr>
            <w:r>
              <w:rPr>
                <w:rFonts w:cs="ArialMT"/>
                <w:color w:val="000000"/>
                <w:sz w:val="24"/>
                <w:szCs w:val="24"/>
              </w:rPr>
              <w:t>W</w:t>
            </w:r>
            <w:r w:rsidR="00BF4771" w:rsidRPr="007D5A52">
              <w:rPr>
                <w:rFonts w:cs="ArialMT"/>
                <w:color w:val="000000"/>
                <w:sz w:val="24"/>
                <w:szCs w:val="24"/>
              </w:rPr>
              <w:t xml:space="preserve">ithin the </w:t>
            </w:r>
            <w:r w:rsidR="00BF4771" w:rsidRPr="007D5A52">
              <w:rPr>
                <w:rFonts w:cs="ArialMT"/>
                <w:b/>
                <w:sz w:val="24"/>
                <w:szCs w:val="24"/>
                <w:u w:val="single"/>
              </w:rPr>
              <w:t>boundaries of</w:t>
            </w:r>
            <w:r w:rsidR="00BF4771" w:rsidRPr="007D5A52">
              <w:rPr>
                <w:rFonts w:cs="ArialMT"/>
                <w:sz w:val="24"/>
                <w:szCs w:val="24"/>
              </w:rPr>
              <w:t xml:space="preserve"> </w:t>
            </w:r>
            <w:r w:rsidR="00BF4771" w:rsidRPr="007D5A52">
              <w:rPr>
                <w:rFonts w:cs="ArialMT"/>
                <w:color w:val="000000"/>
                <w:sz w:val="24"/>
                <w:szCs w:val="24"/>
              </w:rPr>
              <w:t xml:space="preserve">Growth Villages and Limited Infill Villages, as identified below and </w:t>
            </w:r>
            <w:r w:rsidR="00BF4771" w:rsidRPr="007D5A52">
              <w:rPr>
                <w:rFonts w:cs="ArialMT"/>
                <w:b/>
                <w:sz w:val="24"/>
                <w:szCs w:val="24"/>
                <w:u w:val="single"/>
              </w:rPr>
              <w:t>as shown</w:t>
            </w:r>
            <w:r w:rsidR="00BF4771" w:rsidRPr="007D5A52">
              <w:rPr>
                <w:rFonts w:cs="ArialMT"/>
                <w:sz w:val="24"/>
                <w:szCs w:val="24"/>
              </w:rPr>
              <w:t xml:space="preserve"> </w:t>
            </w:r>
            <w:r w:rsidR="00BF4771" w:rsidRPr="007D5A52">
              <w:rPr>
                <w:rFonts w:cs="ArialMT"/>
                <w:color w:val="000000"/>
                <w:sz w:val="24"/>
                <w:szCs w:val="24"/>
              </w:rPr>
              <w:t>on the Policies Map;</w:t>
            </w:r>
          </w:p>
          <w:p w:rsidR="00BF4771" w:rsidRPr="007D5A52" w:rsidRDefault="00BF4771" w:rsidP="007D5A52">
            <w:pPr>
              <w:pStyle w:val="ListParagraph"/>
              <w:numPr>
                <w:ilvl w:val="0"/>
                <w:numId w:val="1"/>
              </w:numPr>
              <w:autoSpaceDE w:val="0"/>
              <w:autoSpaceDN w:val="0"/>
              <w:adjustRightInd w:val="0"/>
              <w:spacing w:before="40" w:after="40" w:line="276" w:lineRule="auto"/>
              <w:ind w:left="600" w:hanging="567"/>
              <w:contextualSpacing w:val="0"/>
              <w:rPr>
                <w:b/>
                <w:sz w:val="24"/>
                <w:szCs w:val="24"/>
                <w:u w:val="single"/>
              </w:rPr>
            </w:pPr>
            <w:r w:rsidRPr="007D5A52">
              <w:rPr>
                <w:b/>
                <w:sz w:val="24"/>
                <w:szCs w:val="24"/>
                <w:u w:val="single"/>
              </w:rPr>
              <w:t>in the open countryside where</w:t>
            </w:r>
          </w:p>
          <w:p w:rsidR="00BF4771" w:rsidRPr="007D5A52" w:rsidRDefault="00BF4771" w:rsidP="007D5A52">
            <w:pPr>
              <w:pStyle w:val="ListParagraph"/>
              <w:numPr>
                <w:ilvl w:val="2"/>
                <w:numId w:val="1"/>
              </w:numPr>
              <w:autoSpaceDE w:val="0"/>
              <w:autoSpaceDN w:val="0"/>
              <w:adjustRightInd w:val="0"/>
              <w:spacing w:before="40" w:after="40" w:line="276" w:lineRule="auto"/>
              <w:ind w:left="884"/>
              <w:contextualSpacing w:val="0"/>
              <w:rPr>
                <w:b/>
                <w:sz w:val="24"/>
                <w:szCs w:val="24"/>
                <w:u w:val="single"/>
              </w:rPr>
            </w:pPr>
            <w:r w:rsidRPr="007D5A52">
              <w:rPr>
                <w:b/>
                <w:sz w:val="24"/>
                <w:szCs w:val="24"/>
                <w:u w:val="single"/>
              </w:rPr>
              <w:t>the site is adjacent to the boundary of the urban area or a growth village, and</w:t>
            </w:r>
          </w:p>
          <w:p w:rsidR="00BF4771" w:rsidRPr="007D5A52" w:rsidRDefault="00BF4771" w:rsidP="007D5A52">
            <w:pPr>
              <w:pStyle w:val="ListParagraph"/>
              <w:numPr>
                <w:ilvl w:val="2"/>
                <w:numId w:val="1"/>
              </w:numPr>
              <w:autoSpaceDE w:val="0"/>
              <w:autoSpaceDN w:val="0"/>
              <w:adjustRightInd w:val="0"/>
              <w:spacing w:before="40" w:after="40" w:line="276" w:lineRule="auto"/>
              <w:ind w:left="884"/>
              <w:contextualSpacing w:val="0"/>
              <w:rPr>
                <w:b/>
                <w:sz w:val="24"/>
                <w:szCs w:val="24"/>
                <w:u w:val="single"/>
              </w:rPr>
            </w:pPr>
            <w:r w:rsidRPr="007D5A52">
              <w:rPr>
                <w:b/>
                <w:sz w:val="24"/>
                <w:szCs w:val="24"/>
                <w:u w:val="single"/>
              </w:rPr>
              <w:t>there is an identified housing need to which the proposed development can contribute, and</w:t>
            </w:r>
          </w:p>
          <w:p w:rsidR="00BF4771" w:rsidRPr="007D5A52" w:rsidRDefault="00BF4771" w:rsidP="007D5A52">
            <w:pPr>
              <w:pStyle w:val="ListParagraph"/>
              <w:numPr>
                <w:ilvl w:val="2"/>
                <w:numId w:val="1"/>
              </w:numPr>
              <w:autoSpaceDE w:val="0"/>
              <w:autoSpaceDN w:val="0"/>
              <w:adjustRightInd w:val="0"/>
              <w:spacing w:before="40" w:after="40" w:line="276" w:lineRule="auto"/>
              <w:ind w:left="884"/>
              <w:contextualSpacing w:val="0"/>
              <w:rPr>
                <w:b/>
                <w:sz w:val="24"/>
                <w:szCs w:val="24"/>
                <w:u w:val="single"/>
              </w:rPr>
            </w:pPr>
            <w:r w:rsidRPr="007D5A52">
              <w:rPr>
                <w:b/>
                <w:sz w:val="24"/>
                <w:szCs w:val="24"/>
                <w:u w:val="single"/>
              </w:rPr>
              <w:t>the proposal is for a small scale development that will not have a negative impact on the character of the settlement and the capacity of infrastructure and services within the settlement, and</w:t>
            </w:r>
          </w:p>
          <w:p w:rsidR="00BF4771" w:rsidRPr="007D5A52" w:rsidRDefault="00BF4771" w:rsidP="007D5A52">
            <w:pPr>
              <w:pStyle w:val="ListParagraph"/>
              <w:numPr>
                <w:ilvl w:val="2"/>
                <w:numId w:val="1"/>
              </w:numPr>
              <w:autoSpaceDE w:val="0"/>
              <w:autoSpaceDN w:val="0"/>
              <w:adjustRightInd w:val="0"/>
              <w:spacing w:before="40" w:after="40" w:line="276" w:lineRule="auto"/>
              <w:ind w:left="884"/>
              <w:contextualSpacing w:val="0"/>
              <w:rPr>
                <w:b/>
                <w:sz w:val="24"/>
                <w:szCs w:val="24"/>
                <w:u w:val="single"/>
              </w:rPr>
            </w:pPr>
            <w:r w:rsidRPr="007D5A52">
              <w:rPr>
                <w:b/>
                <w:sz w:val="24"/>
                <w:szCs w:val="24"/>
                <w:u w:val="single"/>
              </w:rPr>
              <w:t>the proposal is within a reasonable safe walking distance of services (such as school and shop) or is within reasonable safe walking distance of a public transport interchange providing access by public transport to services, and</w:t>
            </w:r>
          </w:p>
          <w:p w:rsidR="00BF4771" w:rsidRPr="007D5A52" w:rsidRDefault="00BF4771" w:rsidP="007D5A52">
            <w:pPr>
              <w:pStyle w:val="ListParagraph"/>
              <w:numPr>
                <w:ilvl w:val="2"/>
                <w:numId w:val="1"/>
              </w:numPr>
              <w:autoSpaceDE w:val="0"/>
              <w:autoSpaceDN w:val="0"/>
              <w:adjustRightInd w:val="0"/>
              <w:spacing w:before="40" w:after="40" w:line="276" w:lineRule="auto"/>
              <w:ind w:left="884"/>
              <w:contextualSpacing w:val="0"/>
              <w:rPr>
                <w:b/>
                <w:sz w:val="24"/>
                <w:szCs w:val="24"/>
                <w:u w:val="single"/>
              </w:rPr>
            </w:pPr>
            <w:r w:rsidRPr="007D5A52">
              <w:rPr>
                <w:b/>
                <w:sz w:val="24"/>
                <w:szCs w:val="24"/>
                <w:u w:val="single"/>
              </w:rPr>
              <w:t>the proposal will not adversely affect environmental assets (including areas of ecological value, areas of high landscape value and designated heritage assets) unless these can be suitably mitigated in line with other policies in the Plan.</w:t>
            </w:r>
          </w:p>
          <w:p w:rsidR="00BF4771" w:rsidRPr="007D5A52" w:rsidRDefault="00BF4771" w:rsidP="007D5A52">
            <w:pPr>
              <w:pStyle w:val="ListParagraph"/>
              <w:numPr>
                <w:ilvl w:val="0"/>
                <w:numId w:val="1"/>
              </w:numPr>
              <w:autoSpaceDE w:val="0"/>
              <w:autoSpaceDN w:val="0"/>
              <w:adjustRightInd w:val="0"/>
              <w:spacing w:before="40" w:after="40" w:line="276" w:lineRule="auto"/>
              <w:ind w:left="600" w:hanging="567"/>
              <w:contextualSpacing w:val="0"/>
              <w:rPr>
                <w:sz w:val="24"/>
                <w:szCs w:val="24"/>
              </w:rPr>
            </w:pPr>
            <w:r w:rsidRPr="007D5A52">
              <w:rPr>
                <w:b/>
                <w:sz w:val="24"/>
                <w:szCs w:val="24"/>
                <w:u w:val="single"/>
              </w:rPr>
              <w:t>Elsewhere within</w:t>
            </w:r>
            <w:r w:rsidRPr="007D5A52">
              <w:rPr>
                <w:sz w:val="24"/>
                <w:szCs w:val="24"/>
              </w:rPr>
              <w:t xml:space="preserve"> </w:t>
            </w:r>
            <w:r w:rsidR="001815F4" w:rsidRPr="001815F4">
              <w:rPr>
                <w:strike/>
                <w:sz w:val="24"/>
                <w:szCs w:val="24"/>
              </w:rPr>
              <w:t>in</w:t>
            </w:r>
            <w:r w:rsidR="001815F4">
              <w:rPr>
                <w:sz w:val="24"/>
                <w:szCs w:val="24"/>
              </w:rPr>
              <w:t xml:space="preserve"> </w:t>
            </w:r>
            <w:r w:rsidRPr="007D5A52">
              <w:rPr>
                <w:sz w:val="24"/>
                <w:szCs w:val="24"/>
              </w:rPr>
              <w:t>the open countryside; where:</w:t>
            </w:r>
          </w:p>
          <w:p w:rsidR="00BF4771" w:rsidRPr="007D5A52" w:rsidRDefault="00BF4771" w:rsidP="007D5A52">
            <w:pPr>
              <w:pStyle w:val="ListParagraph"/>
              <w:numPr>
                <w:ilvl w:val="0"/>
                <w:numId w:val="10"/>
              </w:numPr>
              <w:autoSpaceDE w:val="0"/>
              <w:autoSpaceDN w:val="0"/>
              <w:adjustRightInd w:val="0"/>
              <w:spacing w:before="40" w:after="40" w:line="276" w:lineRule="auto"/>
              <w:contextualSpacing w:val="0"/>
              <w:rPr>
                <w:rFonts w:cs="Calibri-Bold"/>
                <w:b/>
                <w:bCs/>
                <w:color w:val="000000"/>
                <w:sz w:val="24"/>
                <w:szCs w:val="24"/>
              </w:rPr>
            </w:pPr>
            <w:r w:rsidRPr="007D5A52">
              <w:rPr>
                <w:sz w:val="24"/>
                <w:szCs w:val="24"/>
              </w:rPr>
              <w:lastRenderedPageBreak/>
              <w:t>the development is for rural affordable housing, in accordance with Policy H3; …</w:t>
            </w: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p>
          <w:p w:rsidR="000C026E" w:rsidRPr="00424042" w:rsidRDefault="00BF4771" w:rsidP="007D5A52">
            <w:pPr>
              <w:autoSpaceDE w:val="0"/>
              <w:autoSpaceDN w:val="0"/>
              <w:adjustRightInd w:val="0"/>
              <w:spacing w:before="40" w:after="40" w:line="276" w:lineRule="auto"/>
              <w:rPr>
                <w:rFonts w:cs="Calibri-Bold"/>
                <w:b/>
                <w:bCs/>
                <w:color w:val="000000"/>
                <w:sz w:val="24"/>
                <w:szCs w:val="24"/>
              </w:rPr>
            </w:pPr>
            <w:r w:rsidRPr="00424042">
              <w:rPr>
                <w:rFonts w:cs="Calibri-Bold"/>
                <w:b/>
                <w:bCs/>
                <w:color w:val="000000"/>
                <w:sz w:val="24"/>
                <w:szCs w:val="24"/>
              </w:rPr>
              <w:t>Explanatory text</w:t>
            </w:r>
            <w:r w:rsidR="008822A7" w:rsidRPr="00424042">
              <w:rPr>
                <w:rFonts w:cs="Calibri-Bold"/>
                <w:b/>
                <w:bCs/>
                <w:color w:val="000000"/>
                <w:sz w:val="24"/>
                <w:szCs w:val="24"/>
              </w:rPr>
              <w:t xml:space="preserve"> </w:t>
            </w:r>
          </w:p>
          <w:p w:rsidR="00BF4771"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w:t>
            </w:r>
          </w:p>
          <w:p w:rsidR="00CD5138" w:rsidRDefault="00CD5138" w:rsidP="001815F4">
            <w:pPr>
              <w:pStyle w:val="LPH2"/>
              <w:numPr>
                <w:ilvl w:val="0"/>
                <w:numId w:val="0"/>
              </w:numPr>
              <w:spacing w:before="40" w:after="40" w:line="276" w:lineRule="auto"/>
              <w:ind w:left="459" w:hanging="459"/>
              <w:rPr>
                <w:rFonts w:asciiTheme="minorHAnsi" w:hAnsiTheme="minorHAnsi" w:cs="Arial"/>
                <w:sz w:val="24"/>
                <w:szCs w:val="24"/>
              </w:rPr>
            </w:pPr>
            <w:r w:rsidRPr="009B349A">
              <w:rPr>
                <w:rFonts w:asciiTheme="minorHAnsi" w:hAnsiTheme="minorHAnsi" w:cs="Calibri-Bold"/>
                <w:bCs/>
                <w:sz w:val="24"/>
                <w:szCs w:val="24"/>
              </w:rPr>
              <w:t>4.</w:t>
            </w:r>
            <w:r w:rsidRPr="001815F4">
              <w:rPr>
                <w:rFonts w:asciiTheme="minorHAnsi" w:hAnsiTheme="minorHAnsi" w:cs="Calibri-Bold"/>
                <w:bCs/>
                <w:spacing w:val="0"/>
                <w:sz w:val="24"/>
                <w:szCs w:val="24"/>
              </w:rPr>
              <w:t xml:space="preserve">6 </w:t>
            </w:r>
            <w:r w:rsidRPr="001815F4">
              <w:rPr>
                <w:rFonts w:asciiTheme="minorHAnsi" w:hAnsiTheme="minorHAnsi" w:cs="Arial"/>
                <w:spacing w:val="0"/>
                <w:sz w:val="24"/>
                <w:szCs w:val="24"/>
              </w:rPr>
              <w:t xml:space="preserve">The Development Strategy of this Plan </w:t>
            </w:r>
            <w:r w:rsidRPr="001815F4">
              <w:rPr>
                <w:rFonts w:asciiTheme="minorHAnsi" w:hAnsiTheme="minorHAnsi" w:cs="Arial"/>
                <w:b/>
                <w:spacing w:val="0"/>
                <w:sz w:val="24"/>
                <w:szCs w:val="24"/>
                <w:u w:val="single"/>
              </w:rPr>
              <w:t>(Policy DS4)</w:t>
            </w:r>
            <w:r w:rsidRPr="001815F4">
              <w:rPr>
                <w:rFonts w:asciiTheme="minorHAnsi" w:hAnsiTheme="minorHAnsi" w:cs="Arial"/>
                <w:spacing w:val="0"/>
                <w:sz w:val="24"/>
                <w:szCs w:val="24"/>
              </w:rPr>
              <w:t xml:space="preserve"> directs most new housing development towards </w:t>
            </w:r>
            <w:r w:rsidR="009B349A" w:rsidRPr="001815F4">
              <w:rPr>
                <w:rFonts w:asciiTheme="minorHAnsi" w:hAnsiTheme="minorHAnsi" w:cs="Arial"/>
                <w:strike/>
                <w:spacing w:val="0"/>
                <w:sz w:val="24"/>
                <w:szCs w:val="24"/>
              </w:rPr>
              <w:t>urban</w:t>
            </w:r>
            <w:r w:rsidR="009B349A" w:rsidRPr="001815F4">
              <w:rPr>
                <w:rFonts w:asciiTheme="minorHAnsi" w:hAnsiTheme="minorHAnsi" w:cs="Arial"/>
                <w:spacing w:val="0"/>
                <w:sz w:val="24"/>
                <w:szCs w:val="24"/>
              </w:rPr>
              <w:t xml:space="preserve"> </w:t>
            </w:r>
            <w:r w:rsidRPr="001815F4">
              <w:rPr>
                <w:rFonts w:asciiTheme="minorHAnsi" w:hAnsiTheme="minorHAnsi" w:cs="Arial"/>
                <w:b/>
                <w:spacing w:val="0"/>
                <w:sz w:val="24"/>
                <w:szCs w:val="24"/>
                <w:u w:val="single"/>
              </w:rPr>
              <w:t>built up areas. The built up areas comprise</w:t>
            </w:r>
            <w:r w:rsidRPr="001815F4">
              <w:rPr>
                <w:rFonts w:asciiTheme="minorHAnsi" w:hAnsiTheme="minorHAnsi" w:cs="Arial"/>
                <w:spacing w:val="0"/>
                <w:sz w:val="24"/>
                <w:szCs w:val="24"/>
              </w:rPr>
              <w:t xml:space="preserve"> the urban areas </w:t>
            </w:r>
            <w:r w:rsidRPr="001815F4">
              <w:rPr>
                <w:rFonts w:asciiTheme="minorHAnsi" w:hAnsiTheme="minorHAnsi" w:cs="Arial"/>
                <w:b/>
                <w:spacing w:val="0"/>
                <w:sz w:val="24"/>
                <w:szCs w:val="24"/>
                <w:u w:val="single"/>
              </w:rPr>
              <w:t>set out below, allocated sites on the southern edge of Coventry (site H42 and H43) and growth villages.</w:t>
            </w:r>
            <w:r w:rsidRPr="001815F4">
              <w:rPr>
                <w:rFonts w:asciiTheme="minorHAnsi" w:hAnsiTheme="minorHAnsi" w:cs="Arial"/>
                <w:spacing w:val="0"/>
                <w:sz w:val="24"/>
                <w:szCs w:val="24"/>
              </w:rPr>
              <w:t xml:space="preserve">  These are the most sustainable locations where there is an existing wide range of services and facilities including schools, shops, cultural and recreational facilities as well as jobs and transport facilities. These locations also provide the best opportunities for developing new, and expanding existing, infrastructure to meet the needs of new development.  The urban areas are identified on the Policies Map and are listed below.</w:t>
            </w:r>
          </w:p>
          <w:p w:rsidR="009B349A" w:rsidRPr="009B349A" w:rsidRDefault="009B349A" w:rsidP="009B349A">
            <w:pPr>
              <w:pStyle w:val="LPH2"/>
              <w:numPr>
                <w:ilvl w:val="0"/>
                <w:numId w:val="0"/>
              </w:numPr>
              <w:spacing w:after="0" w:line="240" w:lineRule="auto"/>
              <w:ind w:left="458" w:hanging="458"/>
              <w:rPr>
                <w:rFonts w:asciiTheme="minorHAnsi" w:hAnsiTheme="minorHAnsi" w:cs="Arial"/>
                <w:sz w:val="24"/>
                <w:szCs w:val="24"/>
              </w:rPr>
            </w:pPr>
            <w:r>
              <w:rPr>
                <w:rFonts w:asciiTheme="minorHAnsi" w:hAnsiTheme="minorHAnsi" w:cs="Calibri-Bold"/>
                <w:bCs/>
                <w:sz w:val="24"/>
                <w:szCs w:val="24"/>
              </w:rPr>
              <w:t>…</w:t>
            </w:r>
          </w:p>
          <w:p w:rsidR="00CD5138" w:rsidRPr="007D5A52" w:rsidRDefault="00CD5138" w:rsidP="007D5A52">
            <w:pPr>
              <w:autoSpaceDE w:val="0"/>
              <w:autoSpaceDN w:val="0"/>
              <w:adjustRightInd w:val="0"/>
              <w:spacing w:before="40" w:after="40" w:line="276" w:lineRule="auto"/>
              <w:rPr>
                <w:rFonts w:cs="Calibri-Bold"/>
                <w:bCs/>
                <w:color w:val="000000"/>
                <w:sz w:val="24"/>
                <w:szCs w:val="24"/>
              </w:rPr>
            </w:pPr>
          </w:p>
          <w:p w:rsidR="00BF4771" w:rsidRPr="007D5A52" w:rsidRDefault="00BF4771" w:rsidP="00D9423A">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Cs/>
                <w:color w:val="000000"/>
                <w:sz w:val="24"/>
                <w:szCs w:val="24"/>
              </w:rPr>
              <w:t xml:space="preserve">4.9 </w:t>
            </w:r>
            <w:r w:rsidRPr="007D5A52">
              <w:rPr>
                <w:rFonts w:cs="Calibri-Bold"/>
                <w:b/>
                <w:bCs/>
                <w:color w:val="000000"/>
                <w:sz w:val="24"/>
                <w:szCs w:val="24"/>
                <w:u w:val="single"/>
              </w:rPr>
              <w:t>Open Countryside is defined as those areas lying outside built up areas (see paragraph 4.</w:t>
            </w:r>
            <w:r w:rsidR="008822A7" w:rsidRPr="007D5A52">
              <w:rPr>
                <w:rFonts w:cs="Calibri-Bold"/>
                <w:b/>
                <w:bCs/>
                <w:color w:val="000000"/>
                <w:sz w:val="24"/>
                <w:szCs w:val="24"/>
                <w:u w:val="single"/>
              </w:rPr>
              <w:t>6</w:t>
            </w:r>
            <w:r w:rsidRPr="007D5A52">
              <w:rPr>
                <w:rFonts w:cs="Calibri-Bold"/>
                <w:b/>
                <w:bCs/>
                <w:color w:val="000000"/>
                <w:sz w:val="24"/>
                <w:szCs w:val="24"/>
                <w:u w:val="single"/>
              </w:rPr>
              <w:t xml:space="preserve"> above) and Limited Infill Villages (see paragraph 4.</w:t>
            </w:r>
            <w:r w:rsidR="008822A7" w:rsidRPr="007D5A52">
              <w:rPr>
                <w:rFonts w:cs="Calibri-Bold"/>
                <w:b/>
                <w:bCs/>
                <w:color w:val="000000"/>
                <w:sz w:val="24"/>
                <w:szCs w:val="24"/>
                <w:u w:val="single"/>
              </w:rPr>
              <w:t>7</w:t>
            </w:r>
            <w:r w:rsidRPr="007D5A52">
              <w:rPr>
                <w:rFonts w:cs="Calibri-Bold"/>
                <w:b/>
                <w:bCs/>
                <w:color w:val="000000"/>
                <w:sz w:val="24"/>
                <w:szCs w:val="24"/>
                <w:u w:val="single"/>
              </w:rPr>
              <w:t xml:space="preserve"> above). </w:t>
            </w:r>
            <w:r w:rsidRPr="007D5A52">
              <w:rPr>
                <w:rFonts w:cs="Calibri-Bold"/>
                <w:bCs/>
                <w:color w:val="000000"/>
                <w:sz w:val="24"/>
                <w:szCs w:val="24"/>
              </w:rPr>
              <w:t xml:space="preserve">New housing development in the open countryside will </w:t>
            </w:r>
            <w:r w:rsidRPr="007D5A52">
              <w:rPr>
                <w:rFonts w:cs="Calibri-Bold"/>
                <w:b/>
                <w:bCs/>
                <w:color w:val="000000"/>
                <w:sz w:val="24"/>
                <w:szCs w:val="24"/>
                <w:u w:val="single"/>
              </w:rPr>
              <w:t xml:space="preserve">be permitted in accordance with clause 1(d) and 1(e). In considering proposals in accordance with 1(d) the Council will grant permission: </w:t>
            </w:r>
          </w:p>
          <w:p w:rsidR="00BF4771" w:rsidRPr="007D5A52" w:rsidRDefault="00BF4771" w:rsidP="00D9423A">
            <w:pPr>
              <w:pStyle w:val="ListParagraph"/>
              <w:numPr>
                <w:ilvl w:val="1"/>
                <w:numId w:val="71"/>
              </w:numPr>
              <w:autoSpaceDE w:val="0"/>
              <w:autoSpaceDN w:val="0"/>
              <w:adjustRightInd w:val="0"/>
              <w:spacing w:before="40" w:after="40" w:line="276" w:lineRule="auto"/>
              <w:contextualSpacing w:val="0"/>
              <w:rPr>
                <w:rFonts w:cs="Calibri-Bold"/>
                <w:b/>
                <w:bCs/>
                <w:strike/>
                <w:color w:val="000000"/>
                <w:sz w:val="24"/>
                <w:szCs w:val="24"/>
                <w:u w:val="single"/>
              </w:rPr>
            </w:pPr>
            <w:proofErr w:type="gramStart"/>
            <w:r w:rsidRPr="007D5A52">
              <w:rPr>
                <w:rFonts w:cs="Calibri-Bold"/>
                <w:b/>
                <w:bCs/>
                <w:color w:val="000000"/>
                <w:sz w:val="24"/>
                <w:szCs w:val="24"/>
                <w:u w:val="single"/>
              </w:rPr>
              <w:t>where</w:t>
            </w:r>
            <w:proofErr w:type="gramEnd"/>
            <w:r w:rsidRPr="007D5A52">
              <w:rPr>
                <w:rFonts w:cs="Calibri-Bold"/>
                <w:b/>
                <w:bCs/>
                <w:color w:val="000000"/>
                <w:sz w:val="24"/>
                <w:szCs w:val="24"/>
                <w:u w:val="single"/>
              </w:rPr>
              <w:t xml:space="preserve"> the proposal contributes to an unmet housing need. This need is likely to relate to the delivery of the overall housing requirement set out in this Plan and in this context a site is likely to contribute to need if the Council is unable to demonstrate a five-year supply of housing land. The site may also contribute to a more local housing need where this is demonstrated through an up to d</w:t>
            </w:r>
            <w:r w:rsidR="00C308FB" w:rsidRPr="007D5A52">
              <w:rPr>
                <w:rFonts w:cs="Calibri-Bold"/>
                <w:b/>
                <w:bCs/>
                <w:color w:val="000000"/>
                <w:sz w:val="24"/>
                <w:szCs w:val="24"/>
                <w:u w:val="single"/>
              </w:rPr>
              <w:t>ate Local Housing Needs survey.</w:t>
            </w:r>
          </w:p>
          <w:p w:rsidR="00BF4771" w:rsidRPr="007D5A52" w:rsidRDefault="00BF4771" w:rsidP="00D9423A">
            <w:pPr>
              <w:pStyle w:val="ListParagraph"/>
              <w:numPr>
                <w:ilvl w:val="1"/>
                <w:numId w:val="71"/>
              </w:numPr>
              <w:autoSpaceDE w:val="0"/>
              <w:autoSpaceDN w:val="0"/>
              <w:adjustRightInd w:val="0"/>
              <w:spacing w:before="40" w:after="40" w:line="276" w:lineRule="auto"/>
              <w:contextualSpacing w:val="0"/>
              <w:rPr>
                <w:rFonts w:cs="Calibri-Bold"/>
                <w:b/>
                <w:bCs/>
                <w:color w:val="000000"/>
                <w:sz w:val="24"/>
                <w:szCs w:val="24"/>
                <w:u w:val="single"/>
              </w:rPr>
            </w:pPr>
            <w:proofErr w:type="gramStart"/>
            <w:r w:rsidRPr="007D5A52">
              <w:rPr>
                <w:rFonts w:cs="Calibri-Bold"/>
                <w:b/>
                <w:bCs/>
                <w:color w:val="000000"/>
                <w:sz w:val="24"/>
                <w:szCs w:val="24"/>
                <w:u w:val="single"/>
              </w:rPr>
              <w:t>where</w:t>
            </w:r>
            <w:proofErr w:type="gramEnd"/>
            <w:r w:rsidRPr="007D5A52">
              <w:rPr>
                <w:rFonts w:cs="Calibri-Bold"/>
                <w:b/>
                <w:bCs/>
                <w:color w:val="000000"/>
                <w:sz w:val="24"/>
                <w:szCs w:val="24"/>
                <w:u w:val="single"/>
              </w:rPr>
              <w:t xml:space="preserve"> the proposal is for small scale development. In considering the scale of development, the Council will take in to account that suitable sites with capacity of 50 dwellings or more have been allocated in the Local Plan. Sites with a capacity of over 50 dwellings will therefore not normally be considered to be small scale. The impacts of sites on the character and infrastructure of the settlement will also be taken into account in considering the scale of development. In considering these impacts, the Council will have regard to the quantum and impact of development already completed, committed or allocated for that settlement within the Plan period.</w:t>
            </w:r>
          </w:p>
          <w:p w:rsidR="00BF4771" w:rsidRPr="007D5A52" w:rsidRDefault="003C6C2B" w:rsidP="00D9423A">
            <w:pPr>
              <w:pStyle w:val="ListParagraph"/>
              <w:numPr>
                <w:ilvl w:val="1"/>
                <w:numId w:val="71"/>
              </w:numPr>
              <w:autoSpaceDE w:val="0"/>
              <w:autoSpaceDN w:val="0"/>
              <w:adjustRightInd w:val="0"/>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lastRenderedPageBreak/>
              <w:t>w</w:t>
            </w:r>
            <w:r w:rsidR="00BF4771" w:rsidRPr="007D5A52">
              <w:rPr>
                <w:rFonts w:cs="Calibri-Bold"/>
                <w:b/>
                <w:bCs/>
                <w:color w:val="000000"/>
                <w:sz w:val="24"/>
                <w:szCs w:val="24"/>
                <w:u w:val="single"/>
              </w:rPr>
              <w:t>here proposals can demonstrate that they also accord with clauses d(I), d(IV), and d(V)</w:t>
            </w:r>
          </w:p>
          <w:p w:rsidR="00BF4771" w:rsidRPr="007D5A52" w:rsidRDefault="00BF4771" w:rsidP="00C772F1">
            <w:pPr>
              <w:autoSpaceDE w:val="0"/>
              <w:autoSpaceDN w:val="0"/>
              <w:adjustRightInd w:val="0"/>
              <w:spacing w:before="40" w:after="40" w:line="276" w:lineRule="auto"/>
              <w:ind w:left="458" w:hanging="458"/>
              <w:rPr>
                <w:rFonts w:cs="Calibri-Bold"/>
                <w:bCs/>
                <w:color w:val="000000"/>
                <w:sz w:val="24"/>
                <w:szCs w:val="24"/>
              </w:rPr>
            </w:pPr>
            <w:r w:rsidRPr="007D5A52">
              <w:rPr>
                <w:rFonts w:cs="Calibri-Bold"/>
                <w:b/>
                <w:bCs/>
                <w:color w:val="000000"/>
                <w:sz w:val="24"/>
                <w:szCs w:val="24"/>
                <w:u w:val="single"/>
              </w:rPr>
              <w:t>4.</w:t>
            </w:r>
            <w:r w:rsidR="009B349A">
              <w:rPr>
                <w:rFonts w:cs="Calibri-Bold"/>
                <w:b/>
                <w:bCs/>
                <w:color w:val="000000"/>
                <w:sz w:val="24"/>
                <w:szCs w:val="24"/>
                <w:u w:val="single"/>
              </w:rPr>
              <w:t>9a</w:t>
            </w:r>
            <w:r w:rsidRPr="007D5A52">
              <w:rPr>
                <w:rFonts w:cs="Calibri-Bold"/>
                <w:b/>
                <w:bCs/>
                <w:color w:val="000000"/>
                <w:sz w:val="24"/>
                <w:szCs w:val="24"/>
                <w:u w:val="single"/>
              </w:rPr>
              <w:t xml:space="preserve"> In all other cases residential developments </w:t>
            </w:r>
            <w:r w:rsidR="008822A7" w:rsidRPr="007D5A52">
              <w:rPr>
                <w:rFonts w:cs="Calibri-Bold"/>
                <w:bCs/>
                <w:strike/>
                <w:color w:val="000000"/>
                <w:sz w:val="24"/>
                <w:szCs w:val="24"/>
              </w:rPr>
              <w:t>New housing development</w:t>
            </w:r>
            <w:r w:rsidR="008822A7" w:rsidRPr="007D5A52">
              <w:rPr>
                <w:rFonts w:cs="Calibri-Bold"/>
                <w:bCs/>
                <w:color w:val="000000"/>
                <w:sz w:val="24"/>
                <w:szCs w:val="24"/>
              </w:rPr>
              <w:t xml:space="preserve"> </w:t>
            </w:r>
            <w:r w:rsidRPr="007D5A52">
              <w:rPr>
                <w:rFonts w:cs="Calibri-Bold"/>
                <w:bCs/>
                <w:color w:val="000000"/>
                <w:sz w:val="24"/>
                <w:szCs w:val="24"/>
              </w:rPr>
              <w:t>in the open countryside will only be permitted for rural affordable housing, rural workers’ dwellings, replacement dwellings and other developments outlined in national planning policy. Where a new home of a design of exceptional quality or innovative nature is proposed the Council will only grant consent where the proposals are truly outstanding.</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MM35</w:t>
            </w:r>
          </w:p>
        </w:tc>
        <w:tc>
          <w:tcPr>
            <w:tcW w:w="497" w:type="pct"/>
          </w:tcPr>
          <w:p w:rsidR="00BF4771" w:rsidRPr="007D5A52" w:rsidRDefault="00BF4771" w:rsidP="007D5A52">
            <w:pPr>
              <w:spacing w:before="40" w:after="40" w:line="276" w:lineRule="auto"/>
              <w:rPr>
                <w:sz w:val="24"/>
                <w:szCs w:val="24"/>
              </w:rPr>
            </w:pPr>
            <w:r w:rsidRPr="007D5A52">
              <w:rPr>
                <w:sz w:val="24"/>
                <w:szCs w:val="24"/>
              </w:rPr>
              <w:t>H2</w:t>
            </w:r>
          </w:p>
        </w:tc>
        <w:tc>
          <w:tcPr>
            <w:tcW w:w="4148" w:type="pct"/>
          </w:tcPr>
          <w:p w:rsidR="00BF4771" w:rsidRPr="007D5A52" w:rsidRDefault="00BF4771" w:rsidP="007D5A52">
            <w:pPr>
              <w:spacing w:before="40" w:after="40" w:line="276" w:lineRule="auto"/>
              <w:rPr>
                <w:b/>
                <w:sz w:val="24"/>
                <w:szCs w:val="24"/>
              </w:rPr>
            </w:pPr>
            <w:r w:rsidRPr="007D5A52">
              <w:rPr>
                <w:b/>
                <w:sz w:val="24"/>
                <w:szCs w:val="24"/>
              </w:rPr>
              <w:t>H2 Affordable Housing</w:t>
            </w:r>
          </w:p>
          <w:p w:rsidR="00BF4771" w:rsidRPr="007D5A52" w:rsidRDefault="00BF4771" w:rsidP="007D5A52">
            <w:pPr>
              <w:spacing w:before="40" w:after="40" w:line="276" w:lineRule="auto"/>
              <w:rPr>
                <w:strike/>
                <w:sz w:val="24"/>
                <w:szCs w:val="24"/>
              </w:rPr>
            </w:pPr>
            <w:r w:rsidRPr="007D5A52">
              <w:rPr>
                <w:strike/>
                <w:sz w:val="24"/>
                <w:szCs w:val="24"/>
              </w:rPr>
              <w:t>Residential development on the following sites will not be permitted unless provision is made for a minimum of 40% affordable housing to meet local needs:</w:t>
            </w:r>
          </w:p>
          <w:p w:rsidR="00BF4771" w:rsidRPr="007D5A52" w:rsidRDefault="00BF4771" w:rsidP="007D5A52">
            <w:pPr>
              <w:numPr>
                <w:ilvl w:val="0"/>
                <w:numId w:val="23"/>
              </w:numPr>
              <w:spacing w:before="40" w:after="40" w:line="276" w:lineRule="auto"/>
              <w:rPr>
                <w:strike/>
                <w:sz w:val="24"/>
                <w:szCs w:val="24"/>
              </w:rPr>
            </w:pPr>
            <w:r w:rsidRPr="007D5A52">
              <w:rPr>
                <w:strike/>
                <w:sz w:val="24"/>
                <w:szCs w:val="24"/>
              </w:rPr>
              <w:t>within the urban areas, sites of 10 or more dwellings, or 0.3 hectares or more in area irrespective of the number of dwellings; and</w:t>
            </w:r>
          </w:p>
          <w:p w:rsidR="00BF4771" w:rsidRPr="007D5A52" w:rsidRDefault="00BF4771" w:rsidP="007D5A52">
            <w:pPr>
              <w:numPr>
                <w:ilvl w:val="0"/>
                <w:numId w:val="23"/>
              </w:numPr>
              <w:spacing w:before="40" w:after="40" w:line="276" w:lineRule="auto"/>
              <w:rPr>
                <w:strike/>
                <w:sz w:val="24"/>
                <w:szCs w:val="24"/>
              </w:rPr>
            </w:pPr>
            <w:r w:rsidRPr="007D5A52">
              <w:rPr>
                <w:strike/>
                <w:sz w:val="24"/>
                <w:szCs w:val="24"/>
              </w:rPr>
              <w:t>within the rural areas, sites of 5 or more dwellings, or 0.17 hectares in area irrespective of the number of dwellings</w:t>
            </w:r>
          </w:p>
          <w:p w:rsidR="00BF4771" w:rsidRPr="007D5A52" w:rsidRDefault="00BF4771" w:rsidP="007D5A52">
            <w:pPr>
              <w:spacing w:before="40" w:after="40" w:line="276" w:lineRule="auto"/>
              <w:rPr>
                <w:b/>
                <w:sz w:val="24"/>
                <w:szCs w:val="24"/>
                <w:u w:val="single"/>
              </w:rPr>
            </w:pPr>
            <w:r w:rsidRPr="007D5A52">
              <w:rPr>
                <w:b/>
                <w:sz w:val="24"/>
                <w:szCs w:val="24"/>
                <w:u w:val="single"/>
              </w:rPr>
              <w:t>Residential development on sites of 11 or more dwellings or where the combined gross floor space is more than 1,000 sq. m will not be permitted unless provision is made for 40% affordable housing.</w:t>
            </w:r>
          </w:p>
          <w:p w:rsidR="00BF4771" w:rsidRPr="007D5A52" w:rsidRDefault="00BF4771" w:rsidP="007D5A52">
            <w:pPr>
              <w:spacing w:before="40" w:after="40" w:line="276" w:lineRule="auto"/>
              <w:rPr>
                <w:sz w:val="24"/>
                <w:szCs w:val="24"/>
              </w:rPr>
            </w:pPr>
            <w:r w:rsidRPr="007D5A52">
              <w:rPr>
                <w:sz w:val="24"/>
                <w:szCs w:val="24"/>
              </w:rPr>
              <w:t xml:space="preserve">The </w:t>
            </w:r>
            <w:r w:rsidRPr="007D5A52">
              <w:rPr>
                <w:b/>
                <w:sz w:val="24"/>
                <w:szCs w:val="24"/>
                <w:u w:val="single"/>
              </w:rPr>
              <w:t>amount of affordable housing, the</w:t>
            </w:r>
            <w:r w:rsidRPr="007D5A52">
              <w:rPr>
                <w:sz w:val="24"/>
                <w:szCs w:val="24"/>
              </w:rPr>
              <w:t xml:space="preserve"> form of provision, its location on the site and the means of delivery of the affordable element of the proposal will be subject to negotiation at the time of a planning application. The viability of the development will be a consideration in such negotiations. Planning permission will not be granted until satisfactory arrangements have been made to secure affordable housing as determined by the following principles: -</w:t>
            </w:r>
          </w:p>
          <w:p w:rsidR="00BF4771" w:rsidRPr="007D5A52" w:rsidRDefault="00BF4771" w:rsidP="007D5A52">
            <w:pPr>
              <w:numPr>
                <w:ilvl w:val="0"/>
                <w:numId w:val="22"/>
              </w:numPr>
              <w:spacing w:before="40" w:after="40" w:line="276" w:lineRule="auto"/>
              <w:rPr>
                <w:sz w:val="24"/>
                <w:szCs w:val="24"/>
              </w:rPr>
            </w:pPr>
            <w:r w:rsidRPr="007D5A52">
              <w:rPr>
                <w:sz w:val="24"/>
                <w:szCs w:val="24"/>
              </w:rPr>
              <w:t>the affordable housing will be provided on site as either serviced land or dwellings, or a combination of the two;</w:t>
            </w:r>
          </w:p>
          <w:p w:rsidR="00BF4771" w:rsidRPr="007D5A52" w:rsidRDefault="00BF4771" w:rsidP="007D5A52">
            <w:pPr>
              <w:numPr>
                <w:ilvl w:val="0"/>
                <w:numId w:val="22"/>
              </w:numPr>
              <w:spacing w:before="40" w:after="40" w:line="276" w:lineRule="auto"/>
              <w:rPr>
                <w:sz w:val="24"/>
                <w:szCs w:val="24"/>
              </w:rPr>
            </w:pPr>
            <w:r w:rsidRPr="007D5A52">
              <w:rPr>
                <w:sz w:val="24"/>
                <w:szCs w:val="24"/>
              </w:rPr>
              <w:t>the sizes, types and tenures of homes provided will be determined on the basis of local need as identified in the latest Strategic Housing Market Assessment and, where appropriate, by other local needs surveys and information;</w:t>
            </w:r>
          </w:p>
          <w:p w:rsidR="00BF4771" w:rsidRPr="007D5A52" w:rsidRDefault="00BF4771" w:rsidP="007D5A52">
            <w:pPr>
              <w:numPr>
                <w:ilvl w:val="0"/>
                <w:numId w:val="22"/>
              </w:numPr>
              <w:spacing w:before="40" w:after="40" w:line="276" w:lineRule="auto"/>
              <w:rPr>
                <w:sz w:val="24"/>
                <w:szCs w:val="24"/>
              </w:rPr>
            </w:pPr>
            <w:r w:rsidRPr="007D5A52">
              <w:rPr>
                <w:sz w:val="24"/>
                <w:szCs w:val="24"/>
              </w:rPr>
              <w:t>the accommodation provided will be genuinely available to those households who have been identified as being in housing need;</w:t>
            </w:r>
          </w:p>
          <w:p w:rsidR="00BF4771" w:rsidRPr="007D5A52" w:rsidRDefault="00BF4771" w:rsidP="007D5A52">
            <w:pPr>
              <w:numPr>
                <w:ilvl w:val="0"/>
                <w:numId w:val="22"/>
              </w:numPr>
              <w:spacing w:before="40" w:after="40" w:line="276" w:lineRule="auto"/>
              <w:rPr>
                <w:sz w:val="24"/>
                <w:szCs w:val="24"/>
              </w:rPr>
            </w:pPr>
            <w:r w:rsidRPr="007D5A52">
              <w:rPr>
                <w:sz w:val="24"/>
                <w:szCs w:val="24"/>
              </w:rPr>
              <w:t>the affordable housing will be well integrated into the overall scheme along with the market housing with consistent qualities of materials, design and open spaces;</w:t>
            </w:r>
          </w:p>
          <w:p w:rsidR="00BF4771" w:rsidRPr="007D5A52" w:rsidRDefault="00BF4771" w:rsidP="007D5A52">
            <w:pPr>
              <w:numPr>
                <w:ilvl w:val="0"/>
                <w:numId w:val="22"/>
              </w:numPr>
              <w:spacing w:before="40" w:after="40" w:line="276" w:lineRule="auto"/>
              <w:rPr>
                <w:sz w:val="24"/>
                <w:szCs w:val="24"/>
              </w:rPr>
            </w:pPr>
            <w:r w:rsidRPr="007D5A52">
              <w:rPr>
                <w:sz w:val="24"/>
                <w:szCs w:val="24"/>
              </w:rPr>
              <w:t xml:space="preserve">the affordable housing will </w:t>
            </w:r>
            <w:r w:rsidRPr="007D5A52">
              <w:rPr>
                <w:strike/>
                <w:sz w:val="24"/>
                <w:szCs w:val="24"/>
              </w:rPr>
              <w:t xml:space="preserve">normally be provided through the involvement of a Registered Provider (of social housing) who </w:t>
            </w:r>
            <w:r w:rsidRPr="007D5A52">
              <w:rPr>
                <w:strike/>
                <w:sz w:val="24"/>
                <w:szCs w:val="24"/>
              </w:rPr>
              <w:lastRenderedPageBreak/>
              <w:t xml:space="preserve">is either a Preferred Partner of the Council or who has otherwise been approved in writing by the Council </w:t>
            </w:r>
            <w:r w:rsidRPr="007D5A52">
              <w:rPr>
                <w:b/>
                <w:sz w:val="24"/>
                <w:szCs w:val="24"/>
                <w:u w:val="single"/>
              </w:rPr>
              <w:t>meet the definition of affordable housing set out in Annex 2 of the National Planning Policy Framework (NPPF) in terms of tenure, eligibility and provider. If the NPPF is replaced by later national guidance while this policy H2 remains in force then, at the time of consideration of a planning application, the definition of affordable housing shall be taken to be as defined by such later national guidance;</w:t>
            </w:r>
          </w:p>
          <w:p w:rsidR="00BF4771" w:rsidRPr="007D5A52" w:rsidRDefault="00BF4771" w:rsidP="007D5A52">
            <w:pPr>
              <w:numPr>
                <w:ilvl w:val="0"/>
                <w:numId w:val="22"/>
              </w:numPr>
              <w:spacing w:before="40" w:after="40" w:line="276" w:lineRule="auto"/>
              <w:rPr>
                <w:sz w:val="24"/>
                <w:szCs w:val="24"/>
              </w:rPr>
            </w:pPr>
            <w:r w:rsidRPr="007D5A52">
              <w:rPr>
                <w:sz w:val="24"/>
                <w:szCs w:val="24"/>
              </w:rPr>
              <w:t>the affordable housing will be built within an agreed timescale; and</w:t>
            </w:r>
          </w:p>
          <w:p w:rsidR="00BF4771" w:rsidRPr="007D5A52" w:rsidRDefault="00BF4771" w:rsidP="007D5A52">
            <w:pPr>
              <w:numPr>
                <w:ilvl w:val="0"/>
                <w:numId w:val="22"/>
              </w:numPr>
              <w:spacing w:before="40" w:after="40" w:line="276" w:lineRule="auto"/>
              <w:rPr>
                <w:sz w:val="24"/>
                <w:szCs w:val="24"/>
              </w:rPr>
            </w:pPr>
            <w:r w:rsidRPr="007D5A52">
              <w:rPr>
                <w:sz w:val="24"/>
                <w:szCs w:val="24"/>
              </w:rPr>
              <w:t>the affordable housing will be available as such in perpetuity, where practicable, and only to those with a demonstrable housing need.</w:t>
            </w:r>
          </w:p>
          <w:p w:rsidR="00BF4771" w:rsidRPr="007D5A52" w:rsidRDefault="00BF4771" w:rsidP="007D5A52">
            <w:pPr>
              <w:spacing w:before="40" w:after="40" w:line="276" w:lineRule="auto"/>
              <w:rPr>
                <w:sz w:val="24"/>
                <w:szCs w:val="24"/>
              </w:rPr>
            </w:pPr>
            <w:r w:rsidRPr="007D5A52">
              <w:rPr>
                <w:sz w:val="24"/>
                <w:szCs w:val="24"/>
              </w:rPr>
              <w:t>The Council will, in exceptional circumstances, accept contributions of equivalent value in lieu of on-site delivery. This should include financial contributions, land or off-site provision of affordable homes. In such cases, the developer will be required to demonstrate why on-site delivery is not practical.</w:t>
            </w: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Explanatory text</w:t>
            </w:r>
          </w:p>
          <w:p w:rsidR="00BF4771" w:rsidRPr="007D5A52" w:rsidRDefault="00BF4771" w:rsidP="00D9423A">
            <w:pPr>
              <w:spacing w:before="40" w:after="40" w:line="276" w:lineRule="auto"/>
              <w:ind w:left="458" w:hanging="425"/>
              <w:rPr>
                <w:rFonts w:cs="Calibri"/>
                <w:sz w:val="24"/>
                <w:szCs w:val="24"/>
              </w:rPr>
            </w:pPr>
            <w:r w:rsidRPr="007D5A52">
              <w:rPr>
                <w:rFonts w:cs="Calibri"/>
                <w:sz w:val="24"/>
                <w:szCs w:val="24"/>
              </w:rPr>
              <w:t>4.11 National planning policy is clear that Local Plans should meet the full, objectively assessed need for both market and affordable housing in the housing market area.  The</w:t>
            </w:r>
            <w:r w:rsidRPr="007D5A52">
              <w:rPr>
                <w:rFonts w:cs="Calibri"/>
                <w:strike/>
                <w:sz w:val="24"/>
                <w:szCs w:val="24"/>
              </w:rPr>
              <w:t xml:space="preserve"> Coventry and Warwickshire Joint Strategic Housing Market Assessment 2013 (Joint SHMA 2013)</w:t>
            </w:r>
            <w:r w:rsidRPr="007D5A52">
              <w:rPr>
                <w:rFonts w:cs="Calibri"/>
                <w:sz w:val="24"/>
                <w:szCs w:val="24"/>
              </w:rPr>
              <w:t xml:space="preserve"> </w:t>
            </w:r>
            <w:r w:rsidRPr="007D5A52">
              <w:rPr>
                <w:rFonts w:cs="Calibri"/>
                <w:b/>
                <w:sz w:val="24"/>
                <w:szCs w:val="24"/>
                <w:u w:val="single"/>
              </w:rPr>
              <w:t>Updated Assessment of Housing Need for Coventry and Warwickshire (2015)</w:t>
            </w:r>
            <w:r w:rsidRPr="007D5A52">
              <w:rPr>
                <w:rFonts w:cs="Calibri"/>
                <w:sz w:val="24"/>
                <w:szCs w:val="24"/>
              </w:rPr>
              <w:t xml:space="preserve"> included an assessment of affordable housing need in each local authority area.  In Warwick District, the need was assessed to be </w:t>
            </w:r>
            <w:r w:rsidRPr="007D5A52">
              <w:rPr>
                <w:rFonts w:cs="Calibri"/>
                <w:strike/>
                <w:sz w:val="24"/>
                <w:szCs w:val="24"/>
              </w:rPr>
              <w:t>268</w:t>
            </w:r>
            <w:r w:rsidRPr="007D5A52">
              <w:rPr>
                <w:rFonts w:cs="Calibri"/>
                <w:sz w:val="24"/>
                <w:szCs w:val="24"/>
              </w:rPr>
              <w:t xml:space="preserve"> </w:t>
            </w:r>
            <w:r w:rsidRPr="007D5A52">
              <w:rPr>
                <w:rFonts w:cs="Calibri"/>
                <w:b/>
                <w:sz w:val="24"/>
                <w:szCs w:val="24"/>
                <w:u w:val="single"/>
              </w:rPr>
              <w:t>280</w:t>
            </w:r>
            <w:r w:rsidRPr="007D5A52">
              <w:rPr>
                <w:rFonts w:cs="Calibri"/>
                <w:sz w:val="24"/>
                <w:szCs w:val="24"/>
              </w:rPr>
              <w:t xml:space="preserve"> new affordable homes each year </w:t>
            </w:r>
            <w:r w:rsidRPr="007D5A52">
              <w:rPr>
                <w:rFonts w:cs="Calibri"/>
                <w:strike/>
                <w:sz w:val="24"/>
                <w:szCs w:val="24"/>
              </w:rPr>
              <w:t xml:space="preserve">between 2013 and 2031 </w:t>
            </w:r>
            <w:r w:rsidRPr="007D5A52">
              <w:rPr>
                <w:rFonts w:cs="Calibri"/>
                <w:b/>
                <w:sz w:val="24"/>
                <w:szCs w:val="24"/>
                <w:u w:val="single"/>
              </w:rPr>
              <w:t xml:space="preserve">during the Plan period.  </w:t>
            </w:r>
            <w:r w:rsidRPr="007D5A52">
              <w:rPr>
                <w:rFonts w:cs="Calibri"/>
                <w:strike/>
                <w:sz w:val="24"/>
                <w:szCs w:val="24"/>
              </w:rPr>
              <w:t xml:space="preserve">This is equivalent to a total of 4,288 homes, or 37% of the total, to be provided over the remaining plan period. </w:t>
            </w:r>
            <w:r w:rsidRPr="007D5A52">
              <w:rPr>
                <w:rFonts w:cs="Calibri"/>
                <w:b/>
                <w:sz w:val="24"/>
                <w:szCs w:val="24"/>
                <w:u w:val="single"/>
              </w:rPr>
              <w:t>However, as Warwick District is accommodating part of Coventry’s unmet housing need, it is also necessary to accommodate part of Coventry’s affordable housing need.  The Council has reached an agreement with Coventry City Council to accommodate 94 affordable dwellings per annum towards Coventry’s affordable housing need.  In total this means Warwick District needs to accommodate 374 affordable dwellings per annum, which equates to 40% of the Plan’s overall average annual housing requirement of 932 dwellings per annum.</w:t>
            </w:r>
            <w:ins w:id="7" w:author="Dave Barber" w:date="2017-02-08T18:09:00Z">
              <w:r w:rsidRPr="007D5A52">
                <w:rPr>
                  <w:rFonts w:cs="Calibri"/>
                  <w:sz w:val="24"/>
                  <w:szCs w:val="24"/>
                </w:rPr>
                <w:t xml:space="preserve">  </w:t>
              </w:r>
            </w:ins>
          </w:p>
          <w:p w:rsidR="00BF4771" w:rsidRPr="007D5A52" w:rsidRDefault="00BF4771" w:rsidP="007D5A52">
            <w:pPr>
              <w:spacing w:before="40" w:after="40" w:line="276" w:lineRule="auto"/>
              <w:ind w:left="1106" w:hanging="964"/>
              <w:rPr>
                <w:rFonts w:cs="Calibri"/>
                <w:sz w:val="24"/>
                <w:szCs w:val="24"/>
              </w:rPr>
            </w:pPr>
            <w:r w:rsidRPr="007D5A52">
              <w:rPr>
                <w:rFonts w:cs="Calibri"/>
                <w:sz w:val="24"/>
                <w:szCs w:val="24"/>
              </w:rPr>
              <w:t>...</w:t>
            </w:r>
          </w:p>
          <w:p w:rsidR="00E40BE1" w:rsidRPr="007D5A52" w:rsidRDefault="00E40BE1" w:rsidP="00D9423A">
            <w:pPr>
              <w:spacing w:before="40" w:after="40" w:line="276" w:lineRule="auto"/>
              <w:ind w:left="458" w:hanging="458"/>
              <w:rPr>
                <w:rFonts w:cs="Calibri"/>
                <w:sz w:val="24"/>
                <w:szCs w:val="24"/>
              </w:rPr>
            </w:pPr>
            <w:r w:rsidRPr="007D5A52">
              <w:rPr>
                <w:rFonts w:cs="Calibri"/>
                <w:sz w:val="24"/>
                <w:szCs w:val="24"/>
              </w:rPr>
              <w:lastRenderedPageBreak/>
              <w:t xml:space="preserve">4.13 … Nevertheless, the need for </w:t>
            </w:r>
            <w:r w:rsidRPr="007D5A52">
              <w:rPr>
                <w:rFonts w:cs="Calibri"/>
                <w:strike/>
                <w:sz w:val="24"/>
                <w:szCs w:val="24"/>
              </w:rPr>
              <w:t>268</w:t>
            </w:r>
            <w:r w:rsidRPr="007D5A52">
              <w:rPr>
                <w:rFonts w:cs="Calibri"/>
                <w:sz w:val="24"/>
                <w:szCs w:val="24"/>
              </w:rPr>
              <w:t xml:space="preserve"> </w:t>
            </w:r>
            <w:r w:rsidRPr="007D5A52">
              <w:rPr>
                <w:rFonts w:cs="Calibri"/>
                <w:b/>
                <w:sz w:val="24"/>
                <w:szCs w:val="24"/>
                <w:u w:val="single"/>
              </w:rPr>
              <w:t xml:space="preserve"> 374 </w:t>
            </w:r>
            <w:r w:rsidRPr="007D5A52">
              <w:rPr>
                <w:rFonts w:cs="Calibri"/>
                <w:sz w:val="24"/>
                <w:szCs w:val="24"/>
              </w:rPr>
              <w:t>affordable homes per annum is a challenging figure to meet and a large proportion will need to be provided on private development sites under this policy.</w:t>
            </w:r>
          </w:p>
          <w:p w:rsidR="00E40BE1" w:rsidRPr="007D5A52" w:rsidRDefault="00E40BE1" w:rsidP="00D9423A">
            <w:pPr>
              <w:spacing w:before="40" w:after="40" w:line="276" w:lineRule="auto"/>
              <w:ind w:left="33" w:hanging="33"/>
              <w:rPr>
                <w:rFonts w:cs="Calibri"/>
                <w:sz w:val="24"/>
                <w:szCs w:val="24"/>
              </w:rPr>
            </w:pPr>
            <w:r w:rsidRPr="007D5A52">
              <w:rPr>
                <w:rFonts w:cs="Calibri"/>
                <w:sz w:val="24"/>
                <w:szCs w:val="24"/>
              </w:rPr>
              <w:t>…</w:t>
            </w:r>
          </w:p>
          <w:p w:rsidR="00BF4771" w:rsidRPr="007D5A52" w:rsidRDefault="00BF4771" w:rsidP="00D9423A">
            <w:pPr>
              <w:spacing w:before="40" w:after="40" w:line="276" w:lineRule="auto"/>
              <w:ind w:left="458" w:hanging="425"/>
              <w:rPr>
                <w:rFonts w:cs="Calibri"/>
                <w:sz w:val="24"/>
                <w:szCs w:val="24"/>
              </w:rPr>
            </w:pPr>
            <w:r w:rsidRPr="007D5A52">
              <w:rPr>
                <w:rFonts w:cs="Calibri"/>
                <w:sz w:val="24"/>
                <w:szCs w:val="24"/>
              </w:rPr>
              <w:t xml:space="preserve">4.15 The target percentage provision of 40% and the site size thresholds are </w:t>
            </w:r>
            <w:r w:rsidRPr="007D5A52">
              <w:rPr>
                <w:rFonts w:cs="Calibri"/>
                <w:strike/>
                <w:sz w:val="24"/>
                <w:szCs w:val="24"/>
              </w:rPr>
              <w:t>based on evidence of viability from</w:t>
            </w:r>
            <w:r w:rsidRPr="007D5A52">
              <w:rPr>
                <w:rFonts w:cs="Calibri"/>
                <w:sz w:val="24"/>
                <w:szCs w:val="24"/>
              </w:rPr>
              <w:t xml:space="preserve"> </w:t>
            </w:r>
            <w:r w:rsidRPr="007D5A52">
              <w:rPr>
                <w:rFonts w:cs="Calibri"/>
                <w:b/>
                <w:sz w:val="24"/>
                <w:szCs w:val="24"/>
                <w:u w:val="single"/>
              </w:rPr>
              <w:t>evidenced by</w:t>
            </w:r>
            <w:r w:rsidRPr="007D5A52">
              <w:rPr>
                <w:rFonts w:cs="Calibri"/>
                <w:sz w:val="24"/>
                <w:szCs w:val="24"/>
              </w:rPr>
              <w:t xml:space="preserve"> the Affordable Housing Viability Assessment (2011) and the follow-up Addendum (2012).</w:t>
            </w:r>
          </w:p>
          <w:p w:rsidR="00BF4771" w:rsidRPr="007D5A52" w:rsidRDefault="00BF4771" w:rsidP="00D9423A">
            <w:pPr>
              <w:spacing w:before="40" w:after="40" w:line="276" w:lineRule="auto"/>
              <w:ind w:left="458" w:hanging="425"/>
              <w:rPr>
                <w:rFonts w:cs="Calibri"/>
                <w:sz w:val="24"/>
                <w:szCs w:val="24"/>
              </w:rPr>
            </w:pPr>
            <w:r w:rsidRPr="007D5A52">
              <w:rPr>
                <w:rFonts w:cs="Calibri"/>
                <w:sz w:val="24"/>
                <w:szCs w:val="24"/>
              </w:rPr>
              <w:t xml:space="preserve">4.16 For the operation of this policy, a number of matters need to be defined and these are set out below. </w:t>
            </w:r>
          </w:p>
          <w:p w:rsidR="00BF4771" w:rsidRPr="007D5A52" w:rsidRDefault="00BF4771" w:rsidP="00D9423A">
            <w:pPr>
              <w:spacing w:before="40" w:after="40" w:line="276" w:lineRule="auto"/>
              <w:ind w:left="33"/>
              <w:rPr>
                <w:rFonts w:cs="Calibri"/>
                <w:sz w:val="24"/>
                <w:szCs w:val="24"/>
              </w:rPr>
            </w:pPr>
          </w:p>
          <w:p w:rsidR="00BF4771" w:rsidRPr="007D5A52" w:rsidRDefault="00BF4771" w:rsidP="00D9423A">
            <w:pPr>
              <w:spacing w:before="40" w:after="40" w:line="276" w:lineRule="auto"/>
              <w:ind w:left="33"/>
              <w:rPr>
                <w:rFonts w:cs="Calibri"/>
                <w:strike/>
                <w:sz w:val="24"/>
                <w:szCs w:val="24"/>
              </w:rPr>
            </w:pPr>
            <w:r w:rsidRPr="007D5A52">
              <w:rPr>
                <w:rFonts w:cs="Calibri"/>
                <w:strike/>
                <w:sz w:val="24"/>
                <w:szCs w:val="24"/>
              </w:rPr>
              <w:t xml:space="preserve">Urban and rural areas </w:t>
            </w:r>
          </w:p>
          <w:p w:rsidR="00BF4771" w:rsidRPr="007D5A52" w:rsidRDefault="00BF4771" w:rsidP="00D9423A">
            <w:pPr>
              <w:numPr>
                <w:ilvl w:val="1"/>
                <w:numId w:val="52"/>
              </w:numPr>
              <w:spacing w:before="40" w:after="40" w:line="276" w:lineRule="auto"/>
              <w:ind w:left="33" w:firstLine="0"/>
              <w:rPr>
                <w:rFonts w:cs="Calibri"/>
                <w:strike/>
                <w:sz w:val="24"/>
                <w:szCs w:val="24"/>
              </w:rPr>
            </w:pPr>
            <w:r w:rsidRPr="007D5A52">
              <w:rPr>
                <w:rFonts w:cs="Calibri"/>
                <w:strike/>
                <w:sz w:val="24"/>
                <w:szCs w:val="24"/>
              </w:rPr>
              <w:t>For the purposes of this policy, urban and rural areas are identified on the Policies Map</w:t>
            </w:r>
          </w:p>
          <w:p w:rsidR="00BF4771" w:rsidRPr="007D5A52" w:rsidRDefault="00BF4771" w:rsidP="00D9423A">
            <w:pPr>
              <w:spacing w:before="40" w:after="40" w:line="276" w:lineRule="auto"/>
              <w:ind w:left="33"/>
              <w:rPr>
                <w:sz w:val="24"/>
                <w:szCs w:val="24"/>
              </w:rPr>
            </w:pPr>
            <w:r w:rsidRPr="007D5A52">
              <w:rPr>
                <w:sz w:val="24"/>
                <w:szCs w:val="24"/>
              </w:rPr>
              <w:t>…</w:t>
            </w:r>
          </w:p>
          <w:p w:rsidR="00BF4771" w:rsidRPr="007D5A52" w:rsidRDefault="00BF4771" w:rsidP="00D9423A">
            <w:pPr>
              <w:spacing w:before="40" w:after="40" w:line="276" w:lineRule="auto"/>
              <w:ind w:left="33"/>
              <w:rPr>
                <w:rFonts w:cs="Calibri"/>
                <w:b/>
                <w:sz w:val="24"/>
                <w:szCs w:val="24"/>
              </w:rPr>
            </w:pPr>
            <w:r w:rsidRPr="007D5A52">
              <w:rPr>
                <w:rFonts w:cs="Calibri"/>
                <w:b/>
                <w:sz w:val="24"/>
                <w:szCs w:val="24"/>
              </w:rPr>
              <w:t>Delivering affordable homes</w:t>
            </w:r>
          </w:p>
          <w:p w:rsidR="00BF4771" w:rsidRPr="007D5A52" w:rsidRDefault="00BF4771" w:rsidP="00D9423A">
            <w:pPr>
              <w:spacing w:before="40" w:after="40" w:line="276" w:lineRule="auto"/>
              <w:ind w:left="458" w:hanging="425"/>
              <w:rPr>
                <w:rFonts w:cs="Calibri"/>
                <w:sz w:val="24"/>
                <w:szCs w:val="24"/>
              </w:rPr>
            </w:pPr>
            <w:r w:rsidRPr="007D5A52">
              <w:rPr>
                <w:rFonts w:cs="Calibri"/>
                <w:b/>
                <w:sz w:val="24"/>
                <w:szCs w:val="24"/>
                <w:u w:val="single"/>
              </w:rPr>
              <w:t>4.24 The Council will work with a range of affordable housing providers</w:t>
            </w:r>
            <w:r w:rsidRPr="007D5A52">
              <w:rPr>
                <w:rFonts w:cs="Calibri"/>
                <w:sz w:val="24"/>
                <w:szCs w:val="24"/>
              </w:rPr>
              <w:t xml:space="preserve">. The Council currently recognises a number of Registered Providers as Preferred Partners for the delivery of affordable housing in the District. These Registered Providers have a good track record of providing, and managing, affordable homes in the District to a high standard.  </w:t>
            </w:r>
            <w:r w:rsidRPr="007D5A52">
              <w:rPr>
                <w:rFonts w:cs="Calibri"/>
                <w:b/>
                <w:sz w:val="24"/>
                <w:szCs w:val="24"/>
                <w:u w:val="single"/>
              </w:rPr>
              <w:t>The Council will ensure that affordable housing is provided in line with the NPPF definition of affordable housing in terms of tenure, eligibility and provider to ensure</w:t>
            </w:r>
            <w:r w:rsidRPr="007D5A52">
              <w:rPr>
                <w:rFonts w:cs="Calibri"/>
                <w:sz w:val="24"/>
                <w:szCs w:val="24"/>
              </w:rPr>
              <w:t xml:space="preserve"> </w:t>
            </w:r>
            <w:r w:rsidRPr="007D5A52">
              <w:rPr>
                <w:rFonts w:cs="Calibri"/>
                <w:strike/>
                <w:sz w:val="24"/>
                <w:szCs w:val="24"/>
              </w:rPr>
              <w:t>The Preferred Partner approach allows for an appropriate degree of competitiveness for available sites whilst ensuring that</w:t>
            </w:r>
            <w:r w:rsidRPr="007D5A52">
              <w:rPr>
                <w:rFonts w:cs="Calibri"/>
                <w:sz w:val="24"/>
                <w:szCs w:val="24"/>
              </w:rPr>
              <w:t xml:space="preserve"> any new affordable housing in the District is able to meet the Council’s requirements in terms of addressing strategic needs, maintaining sustainable long-term management arrangements for the properties and providing high standards of customer service for residents. </w:t>
            </w:r>
          </w:p>
          <w:p w:rsidR="00BF4771" w:rsidRPr="007D5A52" w:rsidRDefault="00BF4771" w:rsidP="00D9423A">
            <w:pPr>
              <w:numPr>
                <w:ilvl w:val="1"/>
                <w:numId w:val="53"/>
              </w:numPr>
              <w:spacing w:before="40" w:after="40" w:line="276" w:lineRule="auto"/>
              <w:ind w:left="458" w:hanging="425"/>
              <w:rPr>
                <w:rFonts w:cs="Calibri"/>
                <w:sz w:val="24"/>
                <w:szCs w:val="24"/>
              </w:rPr>
            </w:pPr>
            <w:r w:rsidRPr="007D5A52">
              <w:rPr>
                <w:rFonts w:cs="Calibri"/>
                <w:sz w:val="24"/>
                <w:szCs w:val="24"/>
              </w:rPr>
              <w:t xml:space="preserve">The exact nature of these arrangements is reviewed from time to time. </w:t>
            </w:r>
            <w:proofErr w:type="gramStart"/>
            <w:r w:rsidRPr="007D5A52">
              <w:rPr>
                <w:rFonts w:cs="Calibri"/>
                <w:strike/>
                <w:sz w:val="24"/>
                <w:szCs w:val="24"/>
              </w:rPr>
              <w:t>and</w:t>
            </w:r>
            <w:proofErr w:type="gramEnd"/>
            <w:r w:rsidRPr="007D5A52">
              <w:rPr>
                <w:rFonts w:cs="Calibri"/>
                <w:strike/>
                <w:sz w:val="24"/>
                <w:szCs w:val="24"/>
              </w:rPr>
              <w:t xml:space="preserve"> the list of Preferred Partners is also subject to change.  However, an up-to-date list is always available from the Council’s Housing Strategy or Planning Policy Teams.</w:t>
            </w:r>
          </w:p>
          <w:p w:rsidR="00BF4771" w:rsidRPr="007D5A52" w:rsidRDefault="00BF4771" w:rsidP="00D9423A">
            <w:pPr>
              <w:spacing w:before="40" w:after="40" w:line="276" w:lineRule="auto"/>
              <w:ind w:left="33"/>
              <w:rPr>
                <w:rFonts w:cs="Calibri-Bold"/>
                <w:b/>
                <w:bCs/>
                <w:color w:val="000000"/>
                <w:sz w:val="24"/>
                <w:szCs w:val="24"/>
              </w:rPr>
            </w:pPr>
            <w:r w:rsidRPr="007D5A52">
              <w:rPr>
                <w:rFonts w:cs="Calibri-Bold"/>
                <w:b/>
                <w:bCs/>
                <w:color w:val="000000"/>
                <w:sz w:val="24"/>
                <w:szCs w:val="24"/>
              </w:rPr>
              <w:t>…</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MM36</w:t>
            </w:r>
          </w:p>
        </w:tc>
        <w:tc>
          <w:tcPr>
            <w:tcW w:w="497" w:type="pct"/>
          </w:tcPr>
          <w:p w:rsidR="00BF4771" w:rsidRPr="007D5A52" w:rsidRDefault="00BF4771" w:rsidP="007D5A52">
            <w:pPr>
              <w:spacing w:before="40" w:after="40" w:line="276" w:lineRule="auto"/>
              <w:rPr>
                <w:sz w:val="24"/>
                <w:szCs w:val="24"/>
              </w:rPr>
            </w:pPr>
            <w:r w:rsidRPr="007D5A52">
              <w:rPr>
                <w:sz w:val="24"/>
                <w:szCs w:val="24"/>
              </w:rPr>
              <w:t>H3</w:t>
            </w:r>
          </w:p>
        </w:tc>
        <w:tc>
          <w:tcPr>
            <w:tcW w:w="4148" w:type="pct"/>
          </w:tcPr>
          <w:p w:rsidR="00BF4771" w:rsidRPr="007D5A52" w:rsidRDefault="00BF4771" w:rsidP="007D5A52">
            <w:pPr>
              <w:spacing w:before="40" w:after="40" w:line="276" w:lineRule="auto"/>
              <w:rPr>
                <w:b/>
                <w:sz w:val="24"/>
                <w:szCs w:val="24"/>
              </w:rPr>
            </w:pPr>
            <w:r w:rsidRPr="007D5A52">
              <w:rPr>
                <w:b/>
                <w:sz w:val="24"/>
                <w:szCs w:val="24"/>
              </w:rPr>
              <w:t xml:space="preserve">H3 Affordable Housing on Rural Exception Sites </w:t>
            </w:r>
          </w:p>
          <w:p w:rsidR="00BF4771" w:rsidRPr="007D5A52" w:rsidRDefault="00BF4771" w:rsidP="007D5A52">
            <w:pPr>
              <w:spacing w:before="40" w:after="40" w:line="276" w:lineRule="auto"/>
              <w:rPr>
                <w:sz w:val="24"/>
                <w:szCs w:val="24"/>
              </w:rPr>
            </w:pPr>
            <w:r w:rsidRPr="007D5A52">
              <w:rPr>
                <w:sz w:val="24"/>
                <w:szCs w:val="24"/>
              </w:rPr>
              <w:t xml:space="preserve">The development of affordable housing to meet the local needs of a village or parish may be permitted in locations which would </w:t>
            </w:r>
            <w:r w:rsidRPr="007D5A52">
              <w:rPr>
                <w:sz w:val="24"/>
                <w:szCs w:val="24"/>
              </w:rPr>
              <w:lastRenderedPageBreak/>
              <w:t xml:space="preserve">not normally be released for housing, provided that: </w:t>
            </w:r>
          </w:p>
          <w:p w:rsidR="00BF4771" w:rsidRPr="007D5A52" w:rsidRDefault="00BF4771" w:rsidP="007D5A52">
            <w:pPr>
              <w:numPr>
                <w:ilvl w:val="0"/>
                <w:numId w:val="25"/>
              </w:numPr>
              <w:spacing w:before="40" w:after="40" w:line="276" w:lineRule="auto"/>
              <w:rPr>
                <w:sz w:val="24"/>
                <w:szCs w:val="24"/>
              </w:rPr>
            </w:pPr>
            <w:r w:rsidRPr="007D5A52">
              <w:rPr>
                <w:sz w:val="24"/>
                <w:szCs w:val="24"/>
              </w:rPr>
              <w:t xml:space="preserve">the proposal will meet a particular local housing need, as identified in detailed and up to date evidence from a parish or village housing needs assessment, and it can be demonstrated that the need cannot be met in any other way; </w:t>
            </w:r>
          </w:p>
          <w:p w:rsidR="00BF4771" w:rsidRPr="007D5A52" w:rsidRDefault="00BF4771" w:rsidP="007D5A52">
            <w:pPr>
              <w:numPr>
                <w:ilvl w:val="0"/>
                <w:numId w:val="25"/>
              </w:numPr>
              <w:spacing w:before="40" w:after="40" w:line="276" w:lineRule="auto"/>
              <w:rPr>
                <w:sz w:val="24"/>
                <w:szCs w:val="24"/>
              </w:rPr>
            </w:pPr>
            <w:r w:rsidRPr="007D5A52">
              <w:rPr>
                <w:sz w:val="24"/>
                <w:szCs w:val="24"/>
              </w:rPr>
              <w:t xml:space="preserve">the proposed development will be small in scale, of appropriate design and located within, or adjoining, an existing settlement; and </w:t>
            </w:r>
          </w:p>
          <w:p w:rsidR="00BF4771" w:rsidRPr="007D5A52" w:rsidRDefault="00BF4771" w:rsidP="007D5A52">
            <w:pPr>
              <w:numPr>
                <w:ilvl w:val="0"/>
                <w:numId w:val="25"/>
              </w:numPr>
              <w:spacing w:before="40" w:after="40" w:line="276" w:lineRule="auto"/>
              <w:rPr>
                <w:sz w:val="24"/>
                <w:szCs w:val="24"/>
              </w:rPr>
            </w:pPr>
            <w:r w:rsidRPr="007D5A52">
              <w:rPr>
                <w:sz w:val="24"/>
                <w:szCs w:val="24"/>
              </w:rPr>
              <w:t xml:space="preserve">the following principles are established: </w:t>
            </w:r>
          </w:p>
          <w:p w:rsidR="00BF4771" w:rsidRPr="007D5A52" w:rsidRDefault="00BF4771" w:rsidP="007D5A52">
            <w:pPr>
              <w:numPr>
                <w:ilvl w:val="0"/>
                <w:numId w:val="26"/>
              </w:numPr>
              <w:spacing w:before="40" w:after="40" w:line="276" w:lineRule="auto"/>
              <w:rPr>
                <w:sz w:val="24"/>
                <w:szCs w:val="24"/>
              </w:rPr>
            </w:pPr>
            <w:r w:rsidRPr="007D5A52">
              <w:rPr>
                <w:sz w:val="24"/>
                <w:szCs w:val="24"/>
              </w:rPr>
              <w:t xml:space="preserve">all of the housing provided will </w:t>
            </w:r>
            <w:r w:rsidRPr="007D5A52">
              <w:rPr>
                <w:strike/>
                <w:sz w:val="24"/>
                <w:szCs w:val="24"/>
              </w:rPr>
              <w:t>where possible, be for exclusive occupation by people with a demonstrable need to be housed in the locality</w:t>
            </w:r>
            <w:r w:rsidRPr="007D5A52">
              <w:rPr>
                <w:sz w:val="24"/>
                <w:szCs w:val="24"/>
              </w:rPr>
              <w:t xml:space="preserve"> </w:t>
            </w:r>
            <w:r w:rsidRPr="007D5A52">
              <w:rPr>
                <w:b/>
                <w:sz w:val="24"/>
                <w:szCs w:val="24"/>
                <w:u w:val="single"/>
              </w:rPr>
              <w:t>only be available (both initially and for subsequent occupancies) to those with a demonstrable housing need and, first and foremost, to those with a need to be housed in the locality;</w:t>
            </w:r>
            <w:r w:rsidRPr="007D5A52">
              <w:rPr>
                <w:sz w:val="24"/>
                <w:szCs w:val="24"/>
              </w:rPr>
              <w:t xml:space="preserve">  </w:t>
            </w:r>
          </w:p>
          <w:p w:rsidR="00BF4771" w:rsidRPr="007D5A52" w:rsidRDefault="00BF4771" w:rsidP="007D5A52">
            <w:pPr>
              <w:numPr>
                <w:ilvl w:val="0"/>
                <w:numId w:val="26"/>
              </w:numPr>
              <w:spacing w:before="40" w:after="40" w:line="276" w:lineRule="auto"/>
              <w:rPr>
                <w:sz w:val="24"/>
                <w:szCs w:val="24"/>
              </w:rPr>
            </w:pPr>
            <w:r w:rsidRPr="007D5A52">
              <w:rPr>
                <w:sz w:val="24"/>
                <w:szCs w:val="24"/>
              </w:rPr>
              <w:t>the type of accommodation, in terms of size, type and tenure, to be provided will reflect the needs identified in the housing needs assessment</w:t>
            </w:r>
            <w:r w:rsidRPr="007D5A52">
              <w:rPr>
                <w:strike/>
                <w:sz w:val="24"/>
                <w:szCs w:val="24"/>
              </w:rPr>
              <w:t xml:space="preserve">; and </w:t>
            </w:r>
          </w:p>
          <w:p w:rsidR="00BF4771" w:rsidRPr="007D5A52" w:rsidRDefault="00BF4771" w:rsidP="007D5A52">
            <w:pPr>
              <w:numPr>
                <w:ilvl w:val="0"/>
                <w:numId w:val="26"/>
              </w:numPr>
              <w:spacing w:before="40" w:after="40" w:line="276" w:lineRule="auto"/>
              <w:rPr>
                <w:sz w:val="24"/>
                <w:szCs w:val="24"/>
              </w:rPr>
            </w:pPr>
            <w:proofErr w:type="gramStart"/>
            <w:r w:rsidRPr="007D5A52">
              <w:rPr>
                <w:strike/>
                <w:sz w:val="24"/>
                <w:szCs w:val="24"/>
              </w:rPr>
              <w:t>such</w:t>
            </w:r>
            <w:proofErr w:type="gramEnd"/>
            <w:r w:rsidRPr="007D5A52">
              <w:rPr>
                <w:strike/>
                <w:sz w:val="24"/>
                <w:szCs w:val="24"/>
              </w:rPr>
              <w:t xml:space="preserve"> housing will be available, both initially and for subsequent occupancy, only to those with a demonstrable need and, first and foremost, to those with a need to be housed in the locality</w:t>
            </w:r>
            <w:r w:rsidRPr="007D5A52">
              <w:rPr>
                <w:sz w:val="24"/>
                <w:szCs w:val="24"/>
              </w:rPr>
              <w:t xml:space="preserve">. </w:t>
            </w:r>
          </w:p>
          <w:p w:rsidR="00BF4771" w:rsidRPr="007D5A52" w:rsidRDefault="00BF4771" w:rsidP="007D5A52">
            <w:pPr>
              <w:spacing w:before="40" w:after="40" w:line="276" w:lineRule="auto"/>
              <w:rPr>
                <w:strike/>
                <w:sz w:val="24"/>
                <w:szCs w:val="24"/>
              </w:rPr>
            </w:pPr>
            <w:r w:rsidRPr="007D5A52">
              <w:rPr>
                <w:strike/>
                <w:sz w:val="24"/>
                <w:szCs w:val="24"/>
              </w:rPr>
              <w:t xml:space="preserve">Outline planning applications will not be encouraged for such proposals. Detailed permission will be valid for two years from the date of the decision and will expire if development has not commenced within this period. </w:t>
            </w:r>
          </w:p>
          <w:p w:rsidR="00BF4771" w:rsidRPr="007D5A52" w:rsidRDefault="00BF4771" w:rsidP="007D5A52">
            <w:pPr>
              <w:spacing w:before="40" w:after="40" w:line="276" w:lineRule="auto"/>
              <w:rPr>
                <w:sz w:val="24"/>
                <w:szCs w:val="24"/>
              </w:rPr>
            </w:pPr>
            <w:r w:rsidRPr="007D5A52">
              <w:rPr>
                <w:sz w:val="24"/>
                <w:szCs w:val="24"/>
              </w:rPr>
              <w:t xml:space="preserve">In locations outside of the Green Belt, the Council will consider the cross-subsidisation of the affordable homes with some market homes provided that: </w:t>
            </w:r>
          </w:p>
          <w:p w:rsidR="00BF4771" w:rsidRPr="007D5A52" w:rsidRDefault="00BF4771" w:rsidP="007D5A52">
            <w:pPr>
              <w:numPr>
                <w:ilvl w:val="0"/>
                <w:numId w:val="24"/>
              </w:numPr>
              <w:spacing w:before="40" w:after="40" w:line="276" w:lineRule="auto"/>
              <w:rPr>
                <w:sz w:val="24"/>
                <w:szCs w:val="24"/>
              </w:rPr>
            </w:pPr>
            <w:r w:rsidRPr="007D5A52">
              <w:rPr>
                <w:sz w:val="24"/>
                <w:szCs w:val="24"/>
              </w:rPr>
              <w:t xml:space="preserve">the number of market homes is the minimum necessary to deliver the affordable housing </w:t>
            </w:r>
            <w:r w:rsidRPr="007D5A52">
              <w:rPr>
                <w:strike/>
                <w:sz w:val="24"/>
                <w:szCs w:val="24"/>
              </w:rPr>
              <w:t>and, in all cases, is no more than 40% of the total number of homes</w:t>
            </w:r>
            <w:r w:rsidRPr="007D5A52">
              <w:rPr>
                <w:sz w:val="24"/>
                <w:szCs w:val="24"/>
              </w:rPr>
              <w:t xml:space="preserve">; </w:t>
            </w:r>
          </w:p>
          <w:p w:rsidR="00BF4771" w:rsidRPr="007D5A52" w:rsidRDefault="00BF4771" w:rsidP="007D5A52">
            <w:pPr>
              <w:numPr>
                <w:ilvl w:val="0"/>
                <w:numId w:val="24"/>
              </w:numPr>
              <w:spacing w:before="40" w:after="40" w:line="276" w:lineRule="auto"/>
              <w:rPr>
                <w:sz w:val="24"/>
                <w:szCs w:val="24"/>
              </w:rPr>
            </w:pPr>
            <w:r w:rsidRPr="007D5A52">
              <w:rPr>
                <w:sz w:val="24"/>
                <w:szCs w:val="24"/>
              </w:rPr>
              <w:t xml:space="preserve">the size and type of the market homes meet a local need as evidenced in a parish or village housing needs assessment; and </w:t>
            </w:r>
          </w:p>
          <w:p w:rsidR="00BF4771" w:rsidRPr="007D5A52" w:rsidRDefault="00BF4771" w:rsidP="007D5A52">
            <w:pPr>
              <w:numPr>
                <w:ilvl w:val="0"/>
                <w:numId w:val="24"/>
              </w:numPr>
              <w:spacing w:before="40" w:after="40" w:line="276" w:lineRule="auto"/>
              <w:rPr>
                <w:sz w:val="24"/>
                <w:szCs w:val="24"/>
              </w:rPr>
            </w:pPr>
            <w:proofErr w:type="gramStart"/>
            <w:r w:rsidRPr="007D5A52">
              <w:rPr>
                <w:sz w:val="24"/>
                <w:szCs w:val="24"/>
              </w:rPr>
              <w:t>a</w:t>
            </w:r>
            <w:proofErr w:type="gramEnd"/>
            <w:r w:rsidRPr="007D5A52">
              <w:rPr>
                <w:sz w:val="24"/>
                <w:szCs w:val="24"/>
              </w:rPr>
              <w:t xml:space="preserve"> development appraisal is provided to the Council as supporting evidence. </w:t>
            </w: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Explanatory Text</w:t>
            </w: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w:t>
            </w:r>
          </w:p>
          <w:p w:rsidR="00BF4771" w:rsidRPr="007D5A52" w:rsidRDefault="00BF4771" w:rsidP="00D9423A">
            <w:pPr>
              <w:autoSpaceDE w:val="0"/>
              <w:autoSpaceDN w:val="0"/>
              <w:adjustRightInd w:val="0"/>
              <w:spacing w:before="40" w:after="40" w:line="276" w:lineRule="auto"/>
              <w:ind w:left="458" w:hanging="458"/>
              <w:rPr>
                <w:rFonts w:cs="Calibri-Bold"/>
                <w:bCs/>
                <w:color w:val="000000"/>
                <w:sz w:val="24"/>
                <w:szCs w:val="24"/>
              </w:rPr>
            </w:pPr>
            <w:r w:rsidRPr="007D5A52">
              <w:rPr>
                <w:rFonts w:cs="Calibri-Bold"/>
                <w:b/>
                <w:bCs/>
                <w:color w:val="000000"/>
                <w:sz w:val="24"/>
                <w:szCs w:val="24"/>
              </w:rPr>
              <w:lastRenderedPageBreak/>
              <w:t>4.38</w:t>
            </w:r>
            <w:r w:rsidRPr="007D5A52">
              <w:rPr>
                <w:sz w:val="24"/>
                <w:szCs w:val="24"/>
              </w:rPr>
              <w:t xml:space="preserve"> </w:t>
            </w:r>
            <w:r w:rsidRPr="007D5A52">
              <w:rPr>
                <w:rFonts w:cs="Calibri-Bold"/>
                <w:bCs/>
                <w:color w:val="000000"/>
                <w:sz w:val="24"/>
                <w:szCs w:val="24"/>
              </w:rPr>
              <w:t xml:space="preserve">A key purpose of the rural exception policy is to provide affordable housing in rural areas specifically to meet a need which is identified at a particular point in time. Clearly these needs, and opportunities to meet them, will change over time. For this reason, </w:t>
            </w:r>
            <w:r w:rsidRPr="007D5A52">
              <w:rPr>
                <w:rFonts w:cs="Calibri-Bold"/>
                <w:b/>
                <w:bCs/>
                <w:color w:val="000000"/>
                <w:sz w:val="24"/>
                <w:szCs w:val="24"/>
                <w:u w:val="single"/>
              </w:rPr>
              <w:t>t</w:t>
            </w:r>
            <w:r w:rsidRPr="007D5A52">
              <w:rPr>
                <w:b/>
                <w:sz w:val="24"/>
                <w:szCs w:val="24"/>
                <w:u w:val="single"/>
              </w:rPr>
              <w:t>h</w:t>
            </w:r>
            <w:r w:rsidRPr="007D5A52">
              <w:rPr>
                <w:rFonts w:cs="Calibri-Bold"/>
                <w:b/>
                <w:bCs/>
                <w:color w:val="000000"/>
                <w:sz w:val="24"/>
                <w:szCs w:val="24"/>
                <w:u w:val="single"/>
              </w:rPr>
              <w:t>e Council will encourage developments to be brought forward quickly to meet the identified need</w:t>
            </w:r>
            <w:r w:rsidRPr="007D5A52">
              <w:rPr>
                <w:rFonts w:cs="Calibri-Bold"/>
                <w:bCs/>
                <w:color w:val="000000"/>
                <w:sz w:val="24"/>
                <w:szCs w:val="24"/>
              </w:rPr>
              <w:t xml:space="preserve"> </w:t>
            </w:r>
            <w:r w:rsidRPr="007D5A52">
              <w:rPr>
                <w:rFonts w:cs="Calibri-Bold"/>
                <w:bCs/>
                <w:strike/>
                <w:color w:val="000000"/>
                <w:sz w:val="24"/>
                <w:szCs w:val="24"/>
              </w:rPr>
              <w:t>where proposals are approved under this policy, the Council will grant permission for two years only. If development has not commenced within the two year period, the approval will lapse and a fresh application will be required if the applicant wishes to develop the site</w:t>
            </w:r>
            <w:r w:rsidRPr="007D5A52">
              <w:rPr>
                <w:rFonts w:cs="Calibri-Bold"/>
                <w:bCs/>
                <w:color w:val="000000"/>
                <w:sz w:val="24"/>
                <w:szCs w:val="24"/>
              </w:rPr>
              <w:t>.</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w:t>
            </w:r>
          </w:p>
          <w:p w:rsidR="00BF4771" w:rsidRPr="007D5A52" w:rsidRDefault="00BF4771" w:rsidP="00D9423A">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
                <w:bCs/>
                <w:color w:val="000000"/>
                <w:sz w:val="24"/>
                <w:szCs w:val="24"/>
                <w:u w:val="single"/>
              </w:rPr>
              <w:t xml:space="preserve">4.40 </w:t>
            </w:r>
            <w:r w:rsidRPr="007D5A52">
              <w:rPr>
                <w:b/>
                <w:sz w:val="24"/>
                <w:szCs w:val="24"/>
                <w:u w:val="single"/>
              </w:rPr>
              <w:t>The Council recognises that each site is different, so that some flexibility is required over the percentage of market housing that will be appropriate. Nevertheless it is clear from national policy that where affordable housing on a rural exception site requires market housing to facilitate it, the number of market homes should be the minimum necessary and the majority of housing on the site will always be affordable.</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MM37</w:t>
            </w:r>
          </w:p>
        </w:tc>
        <w:tc>
          <w:tcPr>
            <w:tcW w:w="497" w:type="pct"/>
          </w:tcPr>
          <w:p w:rsidR="00BF4771" w:rsidRPr="007D5A52" w:rsidRDefault="00BF4771" w:rsidP="007D5A52">
            <w:pPr>
              <w:spacing w:before="40" w:after="40" w:line="276" w:lineRule="auto"/>
              <w:rPr>
                <w:sz w:val="24"/>
                <w:szCs w:val="24"/>
              </w:rPr>
            </w:pPr>
            <w:r w:rsidRPr="007D5A52">
              <w:rPr>
                <w:sz w:val="24"/>
                <w:szCs w:val="24"/>
              </w:rPr>
              <w:t>H4</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H4 Securing a Mix of Housing</w:t>
            </w: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Cs/>
                <w:color w:val="000000"/>
                <w:sz w:val="24"/>
                <w:szCs w:val="24"/>
              </w:rPr>
              <w:t xml:space="preserve">1. The Council will require proposals for residential development to include a mix of market housing which contributes towards a balance of house types and sizes across the District, </w:t>
            </w:r>
            <w:r w:rsidRPr="007D5A52">
              <w:rPr>
                <w:rFonts w:cs="Calibri-Bold"/>
                <w:b/>
                <w:bCs/>
                <w:color w:val="000000"/>
                <w:sz w:val="24"/>
                <w:szCs w:val="24"/>
                <w:u w:val="single"/>
              </w:rPr>
              <w:t>including the housing needs of different</w:t>
            </w:r>
            <w:r w:rsidR="00A01C6E" w:rsidRPr="007D5A52">
              <w:rPr>
                <w:rFonts w:cs="Calibri-Bold"/>
                <w:b/>
                <w:bCs/>
                <w:color w:val="000000"/>
                <w:sz w:val="24"/>
                <w:szCs w:val="24"/>
                <w:u w:val="single"/>
              </w:rPr>
              <w:t xml:space="preserve"> </w:t>
            </w:r>
            <w:r w:rsidRPr="007D5A52">
              <w:rPr>
                <w:rFonts w:cs="Calibri-Bold"/>
                <w:b/>
                <w:bCs/>
                <w:color w:val="000000"/>
                <w:sz w:val="24"/>
                <w:szCs w:val="24"/>
                <w:u w:val="single"/>
              </w:rPr>
              <w:t>age groups</w:t>
            </w:r>
            <w:r w:rsidRPr="007D5A52">
              <w:rPr>
                <w:rFonts w:cs="Calibri-Bold"/>
                <w:b/>
                <w:bCs/>
                <w:color w:val="000000"/>
                <w:sz w:val="24"/>
                <w:szCs w:val="24"/>
              </w:rPr>
              <w:t>,</w:t>
            </w:r>
            <w:r w:rsidRPr="007D5A52">
              <w:rPr>
                <w:rFonts w:cs="Calibri-Bold"/>
                <w:bCs/>
                <w:color w:val="000000"/>
                <w:sz w:val="24"/>
                <w:szCs w:val="24"/>
              </w:rPr>
              <w:t xml:space="preserve"> in accordance with the latest Strategic Housing Market Assessment</w:t>
            </w:r>
            <w:r w:rsidRPr="007D5A52">
              <w:rPr>
                <w:rFonts w:cs="Calibri-Bold"/>
                <w:b/>
                <w:bCs/>
                <w:color w:val="000000"/>
                <w:sz w:val="24"/>
                <w:szCs w:val="24"/>
              </w:rPr>
              <w:t>.</w:t>
            </w: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w:t>
            </w:r>
          </w:p>
          <w:p w:rsidR="00BF4771" w:rsidRPr="007D5A52" w:rsidRDefault="00BF4771" w:rsidP="007D5A52">
            <w:pPr>
              <w:autoSpaceDE w:val="0"/>
              <w:autoSpaceDN w:val="0"/>
              <w:adjustRightInd w:val="0"/>
              <w:spacing w:before="40" w:after="40" w:line="276" w:lineRule="auto"/>
              <w:rPr>
                <w:rFonts w:cs="Calibri-Bold"/>
                <w:bCs/>
                <w:strike/>
                <w:color w:val="000000"/>
                <w:sz w:val="24"/>
                <w:szCs w:val="24"/>
              </w:rPr>
            </w:pPr>
            <w:r w:rsidRPr="007D5A52">
              <w:rPr>
                <w:rFonts w:cs="Calibri-Bold"/>
                <w:bCs/>
                <w:strike/>
                <w:color w:val="000000"/>
                <w:sz w:val="24"/>
                <w:szCs w:val="24"/>
              </w:rPr>
              <w:t>2. In the strategic sites, listed in Policy DS15, developers will be required to provide at least 10% of homes as age friendly and/or adaptable homes, the details of which should be included in the submitted proposals.</w:t>
            </w:r>
          </w:p>
          <w:p w:rsidR="00BF4771" w:rsidRPr="007D5A52" w:rsidRDefault="00BF4771" w:rsidP="007D5A52">
            <w:pPr>
              <w:autoSpaceDE w:val="0"/>
              <w:autoSpaceDN w:val="0"/>
              <w:adjustRightInd w:val="0"/>
              <w:spacing w:before="40" w:after="40" w:line="276" w:lineRule="auto"/>
              <w:rPr>
                <w:rFonts w:cs="Calibri-Bold"/>
                <w:bCs/>
                <w:strike/>
                <w:color w:val="000000"/>
                <w:sz w:val="24"/>
                <w:szCs w:val="24"/>
              </w:rPr>
            </w:pPr>
          </w:p>
          <w:p w:rsidR="00BF4771" w:rsidRPr="00424042" w:rsidRDefault="00BF4771" w:rsidP="007D5A52">
            <w:pPr>
              <w:autoSpaceDE w:val="0"/>
              <w:autoSpaceDN w:val="0"/>
              <w:adjustRightInd w:val="0"/>
              <w:spacing w:before="40" w:after="40" w:line="276" w:lineRule="auto"/>
              <w:rPr>
                <w:rFonts w:cs="Calibri-Bold"/>
                <w:b/>
                <w:bCs/>
                <w:color w:val="000000"/>
                <w:sz w:val="24"/>
                <w:szCs w:val="24"/>
              </w:rPr>
            </w:pPr>
            <w:r w:rsidRPr="00424042">
              <w:rPr>
                <w:rFonts w:cs="Calibri-Bold"/>
                <w:b/>
                <w:bCs/>
                <w:color w:val="000000"/>
                <w:sz w:val="24"/>
                <w:szCs w:val="24"/>
              </w:rPr>
              <w:t>Explanatory Text</w:t>
            </w:r>
          </w:p>
          <w:p w:rsidR="00BF4771" w:rsidRPr="007D5A52" w:rsidRDefault="00BF4771" w:rsidP="00D9423A">
            <w:pPr>
              <w:spacing w:before="40" w:after="40" w:line="276" w:lineRule="auto"/>
              <w:ind w:left="458" w:hanging="458"/>
              <w:rPr>
                <w:rFonts w:cs="Calibri"/>
                <w:sz w:val="24"/>
                <w:szCs w:val="24"/>
              </w:rPr>
            </w:pPr>
            <w:r w:rsidRPr="007D5A52">
              <w:rPr>
                <w:rFonts w:cs="Calibri"/>
                <w:sz w:val="24"/>
                <w:szCs w:val="24"/>
              </w:rPr>
              <w:t xml:space="preserve">4.51 Older people are more likely to have a longer term health or mobility problems or disability.  The Coventry and Warwickshire Strategic Housing Market Assessment 2013 projected an increase of 66.3% in the number of people with mobility problems.  In 2011, the national Census indicated that 22% of households in the District contained someone with a long term health problem of disability. Well-designed housing options promote improved health by reducing falls and fractures which will, in turn, lessen the demand for care services. </w:t>
            </w:r>
            <w:r w:rsidRPr="007D5A52">
              <w:rPr>
                <w:rFonts w:cs="Calibri"/>
                <w:b/>
                <w:sz w:val="24"/>
                <w:szCs w:val="24"/>
                <w:u w:val="single"/>
              </w:rPr>
              <w:t xml:space="preserve">It is therefore important that the mix of residential development provides for all </w:t>
            </w:r>
            <w:r w:rsidRPr="007D5A52">
              <w:rPr>
                <w:rFonts w:cs="Calibri"/>
                <w:b/>
                <w:sz w:val="24"/>
                <w:szCs w:val="24"/>
                <w:u w:val="single"/>
              </w:rPr>
              <w:lastRenderedPageBreak/>
              <w:t>age groups including older people.</w:t>
            </w:r>
            <w:r w:rsidRPr="007D5A52">
              <w:rPr>
                <w:rFonts w:cs="Calibri"/>
                <w:sz w:val="24"/>
                <w:szCs w:val="24"/>
              </w:rPr>
              <w:t xml:space="preserve">  </w:t>
            </w:r>
            <w:r w:rsidRPr="007D5A52">
              <w:rPr>
                <w:rFonts w:cs="Calibri"/>
                <w:strike/>
                <w:sz w:val="24"/>
                <w:szCs w:val="24"/>
              </w:rPr>
              <w:t>Therefore, in order to help meet the general (market) housing needs of this sector of the population, the Council will require at least 10% of homes on the strategic urban extension sites to be built as age friendly and/ or adaptable homes such as bungalows, homes built to Lifetime Homes Standards or other adaptable homes. This will provide homes for older people who wish to move in later life and provide them with greater opportunities for remaining healthy and independent for longer.</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MM38</w:t>
            </w:r>
          </w:p>
        </w:tc>
        <w:tc>
          <w:tcPr>
            <w:tcW w:w="497" w:type="pct"/>
          </w:tcPr>
          <w:p w:rsidR="00BF4771" w:rsidRPr="007D5A52" w:rsidRDefault="00BF4771" w:rsidP="007D5A52">
            <w:pPr>
              <w:spacing w:before="40" w:after="40" w:line="276" w:lineRule="auto"/>
              <w:rPr>
                <w:sz w:val="24"/>
                <w:szCs w:val="24"/>
              </w:rPr>
            </w:pPr>
            <w:r w:rsidRPr="007D5A52">
              <w:rPr>
                <w:sz w:val="24"/>
                <w:szCs w:val="24"/>
              </w:rPr>
              <w:t>H5</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H5 Specialist Housing for Older People</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Planning permission for specialist housing for older people will be granted where:</w:t>
            </w:r>
          </w:p>
          <w:p w:rsidR="00BF4771" w:rsidRPr="007D5A52" w:rsidRDefault="00BF4771" w:rsidP="007D5A52">
            <w:pPr>
              <w:pStyle w:val="ListParagraph"/>
              <w:numPr>
                <w:ilvl w:val="0"/>
                <w:numId w:val="27"/>
              </w:numPr>
              <w:autoSpaceDE w:val="0"/>
              <w:autoSpaceDN w:val="0"/>
              <w:adjustRightInd w:val="0"/>
              <w:spacing w:before="40" w:after="40" w:line="276" w:lineRule="auto"/>
              <w:contextualSpacing w:val="0"/>
              <w:rPr>
                <w:rFonts w:cs="Calibri-Bold"/>
                <w:bCs/>
                <w:color w:val="000000"/>
                <w:sz w:val="24"/>
                <w:szCs w:val="24"/>
              </w:rPr>
            </w:pPr>
            <w:proofErr w:type="gramStart"/>
            <w:r w:rsidRPr="007D5A52">
              <w:rPr>
                <w:rFonts w:cs="Calibri-Bold"/>
                <w:bCs/>
                <w:color w:val="000000"/>
                <w:sz w:val="24"/>
                <w:szCs w:val="24"/>
              </w:rPr>
              <w:t>the</w:t>
            </w:r>
            <w:proofErr w:type="gramEnd"/>
            <w:r w:rsidRPr="007D5A52">
              <w:rPr>
                <w:rFonts w:cs="Calibri-Bold"/>
                <w:bCs/>
                <w:color w:val="000000"/>
                <w:sz w:val="24"/>
                <w:szCs w:val="24"/>
              </w:rPr>
              <w:t xml:space="preserve"> site is in close proximity to shops, amenities and public transport. </w:t>
            </w:r>
            <w:r w:rsidRPr="007D5A52">
              <w:rPr>
                <w:rFonts w:cs="Calibri-Bold"/>
                <w:b/>
                <w:bCs/>
                <w:color w:val="000000"/>
                <w:sz w:val="24"/>
                <w:szCs w:val="24"/>
                <w:u w:val="single"/>
              </w:rPr>
              <w:t>This will not normally be within the open countryside or within the boundaries of Limited Infill Villages (as set out in Policy H1)</w:t>
            </w:r>
            <w:r w:rsidRPr="007D5A52">
              <w:rPr>
                <w:rFonts w:cs="Calibri-Bold"/>
                <w:bCs/>
                <w:color w:val="000000"/>
                <w:sz w:val="24"/>
                <w:szCs w:val="24"/>
              </w:rPr>
              <w:t xml:space="preserve"> ; and </w:t>
            </w:r>
          </w:p>
          <w:p w:rsidR="00BF4771" w:rsidRPr="007D5A52" w:rsidRDefault="00BF4771" w:rsidP="007D5A52">
            <w:pPr>
              <w:pStyle w:val="ListParagraph"/>
              <w:numPr>
                <w:ilvl w:val="0"/>
                <w:numId w:val="27"/>
              </w:numPr>
              <w:autoSpaceDE w:val="0"/>
              <w:autoSpaceDN w:val="0"/>
              <w:adjustRightInd w:val="0"/>
              <w:spacing w:before="40" w:after="40" w:line="276" w:lineRule="auto"/>
              <w:contextualSpacing w:val="0"/>
              <w:rPr>
                <w:rFonts w:cs="Calibri-Bold"/>
                <w:bCs/>
                <w:color w:val="000000"/>
                <w:sz w:val="24"/>
                <w:szCs w:val="24"/>
              </w:rPr>
            </w:pPr>
            <w:r w:rsidRPr="007D5A52">
              <w:rPr>
                <w:rFonts w:cs="Calibri-Bold"/>
                <w:bCs/>
                <w:color w:val="000000"/>
                <w:sz w:val="24"/>
                <w:szCs w:val="24"/>
              </w:rPr>
              <w:t>it can be demonstrated that satisfactory Primary Health Care services to serve the residents of the development will be available within reasonable proximity; and</w:t>
            </w:r>
          </w:p>
          <w:p w:rsidR="00BF4771" w:rsidRPr="007D5A52" w:rsidRDefault="00BF4771" w:rsidP="007D5A52">
            <w:pPr>
              <w:pStyle w:val="ListParagraph"/>
              <w:numPr>
                <w:ilvl w:val="0"/>
                <w:numId w:val="27"/>
              </w:numPr>
              <w:autoSpaceDE w:val="0"/>
              <w:autoSpaceDN w:val="0"/>
              <w:adjustRightInd w:val="0"/>
              <w:spacing w:before="40" w:after="40" w:line="276" w:lineRule="auto"/>
              <w:contextualSpacing w:val="0"/>
              <w:rPr>
                <w:rFonts w:cs="Calibri-Bold"/>
                <w:b/>
                <w:bCs/>
                <w:color w:val="000000"/>
                <w:sz w:val="24"/>
                <w:szCs w:val="24"/>
              </w:rPr>
            </w:pPr>
            <w:r w:rsidRPr="007D5A52">
              <w:rPr>
                <w:rFonts w:cs="Calibri-Bold"/>
                <w:bCs/>
                <w:color w:val="000000"/>
                <w:sz w:val="24"/>
                <w:szCs w:val="24"/>
              </w:rPr>
              <w:t>the development makes a positive contribution towards meeting the identified need for specialist housing for older people as identified in the latest Strategic Housing Market Assessment and as agreed by Warwickshire County Council (as the provider of Adult Social Care).</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t>MM39</w:t>
            </w:r>
          </w:p>
        </w:tc>
        <w:tc>
          <w:tcPr>
            <w:tcW w:w="497" w:type="pct"/>
          </w:tcPr>
          <w:p w:rsidR="00BF4771" w:rsidRPr="007D5A52" w:rsidRDefault="00BF4771" w:rsidP="007D5A52">
            <w:pPr>
              <w:spacing w:before="40" w:after="40" w:line="276" w:lineRule="auto"/>
              <w:rPr>
                <w:sz w:val="24"/>
                <w:szCs w:val="24"/>
              </w:rPr>
            </w:pPr>
            <w:r w:rsidRPr="007D5A52">
              <w:rPr>
                <w:sz w:val="24"/>
                <w:szCs w:val="24"/>
              </w:rPr>
              <w:t>H7</w:t>
            </w:r>
          </w:p>
        </w:tc>
        <w:tc>
          <w:tcPr>
            <w:tcW w:w="4148" w:type="pct"/>
          </w:tcPr>
          <w:p w:rsidR="00BF4771" w:rsidRPr="007D5A52" w:rsidRDefault="00BF4771" w:rsidP="007D5A52">
            <w:pPr>
              <w:spacing w:before="40" w:after="40" w:line="276" w:lineRule="auto"/>
              <w:rPr>
                <w:b/>
                <w:sz w:val="24"/>
                <w:szCs w:val="24"/>
              </w:rPr>
            </w:pPr>
            <w:r w:rsidRPr="007D5A52">
              <w:rPr>
                <w:b/>
                <w:sz w:val="24"/>
                <w:szCs w:val="24"/>
              </w:rPr>
              <w:t>H7 Meeting the Accommodation Needs of Gypsies and Travellers</w:t>
            </w:r>
          </w:p>
          <w:p w:rsidR="00BF4771" w:rsidRPr="007D5A52" w:rsidRDefault="00BF4771" w:rsidP="007D5A52">
            <w:pPr>
              <w:autoSpaceDE w:val="0"/>
              <w:autoSpaceDN w:val="0"/>
              <w:adjustRightInd w:val="0"/>
              <w:spacing w:before="40" w:after="40" w:line="276" w:lineRule="auto"/>
              <w:rPr>
                <w:sz w:val="24"/>
                <w:szCs w:val="24"/>
              </w:rPr>
            </w:pPr>
            <w:r w:rsidRPr="007D5A52">
              <w:rPr>
                <w:sz w:val="24"/>
                <w:szCs w:val="24"/>
              </w:rPr>
              <w:t xml:space="preserve">The Council will produce a Development Plan Document (DPD) </w:t>
            </w:r>
            <w:r w:rsidR="00A01C6E" w:rsidRPr="007D5A52">
              <w:rPr>
                <w:sz w:val="24"/>
                <w:szCs w:val="24"/>
              </w:rPr>
              <w:t>which</w:t>
            </w:r>
            <w:r w:rsidRPr="007D5A52">
              <w:rPr>
                <w:sz w:val="24"/>
                <w:szCs w:val="24"/>
              </w:rPr>
              <w:t xml:space="preserve"> will allocate sufficient land on sustainable sites to meet the permanent accommodation needs of its Gypsy and Traveller community, satisfying an identified need for 31 pitches over </w:t>
            </w:r>
            <w:r w:rsidR="00A01C6E" w:rsidRPr="007D5A52">
              <w:rPr>
                <w:strike/>
                <w:sz w:val="24"/>
                <w:szCs w:val="24"/>
              </w:rPr>
              <w:t>a period of 15 years</w:t>
            </w:r>
            <w:r w:rsidR="00A01C6E" w:rsidRPr="007D5A52">
              <w:rPr>
                <w:sz w:val="24"/>
                <w:szCs w:val="24"/>
              </w:rPr>
              <w:t xml:space="preserve"> </w:t>
            </w:r>
            <w:r w:rsidRPr="007D5A52">
              <w:rPr>
                <w:sz w:val="24"/>
                <w:szCs w:val="24"/>
              </w:rPr>
              <w:t>the Plan Period (25 of which should be within the first 5 years</w:t>
            </w:r>
            <w:r w:rsidR="001E6580" w:rsidRPr="007D5A52">
              <w:rPr>
                <w:sz w:val="24"/>
                <w:szCs w:val="24"/>
              </w:rPr>
              <w:t xml:space="preserve">. </w:t>
            </w:r>
            <w:r w:rsidRPr="007D5A52">
              <w:rPr>
                <w:sz w:val="24"/>
                <w:szCs w:val="24"/>
              </w:rPr>
              <w:t xml:space="preserve"> </w:t>
            </w:r>
            <w:r w:rsidR="00033D46" w:rsidRPr="007D5A52">
              <w:rPr>
                <w:rFonts w:cs="ArialMT"/>
                <w:color w:val="32C628"/>
                <w:sz w:val="24"/>
                <w:szCs w:val="24"/>
              </w:rPr>
              <w:t>.</w:t>
            </w:r>
            <w:r w:rsidRPr="007D5A52">
              <w:rPr>
                <w:sz w:val="24"/>
                <w:szCs w:val="24"/>
              </w:rPr>
              <w:t>Monitoring of such sites will inform future requirements.</w:t>
            </w:r>
          </w:p>
          <w:p w:rsidR="00BF4771" w:rsidRPr="007D5A52" w:rsidRDefault="00BF4771" w:rsidP="007D5A52">
            <w:pPr>
              <w:spacing w:before="40" w:after="40" w:line="276" w:lineRule="auto"/>
              <w:rPr>
                <w:b/>
                <w:sz w:val="24"/>
                <w:szCs w:val="24"/>
                <w:u w:val="single"/>
              </w:rPr>
            </w:pPr>
            <w:r w:rsidRPr="007D5A52">
              <w:rPr>
                <w:sz w:val="24"/>
                <w:szCs w:val="24"/>
              </w:rPr>
              <w:t xml:space="preserve">The Council will support Warwickshire County Council in its proposal to provide emergency stopping places in the County, to assist in meeting the transit needs of the whole of Warwickshire. </w:t>
            </w:r>
            <w:r w:rsidRPr="007D5A52">
              <w:rPr>
                <w:b/>
                <w:sz w:val="24"/>
                <w:szCs w:val="24"/>
                <w:u w:val="single"/>
              </w:rPr>
              <w:t>However the DPD will ensure that the District’s transit need of 6 – 8 pitches will be met by providing a transit site. This will be addressed by considering planning applications against the criteria in Policy H8 and /or by bringing further sites forward in line with this Policy.</w:t>
            </w:r>
          </w:p>
          <w:p w:rsidR="00BF4771" w:rsidRPr="007D5A52" w:rsidRDefault="00BF4771" w:rsidP="007D5A52">
            <w:pPr>
              <w:autoSpaceDE w:val="0"/>
              <w:autoSpaceDN w:val="0"/>
              <w:adjustRightInd w:val="0"/>
              <w:spacing w:before="40" w:after="40" w:line="276" w:lineRule="auto"/>
              <w:rPr>
                <w:strike/>
                <w:sz w:val="24"/>
                <w:szCs w:val="24"/>
              </w:rPr>
            </w:pPr>
            <w:r w:rsidRPr="007D5A52">
              <w:rPr>
                <w:sz w:val="24"/>
                <w:szCs w:val="24"/>
              </w:rPr>
              <w:t>Monitoring may show that there are insufficient pitches available to meet need during the plan period. Planning applications will</w:t>
            </w:r>
            <w:r w:rsidR="00A01C6E" w:rsidRPr="007D5A52">
              <w:rPr>
                <w:sz w:val="24"/>
                <w:szCs w:val="24"/>
              </w:rPr>
              <w:t xml:space="preserve"> therefore</w:t>
            </w:r>
            <w:r w:rsidRPr="007D5A52">
              <w:rPr>
                <w:sz w:val="24"/>
                <w:szCs w:val="24"/>
              </w:rPr>
              <w:t xml:space="preserve"> be assessed against the criteria in Policy H8</w:t>
            </w:r>
            <w:r w:rsidRPr="00AD2085">
              <w:rPr>
                <w:sz w:val="24"/>
                <w:szCs w:val="24"/>
              </w:rPr>
              <w:t>.</w:t>
            </w:r>
          </w:p>
          <w:p w:rsidR="001A59C4" w:rsidRPr="007D5A52" w:rsidRDefault="001A59C4" w:rsidP="007D5A52">
            <w:pPr>
              <w:autoSpaceDE w:val="0"/>
              <w:autoSpaceDN w:val="0"/>
              <w:adjustRightInd w:val="0"/>
              <w:spacing w:before="40" w:after="40" w:line="276" w:lineRule="auto"/>
              <w:rPr>
                <w:sz w:val="24"/>
                <w:szCs w:val="24"/>
              </w:rPr>
            </w:pPr>
          </w:p>
          <w:p w:rsidR="00BF4771" w:rsidRPr="00424042" w:rsidRDefault="00BF4771" w:rsidP="007D5A52">
            <w:pPr>
              <w:autoSpaceDE w:val="0"/>
              <w:autoSpaceDN w:val="0"/>
              <w:adjustRightInd w:val="0"/>
              <w:spacing w:before="40" w:after="40" w:line="276" w:lineRule="auto"/>
              <w:rPr>
                <w:b/>
                <w:sz w:val="24"/>
                <w:szCs w:val="24"/>
              </w:rPr>
            </w:pPr>
            <w:r w:rsidRPr="00424042">
              <w:rPr>
                <w:b/>
                <w:sz w:val="24"/>
                <w:szCs w:val="24"/>
              </w:rPr>
              <w:t>Explanatory Text</w:t>
            </w:r>
          </w:p>
          <w:p w:rsidR="00D20524" w:rsidRDefault="00BF4771" w:rsidP="00D20524">
            <w:pPr>
              <w:autoSpaceDE w:val="0"/>
              <w:autoSpaceDN w:val="0"/>
              <w:adjustRightInd w:val="0"/>
              <w:spacing w:before="40" w:after="40" w:line="276" w:lineRule="auto"/>
              <w:ind w:left="458" w:hanging="458"/>
              <w:rPr>
                <w:b/>
                <w:sz w:val="24"/>
                <w:szCs w:val="24"/>
              </w:rPr>
            </w:pPr>
            <w:r w:rsidRPr="007D5A52">
              <w:rPr>
                <w:sz w:val="24"/>
                <w:szCs w:val="24"/>
              </w:rPr>
              <w:t>4.6</w:t>
            </w:r>
            <w:r w:rsidR="00A01C6E" w:rsidRPr="007D5A52">
              <w:rPr>
                <w:sz w:val="24"/>
                <w:szCs w:val="24"/>
              </w:rPr>
              <w:t>7</w:t>
            </w:r>
            <w:r w:rsidRPr="007D5A52">
              <w:rPr>
                <w:b/>
                <w:sz w:val="24"/>
                <w:szCs w:val="24"/>
              </w:rPr>
              <w:t xml:space="preserve"> </w:t>
            </w:r>
            <w:r w:rsidRPr="007D5A52">
              <w:rPr>
                <w:sz w:val="24"/>
                <w:szCs w:val="24"/>
              </w:rPr>
              <w:t>The Gypsy &amp; Traveller Assessment (GTAA), (November 201</w:t>
            </w:r>
            <w:r w:rsidR="00EF29D7">
              <w:rPr>
                <w:sz w:val="24"/>
                <w:szCs w:val="24"/>
              </w:rPr>
              <w:t>2</w:t>
            </w:r>
            <w:r w:rsidRPr="007D5A52">
              <w:rPr>
                <w:sz w:val="24"/>
                <w:szCs w:val="24"/>
              </w:rPr>
              <w:t xml:space="preserve">) defined this Council’s permanent need as 31 pitches over a 15 year period. Because the Council has no current provision and therefore a historic under-provision, 25 of those pitches must be found within the first five years, with the remainder being found over the </w:t>
            </w:r>
            <w:r w:rsidR="00D20524" w:rsidRPr="00D20524">
              <w:rPr>
                <w:b/>
                <w:sz w:val="24"/>
                <w:szCs w:val="24"/>
                <w:u w:val="single"/>
              </w:rPr>
              <w:t>plan</w:t>
            </w:r>
            <w:r w:rsidR="00D20524">
              <w:rPr>
                <w:sz w:val="24"/>
                <w:szCs w:val="24"/>
              </w:rPr>
              <w:t xml:space="preserve"> </w:t>
            </w:r>
            <w:r w:rsidRPr="00D20524">
              <w:rPr>
                <w:strike/>
                <w:sz w:val="24"/>
                <w:szCs w:val="24"/>
              </w:rPr>
              <w:t>following ten year</w:t>
            </w:r>
            <w:r w:rsidRPr="007D5A52">
              <w:rPr>
                <w:sz w:val="24"/>
                <w:szCs w:val="24"/>
              </w:rPr>
              <w:t xml:space="preserve"> period. </w:t>
            </w:r>
            <w:r w:rsidRPr="007D5A52">
              <w:rPr>
                <w:b/>
                <w:sz w:val="24"/>
                <w:szCs w:val="24"/>
              </w:rPr>
              <w:t xml:space="preserve"> </w:t>
            </w:r>
          </w:p>
          <w:p w:rsidR="00BF4771" w:rsidRPr="007D5A52" w:rsidRDefault="00B24CD2" w:rsidP="00B24CD2">
            <w:pPr>
              <w:autoSpaceDE w:val="0"/>
              <w:autoSpaceDN w:val="0"/>
              <w:adjustRightInd w:val="0"/>
              <w:spacing w:before="40" w:after="40" w:line="276" w:lineRule="auto"/>
              <w:ind w:left="458" w:hanging="458"/>
              <w:rPr>
                <w:rFonts w:cs="Calibri-Bold"/>
                <w:b/>
                <w:bCs/>
                <w:color w:val="000000"/>
                <w:sz w:val="24"/>
                <w:szCs w:val="24"/>
              </w:rPr>
            </w:pPr>
            <w:r>
              <w:rPr>
                <w:sz w:val="24"/>
                <w:szCs w:val="24"/>
              </w:rPr>
              <w:t xml:space="preserve">4.68 </w:t>
            </w:r>
            <w:r w:rsidR="00BF4771" w:rsidRPr="007D5A52">
              <w:rPr>
                <w:sz w:val="24"/>
                <w:szCs w:val="24"/>
              </w:rPr>
              <w:t xml:space="preserve">In addition, the GTAA found a need for </w:t>
            </w:r>
            <w:r w:rsidR="00A01C6E" w:rsidRPr="007D5A52">
              <w:rPr>
                <w:strike/>
                <w:sz w:val="24"/>
                <w:szCs w:val="24"/>
              </w:rPr>
              <w:t>12</w:t>
            </w:r>
            <w:r w:rsidR="00A01C6E" w:rsidRPr="007D5A52">
              <w:rPr>
                <w:sz w:val="24"/>
                <w:szCs w:val="24"/>
              </w:rPr>
              <w:t xml:space="preserve"> </w:t>
            </w:r>
            <w:r w:rsidR="00BF4771" w:rsidRPr="00AD2085">
              <w:rPr>
                <w:b/>
                <w:sz w:val="24"/>
                <w:szCs w:val="24"/>
                <w:u w:val="single"/>
              </w:rPr>
              <w:t xml:space="preserve">6-8 </w:t>
            </w:r>
            <w:r w:rsidR="00BF4771" w:rsidRPr="007D5A52">
              <w:rPr>
                <w:sz w:val="24"/>
                <w:szCs w:val="24"/>
              </w:rPr>
              <w:t xml:space="preserve">transit pitches over the same time period. The Council has been closely involved with Warwickshire County Council (WCC) with regard to the provision of such pitches and the County Council has committed to the provision of emergency stopping places </w:t>
            </w:r>
            <w:r w:rsidR="00D20524" w:rsidRPr="00D20524">
              <w:rPr>
                <w:strike/>
                <w:sz w:val="24"/>
                <w:szCs w:val="24"/>
              </w:rPr>
              <w:t>(to serve the transit need) for the whole of Warwickshire</w:t>
            </w:r>
            <w:r w:rsidR="00D20524">
              <w:rPr>
                <w:sz w:val="24"/>
                <w:szCs w:val="24"/>
              </w:rPr>
              <w:t xml:space="preserve"> </w:t>
            </w:r>
            <w:r w:rsidR="00BF4771" w:rsidRPr="00D20524">
              <w:rPr>
                <w:b/>
                <w:sz w:val="24"/>
                <w:szCs w:val="24"/>
                <w:u w:val="single"/>
              </w:rPr>
              <w:t>to help serve the transit need, however as these are likely to be too few to serve the whole of the County need, this Council</w:t>
            </w:r>
            <w:r w:rsidR="00BF4771" w:rsidRPr="007D5A52">
              <w:rPr>
                <w:sz w:val="24"/>
                <w:szCs w:val="24"/>
              </w:rPr>
              <w:t xml:space="preserve"> </w:t>
            </w:r>
            <w:r w:rsidR="00BF4771" w:rsidRPr="00D20524">
              <w:rPr>
                <w:b/>
                <w:sz w:val="24"/>
                <w:szCs w:val="24"/>
                <w:u w:val="single"/>
              </w:rPr>
              <w:t>will allocate land for a transit site to meet its own need</w:t>
            </w:r>
            <w:r w:rsidR="00ED65EB" w:rsidRPr="00D20524">
              <w:rPr>
                <w:b/>
                <w:sz w:val="24"/>
                <w:szCs w:val="24"/>
                <w:u w:val="single"/>
              </w:rPr>
              <w:t>.</w:t>
            </w:r>
            <w:r>
              <w:rPr>
                <w:sz w:val="24"/>
                <w:szCs w:val="24"/>
              </w:rPr>
              <w:t xml:space="preserve">  </w:t>
            </w:r>
            <w:r w:rsidRPr="00B24CD2">
              <w:rPr>
                <w:strike/>
                <w:sz w:val="24"/>
                <w:szCs w:val="24"/>
              </w:rPr>
              <w:t>To do this, the County Council is looking for a site in the north of the county and one in the south which will satisfy the requirements for all local authorities in the county. To this end, WCC has already identified and gained permission to use a site in Stratford District as the site in the south. This site will satisfy Warwick District’s need for a transit site.</w:t>
            </w:r>
            <w:r w:rsidRPr="00B24CD2">
              <w:rPr>
                <w:sz w:val="24"/>
                <w:szCs w:val="24"/>
              </w:rPr>
              <w:t xml:space="preserve"> This Council is </w:t>
            </w:r>
            <w:r w:rsidRPr="00B24CD2">
              <w:rPr>
                <w:strike/>
                <w:sz w:val="24"/>
                <w:szCs w:val="24"/>
              </w:rPr>
              <w:t>therefore only</w:t>
            </w:r>
            <w:r w:rsidRPr="00B24CD2">
              <w:rPr>
                <w:sz w:val="24"/>
                <w:szCs w:val="24"/>
              </w:rPr>
              <w:t xml:space="preserve"> </w:t>
            </w:r>
            <w:r w:rsidRPr="00B24CD2">
              <w:rPr>
                <w:b/>
                <w:sz w:val="24"/>
                <w:szCs w:val="24"/>
                <w:u w:val="single"/>
              </w:rPr>
              <w:t>also</w:t>
            </w:r>
            <w:r>
              <w:rPr>
                <w:sz w:val="24"/>
                <w:szCs w:val="24"/>
              </w:rPr>
              <w:t xml:space="preserve"> </w:t>
            </w:r>
            <w:r w:rsidRPr="00B24CD2">
              <w:rPr>
                <w:sz w:val="24"/>
                <w:szCs w:val="24"/>
              </w:rPr>
              <w:t xml:space="preserve">looking to provide permanent sites i.e. 31 pitches over </w:t>
            </w:r>
            <w:r w:rsidRPr="00B24CD2">
              <w:rPr>
                <w:strike/>
                <w:sz w:val="24"/>
                <w:szCs w:val="24"/>
              </w:rPr>
              <w:t>a 15 year</w:t>
            </w:r>
            <w:r w:rsidRPr="00B24CD2">
              <w:rPr>
                <w:sz w:val="24"/>
                <w:szCs w:val="24"/>
              </w:rPr>
              <w:t xml:space="preserve"> </w:t>
            </w:r>
            <w:r w:rsidRPr="00B24CD2">
              <w:rPr>
                <w:b/>
                <w:sz w:val="24"/>
                <w:szCs w:val="24"/>
                <w:u w:val="single"/>
              </w:rPr>
              <w:t>the plan</w:t>
            </w:r>
            <w:r>
              <w:rPr>
                <w:sz w:val="24"/>
                <w:szCs w:val="24"/>
              </w:rPr>
              <w:t xml:space="preserve"> </w:t>
            </w:r>
            <w:r w:rsidRPr="00B24CD2">
              <w:rPr>
                <w:sz w:val="24"/>
                <w:szCs w:val="24"/>
              </w:rPr>
              <w:t>period; 25 in the first 5 years. These pitches will be accommodated on a number of sites</w:t>
            </w:r>
            <w:r>
              <w:rPr>
                <w:sz w:val="24"/>
                <w:szCs w:val="24"/>
              </w:rPr>
              <w:t>.</w:t>
            </w:r>
            <w:r w:rsidRPr="00B24CD2">
              <w:rPr>
                <w:sz w:val="24"/>
                <w:szCs w:val="24"/>
              </w:rPr>
              <w:t xml:space="preserve"> </w:t>
            </w:r>
            <w:proofErr w:type="gramStart"/>
            <w:r w:rsidRPr="00B24CD2">
              <w:rPr>
                <w:strike/>
                <w:sz w:val="24"/>
                <w:szCs w:val="24"/>
              </w:rPr>
              <w:t>each</w:t>
            </w:r>
            <w:proofErr w:type="gramEnd"/>
            <w:r w:rsidRPr="00B24CD2">
              <w:rPr>
                <w:strike/>
                <w:sz w:val="24"/>
                <w:szCs w:val="24"/>
              </w:rPr>
              <w:t xml:space="preserve"> having a relatively small number of pitches.</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MM40</w:t>
            </w:r>
          </w:p>
        </w:tc>
        <w:tc>
          <w:tcPr>
            <w:tcW w:w="497" w:type="pct"/>
          </w:tcPr>
          <w:p w:rsidR="00BF4771" w:rsidRPr="007D5A52" w:rsidRDefault="00BF4771" w:rsidP="007D5A52">
            <w:pPr>
              <w:spacing w:before="40" w:after="40" w:line="276" w:lineRule="auto"/>
              <w:rPr>
                <w:sz w:val="24"/>
                <w:szCs w:val="24"/>
              </w:rPr>
            </w:pPr>
            <w:r w:rsidRPr="007D5A52">
              <w:rPr>
                <w:sz w:val="24"/>
                <w:szCs w:val="24"/>
              </w:rPr>
              <w:t>H8</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H8 New Gypsy and Traveller Sites</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Applications for new Gypsy and Traveller sites will be approved provided that:</w:t>
            </w:r>
          </w:p>
          <w:p w:rsidR="00BF4771" w:rsidRPr="007D5A52" w:rsidRDefault="00BF4771" w:rsidP="007D5A52">
            <w:pPr>
              <w:pStyle w:val="ListParagraph"/>
              <w:numPr>
                <w:ilvl w:val="0"/>
                <w:numId w:val="28"/>
              </w:numPr>
              <w:autoSpaceDE w:val="0"/>
              <w:autoSpaceDN w:val="0"/>
              <w:adjustRightInd w:val="0"/>
              <w:spacing w:before="40" w:after="40" w:line="276" w:lineRule="auto"/>
              <w:contextualSpacing w:val="0"/>
              <w:rPr>
                <w:rFonts w:cs="Calibri-Bold"/>
                <w:bCs/>
                <w:color w:val="000000"/>
                <w:sz w:val="24"/>
                <w:szCs w:val="24"/>
              </w:rPr>
            </w:pPr>
            <w:r w:rsidRPr="007D5A52">
              <w:rPr>
                <w:rFonts w:cs="Calibri-Bold"/>
                <w:bCs/>
                <w:color w:val="000000"/>
                <w:sz w:val="24"/>
                <w:szCs w:val="24"/>
              </w:rPr>
              <w:t xml:space="preserve">the site is within reasonable distance of schools, GP surgeries, dentists, hospitals, </w:t>
            </w:r>
            <w:r w:rsidRPr="007D5A52">
              <w:rPr>
                <w:rFonts w:cs="Calibri-Bold"/>
                <w:b/>
                <w:bCs/>
                <w:color w:val="000000"/>
                <w:sz w:val="24"/>
                <w:szCs w:val="24"/>
                <w:u w:val="single"/>
              </w:rPr>
              <w:t>emergency services</w:t>
            </w:r>
            <w:r w:rsidRPr="007D5A52">
              <w:rPr>
                <w:rFonts w:cs="Calibri-Bold"/>
                <w:bCs/>
                <w:color w:val="000000"/>
                <w:sz w:val="24"/>
                <w:szCs w:val="24"/>
              </w:rPr>
              <w:t>, shops and community facilities;</w:t>
            </w:r>
          </w:p>
          <w:p w:rsidR="00BF4771" w:rsidRPr="007D5A52" w:rsidRDefault="00BF4771" w:rsidP="007D5A52">
            <w:pPr>
              <w:pStyle w:val="ListParagraph"/>
              <w:numPr>
                <w:ilvl w:val="0"/>
                <w:numId w:val="28"/>
              </w:numPr>
              <w:autoSpaceDE w:val="0"/>
              <w:autoSpaceDN w:val="0"/>
              <w:adjustRightInd w:val="0"/>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the site would not result in permanent and transitory pitches being co-located;</w:t>
            </w:r>
          </w:p>
          <w:p w:rsidR="00BF4771" w:rsidRPr="007D5A52" w:rsidRDefault="00BF4771" w:rsidP="007D5A52">
            <w:pPr>
              <w:pStyle w:val="ListParagraph"/>
              <w:numPr>
                <w:ilvl w:val="0"/>
                <w:numId w:val="28"/>
              </w:numPr>
              <w:autoSpaceDE w:val="0"/>
              <w:autoSpaceDN w:val="0"/>
              <w:adjustRightInd w:val="0"/>
              <w:spacing w:before="40" w:after="40" w:line="276" w:lineRule="auto"/>
              <w:contextualSpacing w:val="0"/>
              <w:rPr>
                <w:rFonts w:cs="Calibri-Bold"/>
                <w:bCs/>
                <w:color w:val="000000"/>
                <w:sz w:val="24"/>
                <w:szCs w:val="24"/>
              </w:rPr>
            </w:pPr>
            <w:r w:rsidRPr="007D5A52">
              <w:rPr>
                <w:rFonts w:cs="Calibri-Bold"/>
                <w:bCs/>
                <w:color w:val="000000"/>
                <w:sz w:val="24"/>
                <w:szCs w:val="24"/>
              </w:rPr>
              <w:t>the site has good access to the major road network;</w:t>
            </w:r>
          </w:p>
          <w:p w:rsidR="00BF4771" w:rsidRPr="007D5A52" w:rsidRDefault="00BF4771" w:rsidP="007D5A52">
            <w:pPr>
              <w:pStyle w:val="ListParagraph"/>
              <w:numPr>
                <w:ilvl w:val="0"/>
                <w:numId w:val="28"/>
              </w:numPr>
              <w:autoSpaceDE w:val="0"/>
              <w:autoSpaceDN w:val="0"/>
              <w:adjustRightInd w:val="0"/>
              <w:spacing w:before="40" w:after="40" w:line="276" w:lineRule="auto"/>
              <w:contextualSpacing w:val="0"/>
              <w:rPr>
                <w:rFonts w:cs="Calibri-Bold"/>
                <w:bCs/>
                <w:color w:val="000000"/>
                <w:sz w:val="24"/>
                <w:szCs w:val="24"/>
              </w:rPr>
            </w:pPr>
            <w:r w:rsidRPr="007D5A52">
              <w:rPr>
                <w:rFonts w:cs="Calibri-Bold"/>
                <w:bCs/>
                <w:color w:val="000000"/>
                <w:sz w:val="24"/>
                <w:szCs w:val="24"/>
              </w:rPr>
              <w:t xml:space="preserve">the site is of a suitable size to accommodate </w:t>
            </w:r>
            <w:r w:rsidRPr="007D5A52">
              <w:rPr>
                <w:rFonts w:cs="Calibri-Bold"/>
                <w:bCs/>
                <w:strike/>
                <w:color w:val="000000"/>
                <w:sz w:val="24"/>
                <w:szCs w:val="24"/>
              </w:rPr>
              <w:t>between 5 and 10</w:t>
            </w:r>
            <w:r w:rsidRPr="007D5A52">
              <w:rPr>
                <w:rFonts w:cs="Calibri-Bold"/>
                <w:bCs/>
                <w:color w:val="000000"/>
                <w:sz w:val="24"/>
                <w:szCs w:val="24"/>
              </w:rPr>
              <w:t xml:space="preserve"> </w:t>
            </w:r>
            <w:r w:rsidRPr="007D5A52">
              <w:rPr>
                <w:rFonts w:cs="Calibri-Bold"/>
                <w:b/>
                <w:bCs/>
                <w:color w:val="000000"/>
                <w:sz w:val="24"/>
                <w:szCs w:val="24"/>
                <w:u w:val="single"/>
              </w:rPr>
              <w:t>up to 15</w:t>
            </w:r>
            <w:r w:rsidRPr="007D5A52">
              <w:rPr>
                <w:rFonts w:cs="Calibri-Bold"/>
                <w:bCs/>
                <w:color w:val="000000"/>
                <w:sz w:val="24"/>
                <w:szCs w:val="24"/>
              </w:rPr>
              <w:t xml:space="preserve"> pitches </w:t>
            </w:r>
            <w:r w:rsidRPr="007D5A52">
              <w:rPr>
                <w:rFonts w:cs="Calibri-Bold"/>
                <w:bCs/>
                <w:strike/>
                <w:color w:val="000000"/>
                <w:sz w:val="24"/>
                <w:szCs w:val="24"/>
              </w:rPr>
              <w:t>for permanent sites or 12 pitches for temporary sites</w:t>
            </w:r>
            <w:r w:rsidRPr="007D5A52">
              <w:rPr>
                <w:rFonts w:cs="Calibri-Bold"/>
                <w:bCs/>
                <w:color w:val="000000"/>
                <w:sz w:val="24"/>
                <w:szCs w:val="24"/>
              </w:rPr>
              <w:t>;</w:t>
            </w:r>
          </w:p>
          <w:p w:rsidR="00BF4771" w:rsidRPr="007D5A52" w:rsidRDefault="00BF4771" w:rsidP="007D5A52">
            <w:pPr>
              <w:pStyle w:val="ListParagraph"/>
              <w:numPr>
                <w:ilvl w:val="0"/>
                <w:numId w:val="28"/>
              </w:numPr>
              <w:autoSpaceDE w:val="0"/>
              <w:autoSpaceDN w:val="0"/>
              <w:adjustRightInd w:val="0"/>
              <w:spacing w:before="40" w:after="40" w:line="276" w:lineRule="auto"/>
              <w:contextualSpacing w:val="0"/>
              <w:rPr>
                <w:rFonts w:cs="Calibri-Bold"/>
                <w:bCs/>
                <w:color w:val="000000"/>
                <w:sz w:val="24"/>
                <w:szCs w:val="24"/>
              </w:rPr>
            </w:pPr>
            <w:r w:rsidRPr="007D5A52">
              <w:rPr>
                <w:rFonts w:cs="Calibri-Bold"/>
                <w:bCs/>
                <w:color w:val="000000"/>
                <w:sz w:val="24"/>
                <w:szCs w:val="24"/>
              </w:rPr>
              <w:t>it can be demonstrated that infrastructure requirements can be adequately met; and</w:t>
            </w:r>
          </w:p>
          <w:p w:rsidR="00101BA3" w:rsidRPr="007D5A52" w:rsidRDefault="00BF4771" w:rsidP="007D5A52">
            <w:pPr>
              <w:pStyle w:val="ListParagraph"/>
              <w:numPr>
                <w:ilvl w:val="0"/>
                <w:numId w:val="28"/>
              </w:numPr>
              <w:autoSpaceDE w:val="0"/>
              <w:autoSpaceDN w:val="0"/>
              <w:adjustRightInd w:val="0"/>
              <w:spacing w:before="40" w:after="40" w:line="276" w:lineRule="auto"/>
              <w:contextualSpacing w:val="0"/>
              <w:rPr>
                <w:rFonts w:cs="Calibri-Bold"/>
                <w:b/>
                <w:bCs/>
                <w:color w:val="000000"/>
                <w:sz w:val="24"/>
                <w:szCs w:val="24"/>
              </w:rPr>
            </w:pPr>
            <w:proofErr w:type="gramStart"/>
            <w:r w:rsidRPr="007D5A52">
              <w:rPr>
                <w:rFonts w:cs="Calibri-Bold"/>
                <w:bCs/>
                <w:color w:val="000000"/>
                <w:sz w:val="24"/>
                <w:szCs w:val="24"/>
              </w:rPr>
              <w:t>there</w:t>
            </w:r>
            <w:proofErr w:type="gramEnd"/>
            <w:r w:rsidRPr="007D5A52">
              <w:rPr>
                <w:rFonts w:cs="Calibri-Bold"/>
                <w:bCs/>
                <w:color w:val="000000"/>
                <w:sz w:val="24"/>
                <w:szCs w:val="24"/>
              </w:rPr>
              <w:t xml:space="preserve"> is potential for the site to be adequately screened.</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MM41</w:t>
            </w:r>
          </w:p>
        </w:tc>
        <w:tc>
          <w:tcPr>
            <w:tcW w:w="497" w:type="pct"/>
          </w:tcPr>
          <w:p w:rsidR="00BF4771" w:rsidRPr="007D5A52" w:rsidRDefault="00BF4771" w:rsidP="007D5A52">
            <w:pPr>
              <w:spacing w:before="40" w:after="40" w:line="276" w:lineRule="auto"/>
              <w:rPr>
                <w:sz w:val="24"/>
                <w:szCs w:val="24"/>
              </w:rPr>
            </w:pPr>
            <w:r w:rsidRPr="007D5A52">
              <w:rPr>
                <w:sz w:val="24"/>
                <w:szCs w:val="24"/>
              </w:rPr>
              <w:t>H10</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H10 Bringing forward Allocated Sites in the Growth Villages</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 xml:space="preserve">Housing development on sites allocated in the Growth Villages as set out in Policy DS11 will be permitted where </w:t>
            </w:r>
            <w:r w:rsidRPr="007D5A52">
              <w:rPr>
                <w:rFonts w:cs="Calibri-Bold"/>
                <w:bCs/>
                <w:strike/>
                <w:color w:val="000000"/>
                <w:sz w:val="24"/>
                <w:szCs w:val="24"/>
              </w:rPr>
              <w:t>the proposals are in accordance with the following criteria</w:t>
            </w:r>
            <w:r w:rsidRPr="007D5A52">
              <w:rPr>
                <w:rFonts w:cs="Calibri-Bold"/>
                <w:bCs/>
                <w:color w:val="000000"/>
                <w:sz w:val="24"/>
                <w:szCs w:val="24"/>
              </w:rPr>
              <w:t>:</w:t>
            </w:r>
          </w:p>
          <w:p w:rsidR="00BF4771" w:rsidRPr="007D5A52" w:rsidRDefault="00BF4771" w:rsidP="007D5A52">
            <w:pPr>
              <w:pStyle w:val="ListParagraph"/>
              <w:numPr>
                <w:ilvl w:val="0"/>
                <w:numId w:val="29"/>
              </w:numPr>
              <w:autoSpaceDE w:val="0"/>
              <w:autoSpaceDN w:val="0"/>
              <w:adjustRightInd w:val="0"/>
              <w:spacing w:before="40" w:after="40" w:line="276" w:lineRule="auto"/>
              <w:contextualSpacing w:val="0"/>
              <w:rPr>
                <w:rFonts w:cs="Calibri-Bold"/>
                <w:bCs/>
                <w:color w:val="000000"/>
                <w:sz w:val="24"/>
                <w:szCs w:val="24"/>
              </w:rPr>
            </w:pPr>
            <w:r w:rsidRPr="007D5A52">
              <w:rPr>
                <w:rFonts w:cs="Calibri-Bold"/>
                <w:bCs/>
                <w:strike/>
                <w:color w:val="000000"/>
                <w:sz w:val="24"/>
                <w:szCs w:val="24"/>
              </w:rPr>
              <w:t>the design, layout and scale of development is established through a collaborative approach to design and development, involving District and Parish Councils, Neighbourhood Plan Teams, local residents and other stakeholders;</w:t>
            </w:r>
          </w:p>
          <w:p w:rsidR="00BF4771" w:rsidRPr="007D5A52" w:rsidRDefault="00BF4771" w:rsidP="007D5A52">
            <w:pPr>
              <w:pStyle w:val="ListParagraph"/>
              <w:numPr>
                <w:ilvl w:val="0"/>
                <w:numId w:val="29"/>
              </w:numPr>
              <w:autoSpaceDE w:val="0"/>
              <w:autoSpaceDN w:val="0"/>
              <w:adjustRightInd w:val="0"/>
              <w:spacing w:before="40" w:after="40" w:line="276" w:lineRule="auto"/>
              <w:contextualSpacing w:val="0"/>
              <w:rPr>
                <w:rFonts w:cs="Calibri-Bold"/>
                <w:bCs/>
                <w:strike/>
                <w:color w:val="000000"/>
                <w:sz w:val="24"/>
                <w:szCs w:val="24"/>
              </w:rPr>
            </w:pPr>
            <w:proofErr w:type="gramStart"/>
            <w:r w:rsidRPr="007D5A52">
              <w:rPr>
                <w:rFonts w:cs="Calibri-Bold"/>
                <w:bCs/>
                <w:color w:val="000000"/>
                <w:sz w:val="24"/>
                <w:szCs w:val="24"/>
              </w:rPr>
              <w:t>the</w:t>
            </w:r>
            <w:proofErr w:type="gramEnd"/>
            <w:r w:rsidRPr="007D5A52">
              <w:rPr>
                <w:rFonts w:cs="Calibri-Bold"/>
                <w:bCs/>
                <w:color w:val="000000"/>
                <w:sz w:val="24"/>
                <w:szCs w:val="24"/>
              </w:rPr>
              <w:t xml:space="preserve"> housing mix of schemes reflects any up to date evidence of local housing need through a parish or village Housing Needs Assessment, including those of neighbouring parishes. Beyond meeting this need, or in the absence of a local Housing Needs Assessment, the scheme reflects the needs of the District as set out in the latest Strategic Housing Market Assessment</w:t>
            </w:r>
            <w:r w:rsidRPr="007D5A52">
              <w:rPr>
                <w:rFonts w:cs="Calibri-Bold"/>
                <w:bCs/>
                <w:strike/>
                <w:color w:val="000000"/>
                <w:sz w:val="24"/>
                <w:szCs w:val="24"/>
              </w:rPr>
              <w:t>; and</w:t>
            </w:r>
          </w:p>
          <w:p w:rsidR="00BF4771" w:rsidRPr="007D5A52" w:rsidRDefault="00BF4771" w:rsidP="007D5A52">
            <w:pPr>
              <w:pStyle w:val="ListParagraph"/>
              <w:numPr>
                <w:ilvl w:val="0"/>
                <w:numId w:val="29"/>
              </w:numPr>
              <w:autoSpaceDE w:val="0"/>
              <w:autoSpaceDN w:val="0"/>
              <w:adjustRightInd w:val="0"/>
              <w:spacing w:before="40" w:after="40" w:line="276" w:lineRule="auto"/>
              <w:contextualSpacing w:val="0"/>
              <w:rPr>
                <w:rFonts w:cs="Calibri-Bold"/>
                <w:b/>
                <w:bCs/>
                <w:color w:val="000000"/>
                <w:sz w:val="24"/>
                <w:szCs w:val="24"/>
              </w:rPr>
            </w:pPr>
            <w:r w:rsidRPr="007D5A52">
              <w:rPr>
                <w:rFonts w:cs="Calibri-Bold"/>
                <w:bCs/>
                <w:strike/>
                <w:color w:val="000000"/>
                <w:sz w:val="24"/>
                <w:szCs w:val="24"/>
              </w:rPr>
              <w:t>on sites allocated for 50 or more dwellings, the proposals include a phasing strategy whereby the homes are delivered across the plan period in phases of no more than 50 dwellings at a time over a period of 5 years, starting from the date the development commences on site.</w:t>
            </w: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Explanatory text</w:t>
            </w:r>
          </w:p>
          <w:p w:rsidR="00BF4771" w:rsidRPr="007D5A52" w:rsidRDefault="00BF4771" w:rsidP="00D9423A">
            <w:pPr>
              <w:autoSpaceDE w:val="0"/>
              <w:autoSpaceDN w:val="0"/>
              <w:adjustRightInd w:val="0"/>
              <w:spacing w:before="40" w:after="40" w:line="276" w:lineRule="auto"/>
              <w:ind w:left="458" w:hanging="458"/>
              <w:rPr>
                <w:rFonts w:cs="Calibri-Bold"/>
                <w:bCs/>
                <w:color w:val="000000"/>
                <w:sz w:val="24"/>
                <w:szCs w:val="24"/>
              </w:rPr>
            </w:pPr>
            <w:r w:rsidRPr="007D5A52">
              <w:rPr>
                <w:rFonts w:cs="Calibri-Bold"/>
                <w:bCs/>
                <w:color w:val="000000"/>
                <w:sz w:val="24"/>
                <w:szCs w:val="24"/>
              </w:rPr>
              <w:t xml:space="preserve"> 4.76 … It will also help focus development attention on the regeneration of brownfield sites and the strategic growth allocations in the Local Plan.</w:t>
            </w:r>
          </w:p>
          <w:p w:rsidR="00BF4771" w:rsidRPr="007D5A52" w:rsidRDefault="00BF4771" w:rsidP="00D9423A">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
                <w:bCs/>
                <w:color w:val="000000"/>
                <w:sz w:val="24"/>
                <w:szCs w:val="24"/>
                <w:u w:val="single"/>
              </w:rPr>
              <w:t>4.77 The design, layout and scale of development in growth villages are important factors for the local community. Therefore development</w:t>
            </w:r>
            <w:r w:rsidR="00F20031" w:rsidRPr="007D5A52">
              <w:rPr>
                <w:rFonts w:cs="Calibri-Bold"/>
                <w:b/>
                <w:bCs/>
                <w:color w:val="000000"/>
                <w:sz w:val="24"/>
                <w:szCs w:val="24"/>
                <w:u w:val="single"/>
              </w:rPr>
              <w:t>s</w:t>
            </w:r>
            <w:r w:rsidRPr="007D5A52">
              <w:rPr>
                <w:rFonts w:cs="Calibri-Bold"/>
                <w:b/>
                <w:bCs/>
                <w:color w:val="000000"/>
                <w:sz w:val="24"/>
                <w:szCs w:val="24"/>
                <w:u w:val="single"/>
              </w:rPr>
              <w:t xml:space="preserve"> proposed on the allocated sites within growth villages, or other development that is likely to have a significant impac</w:t>
            </w:r>
            <w:r w:rsidR="00D072E3" w:rsidRPr="007D5A52">
              <w:rPr>
                <w:rFonts w:cs="Calibri-Bold"/>
                <w:b/>
                <w:bCs/>
                <w:color w:val="000000"/>
                <w:sz w:val="24"/>
                <w:szCs w:val="24"/>
                <w:u w:val="single"/>
              </w:rPr>
              <w:t>t on the village are encouraged to  take a collaborative approach involving the District and Parish Councils, Neighbourhood Plan Teams (where these have been established) and, where possible, local residents and other stakeholders.</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t>MM42</w:t>
            </w:r>
          </w:p>
        </w:tc>
        <w:tc>
          <w:tcPr>
            <w:tcW w:w="497" w:type="pct"/>
          </w:tcPr>
          <w:p w:rsidR="00BF4771" w:rsidRPr="007D5A52" w:rsidRDefault="00BF4771" w:rsidP="007D5A52">
            <w:pPr>
              <w:spacing w:before="40" w:after="40" w:line="276" w:lineRule="auto"/>
              <w:rPr>
                <w:sz w:val="24"/>
                <w:szCs w:val="24"/>
              </w:rPr>
            </w:pPr>
            <w:r w:rsidRPr="007D5A52">
              <w:rPr>
                <w:sz w:val="24"/>
                <w:szCs w:val="24"/>
              </w:rPr>
              <w:t>H11</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H11 Limited Village Infill Housing Development in the Green Belt</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 xml:space="preserve">Limited village infill housing development in the Green Belt will be permitted where the site is located within a Limited Infill Village </w:t>
            </w:r>
            <w:r w:rsidRPr="007D5A52">
              <w:rPr>
                <w:rFonts w:cs="Calibri-Bold"/>
                <w:b/>
                <w:bCs/>
                <w:color w:val="000000"/>
                <w:sz w:val="24"/>
                <w:szCs w:val="24"/>
                <w:u w:val="single"/>
              </w:rPr>
              <w:t>(as shown on the Policies Map)</w:t>
            </w:r>
            <w:r w:rsidRPr="007D5A52">
              <w:rPr>
                <w:rFonts w:cs="Calibri-Bold"/>
                <w:bCs/>
                <w:color w:val="000000"/>
                <w:sz w:val="24"/>
                <w:szCs w:val="24"/>
              </w:rPr>
              <w:t xml:space="preserve"> and the following criteria are satisfied ...</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MM43</w:t>
            </w:r>
          </w:p>
        </w:tc>
        <w:tc>
          <w:tcPr>
            <w:tcW w:w="497" w:type="pct"/>
          </w:tcPr>
          <w:p w:rsidR="00BF4771" w:rsidRPr="007D5A52" w:rsidRDefault="00BF4771" w:rsidP="007D5A52">
            <w:pPr>
              <w:spacing w:before="40" w:after="40" w:line="276" w:lineRule="auto"/>
              <w:rPr>
                <w:sz w:val="24"/>
                <w:szCs w:val="24"/>
              </w:rPr>
            </w:pPr>
            <w:r w:rsidRPr="007D5A52">
              <w:rPr>
                <w:sz w:val="24"/>
                <w:szCs w:val="24"/>
              </w:rPr>
              <w:t>H12 Housing for Rural Workers</w:t>
            </w:r>
          </w:p>
        </w:tc>
        <w:tc>
          <w:tcPr>
            <w:tcW w:w="4148" w:type="pct"/>
          </w:tcPr>
          <w:p w:rsidR="00BF4771" w:rsidRPr="007D5A52" w:rsidRDefault="00BF4771" w:rsidP="00D9423A">
            <w:pPr>
              <w:autoSpaceDE w:val="0"/>
              <w:autoSpaceDN w:val="0"/>
              <w:adjustRightInd w:val="0"/>
              <w:spacing w:before="40" w:after="40" w:line="276" w:lineRule="auto"/>
              <w:ind w:left="458" w:hanging="458"/>
              <w:rPr>
                <w:rFonts w:cs="Calibri-Bold"/>
                <w:bCs/>
                <w:color w:val="000000"/>
                <w:sz w:val="24"/>
                <w:szCs w:val="24"/>
              </w:rPr>
            </w:pPr>
            <w:r w:rsidRPr="007D5A52">
              <w:rPr>
                <w:rFonts w:cs="Calibri-Bold"/>
                <w:bCs/>
                <w:color w:val="000000"/>
                <w:sz w:val="24"/>
                <w:szCs w:val="24"/>
              </w:rPr>
              <w:t xml:space="preserve">4.83 Dwellings proposed under this policy will be expected to be of a size commensurate with the function of the enterprise. It is the requirement of the enterprise rather than the owner that is relevant to determining whether the size of a proposed dwelling is appropriate. </w:t>
            </w:r>
            <w:r w:rsidRPr="007D5A52">
              <w:rPr>
                <w:rFonts w:cs="Calibri-Bold"/>
                <w:bCs/>
                <w:strike/>
                <w:color w:val="000000"/>
                <w:sz w:val="24"/>
                <w:szCs w:val="24"/>
              </w:rPr>
              <w:t xml:space="preserve">The gross maximum permitted size for such a dwelling, including garaging, will normally be 140 sq. m (1,500 sq. </w:t>
            </w:r>
            <w:proofErr w:type="spellStart"/>
            <w:r w:rsidRPr="007D5A52">
              <w:rPr>
                <w:rFonts w:cs="Calibri-Bold"/>
                <w:bCs/>
                <w:strike/>
                <w:color w:val="000000"/>
                <w:sz w:val="24"/>
                <w:szCs w:val="24"/>
              </w:rPr>
              <w:t>ft</w:t>
            </w:r>
            <w:proofErr w:type="spellEnd"/>
            <w:r w:rsidRPr="007D5A52">
              <w:rPr>
                <w:rFonts w:cs="Calibri-Bold"/>
                <w:bCs/>
                <w:strike/>
                <w:color w:val="000000"/>
                <w:sz w:val="24"/>
                <w:szCs w:val="24"/>
              </w:rPr>
              <w:t>) in area.</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t>MM44</w:t>
            </w:r>
          </w:p>
        </w:tc>
        <w:tc>
          <w:tcPr>
            <w:tcW w:w="497" w:type="pct"/>
          </w:tcPr>
          <w:p w:rsidR="00BF4771" w:rsidRPr="007D5A52" w:rsidRDefault="00BF4771" w:rsidP="007D5A52">
            <w:pPr>
              <w:spacing w:before="40" w:after="40" w:line="276" w:lineRule="auto"/>
              <w:rPr>
                <w:sz w:val="24"/>
                <w:szCs w:val="24"/>
              </w:rPr>
            </w:pPr>
            <w:r w:rsidRPr="007D5A52">
              <w:rPr>
                <w:sz w:val="24"/>
                <w:szCs w:val="24"/>
              </w:rPr>
              <w:t>H13</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H13 Replacement Dwellings in the Open Countryside</w:t>
            </w:r>
          </w:p>
          <w:p w:rsidR="00BF4771" w:rsidRPr="007D5A52" w:rsidRDefault="00BF4771" w:rsidP="007D5A52">
            <w:pPr>
              <w:autoSpaceDE w:val="0"/>
              <w:autoSpaceDN w:val="0"/>
              <w:adjustRightInd w:val="0"/>
              <w:spacing w:before="40" w:after="40" w:line="276" w:lineRule="auto"/>
              <w:rPr>
                <w:rFonts w:cs="Calibri-Bold"/>
                <w:bCs/>
                <w:strike/>
                <w:color w:val="000000"/>
                <w:sz w:val="24"/>
                <w:szCs w:val="24"/>
              </w:rPr>
            </w:pPr>
            <w:r w:rsidRPr="007D5A52">
              <w:rPr>
                <w:rFonts w:cs="Calibri-Bold"/>
                <w:bCs/>
                <w:strike/>
                <w:color w:val="000000"/>
                <w:sz w:val="24"/>
                <w:szCs w:val="24"/>
              </w:rPr>
              <w:t>Proposals to replace existing dwellings in the open countryside will not be permitted unless the existing dwelling is:</w:t>
            </w:r>
          </w:p>
          <w:p w:rsidR="00BF4771" w:rsidRPr="007D5A52" w:rsidRDefault="00BF4771" w:rsidP="007D5A52">
            <w:pPr>
              <w:pStyle w:val="ListParagraph"/>
              <w:numPr>
                <w:ilvl w:val="0"/>
                <w:numId w:val="30"/>
              </w:numPr>
              <w:autoSpaceDE w:val="0"/>
              <w:autoSpaceDN w:val="0"/>
              <w:adjustRightInd w:val="0"/>
              <w:spacing w:before="40" w:after="40" w:line="276" w:lineRule="auto"/>
              <w:contextualSpacing w:val="0"/>
              <w:rPr>
                <w:rFonts w:cs="Calibri-Bold"/>
                <w:bCs/>
                <w:strike/>
                <w:color w:val="000000"/>
                <w:sz w:val="24"/>
                <w:szCs w:val="24"/>
              </w:rPr>
            </w:pPr>
            <w:r w:rsidRPr="007D5A52">
              <w:rPr>
                <w:rFonts w:cs="Calibri-Bold"/>
                <w:bCs/>
                <w:strike/>
                <w:color w:val="000000"/>
                <w:sz w:val="24"/>
                <w:szCs w:val="24"/>
              </w:rPr>
              <w:t>structurally unsafe and beyond reasonable repair; or</w:t>
            </w:r>
          </w:p>
          <w:p w:rsidR="00BF4771" w:rsidRPr="007D5A52" w:rsidRDefault="00BF4771" w:rsidP="007D5A52">
            <w:pPr>
              <w:pStyle w:val="ListParagraph"/>
              <w:numPr>
                <w:ilvl w:val="0"/>
                <w:numId w:val="30"/>
              </w:numPr>
              <w:autoSpaceDE w:val="0"/>
              <w:autoSpaceDN w:val="0"/>
              <w:adjustRightInd w:val="0"/>
              <w:spacing w:before="40" w:after="40" w:line="276" w:lineRule="auto"/>
              <w:contextualSpacing w:val="0"/>
              <w:rPr>
                <w:rFonts w:cs="Calibri-Bold"/>
                <w:bCs/>
                <w:strike/>
                <w:color w:val="000000"/>
                <w:sz w:val="24"/>
                <w:szCs w:val="24"/>
              </w:rPr>
            </w:pPr>
            <w:proofErr w:type="gramStart"/>
            <w:r w:rsidRPr="007D5A52">
              <w:rPr>
                <w:rFonts w:cs="Calibri-Bold"/>
                <w:bCs/>
                <w:strike/>
                <w:color w:val="000000"/>
                <w:sz w:val="24"/>
                <w:szCs w:val="24"/>
              </w:rPr>
              <w:t>of</w:t>
            </w:r>
            <w:proofErr w:type="gramEnd"/>
            <w:r w:rsidRPr="007D5A52">
              <w:rPr>
                <w:rFonts w:cs="Calibri-Bold"/>
                <w:bCs/>
                <w:strike/>
                <w:color w:val="000000"/>
                <w:sz w:val="24"/>
                <w:szCs w:val="24"/>
              </w:rPr>
              <w:t xml:space="preserve"> poor architectural design and does not add to the rural character of the area.</w:t>
            </w: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Cs/>
                <w:color w:val="000000"/>
                <w:sz w:val="24"/>
                <w:szCs w:val="24"/>
              </w:rPr>
              <w:t>Any replacement dwelling must not be materially larger than the existing dwelling and have no greater impact on the character and openness of the rural area. The Council will consider whether it is necessary to remove permitted development rights by condition when determining these applications.</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t>MM45</w:t>
            </w:r>
          </w:p>
        </w:tc>
        <w:tc>
          <w:tcPr>
            <w:tcW w:w="497" w:type="pct"/>
          </w:tcPr>
          <w:p w:rsidR="00BF4771" w:rsidRPr="007D5A52" w:rsidRDefault="00BF4771" w:rsidP="007D5A52">
            <w:pPr>
              <w:spacing w:before="40" w:after="40" w:line="276" w:lineRule="auto"/>
              <w:rPr>
                <w:sz w:val="24"/>
                <w:szCs w:val="24"/>
              </w:rPr>
            </w:pPr>
            <w:r w:rsidRPr="007D5A52">
              <w:rPr>
                <w:sz w:val="24"/>
                <w:szCs w:val="24"/>
              </w:rPr>
              <w:t>HNEW1 Custom and Self-build Housing Provision</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t xml:space="preserve">Custom and Self-build Housing Provision </w:t>
            </w:r>
          </w:p>
          <w:p w:rsidR="00BF4771" w:rsidRPr="007D5A52" w:rsidRDefault="00BF4771" w:rsidP="007D5A52">
            <w:pPr>
              <w:pStyle w:val="ListParagraph"/>
              <w:numPr>
                <w:ilvl w:val="0"/>
                <w:numId w:val="31"/>
              </w:numPr>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Proposals for custom and self-build housing in the district are encouraged and will be approved in suitable, sustainable locations:</w:t>
            </w:r>
          </w:p>
          <w:p w:rsidR="00BF4771" w:rsidRPr="007D5A52" w:rsidRDefault="00BF4771" w:rsidP="007D5A52">
            <w:pPr>
              <w:pStyle w:val="ListParagraph"/>
              <w:numPr>
                <w:ilvl w:val="1"/>
                <w:numId w:val="31"/>
              </w:numPr>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 xml:space="preserve">sites to the south of Coventry </w:t>
            </w:r>
          </w:p>
          <w:p w:rsidR="00BF4771" w:rsidRPr="007D5A52" w:rsidRDefault="00BF4771" w:rsidP="007D5A52">
            <w:pPr>
              <w:pStyle w:val="ListParagraph"/>
              <w:numPr>
                <w:ilvl w:val="1"/>
                <w:numId w:val="31"/>
              </w:numPr>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 xml:space="preserve">other major strategic housing sites </w:t>
            </w:r>
          </w:p>
          <w:p w:rsidR="00BF4771" w:rsidRPr="007D5A52" w:rsidRDefault="00BF4771" w:rsidP="007D5A52">
            <w:pPr>
              <w:pStyle w:val="ListParagraph"/>
              <w:numPr>
                <w:ilvl w:val="1"/>
                <w:numId w:val="31"/>
              </w:numPr>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 xml:space="preserve">brownfield sites in built-up areas, </w:t>
            </w:r>
          </w:p>
          <w:p w:rsidR="00BF4771" w:rsidRPr="007D5A52" w:rsidRDefault="00BF4771" w:rsidP="007D5A52">
            <w:pPr>
              <w:pStyle w:val="ListParagraph"/>
              <w:numPr>
                <w:ilvl w:val="1"/>
                <w:numId w:val="31"/>
              </w:numPr>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 xml:space="preserve">growth villages </w:t>
            </w:r>
          </w:p>
          <w:p w:rsidR="00BF4771" w:rsidRPr="007D5A52" w:rsidRDefault="00BF4771" w:rsidP="007D5A52">
            <w:pPr>
              <w:pStyle w:val="ListParagraph"/>
              <w:numPr>
                <w:ilvl w:val="1"/>
                <w:numId w:val="31"/>
              </w:numPr>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 xml:space="preserve">appropriate locations within infill villages </w:t>
            </w:r>
          </w:p>
          <w:p w:rsidR="00BF4771" w:rsidRPr="007D5A52" w:rsidRDefault="00BF4771" w:rsidP="007D5A52">
            <w:pPr>
              <w:pStyle w:val="ListParagraph"/>
              <w:spacing w:before="40" w:after="40" w:line="276" w:lineRule="auto"/>
              <w:ind w:left="360"/>
              <w:contextualSpacing w:val="0"/>
              <w:rPr>
                <w:rFonts w:cs="Calibri-Bold"/>
                <w:b/>
                <w:bCs/>
                <w:color w:val="000000"/>
                <w:sz w:val="24"/>
                <w:szCs w:val="24"/>
                <w:u w:val="single"/>
              </w:rPr>
            </w:pPr>
            <w:proofErr w:type="gramStart"/>
            <w:r w:rsidRPr="007D5A52">
              <w:rPr>
                <w:rFonts w:cs="Calibri-Bold"/>
                <w:b/>
                <w:bCs/>
                <w:color w:val="000000"/>
                <w:sz w:val="24"/>
                <w:szCs w:val="24"/>
                <w:u w:val="single"/>
              </w:rPr>
              <w:t>subject</w:t>
            </w:r>
            <w:proofErr w:type="gramEnd"/>
            <w:r w:rsidRPr="007D5A52">
              <w:rPr>
                <w:rFonts w:cs="Calibri-Bold"/>
                <w:b/>
                <w:bCs/>
                <w:color w:val="000000"/>
                <w:sz w:val="24"/>
                <w:szCs w:val="24"/>
                <w:u w:val="single"/>
              </w:rPr>
              <w:t xml:space="preserve"> to compliance with all other relevant policy requirements in the Local Plan and national policy, including green belt, historic and environmental designations.</w:t>
            </w:r>
          </w:p>
          <w:p w:rsidR="00BF4771" w:rsidRPr="007D5A52" w:rsidRDefault="00BF4771" w:rsidP="007D5A52">
            <w:pPr>
              <w:pStyle w:val="ListParagraph"/>
              <w:numPr>
                <w:ilvl w:val="0"/>
                <w:numId w:val="31"/>
              </w:numPr>
              <w:autoSpaceDE w:val="0"/>
              <w:autoSpaceDN w:val="0"/>
              <w:adjustRightInd w:val="0"/>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 xml:space="preserve">Neighbourhood plans are encouraged to identify sites for self / custom build. The neighbourhood plan may also establish a locally derived design code. </w:t>
            </w:r>
          </w:p>
          <w:p w:rsidR="00BF4771" w:rsidRPr="007D5A52" w:rsidRDefault="00BF4771" w:rsidP="007D5A52">
            <w:pPr>
              <w:pStyle w:val="ListParagraph"/>
              <w:numPr>
                <w:ilvl w:val="0"/>
                <w:numId w:val="31"/>
              </w:numPr>
              <w:autoSpaceDE w:val="0"/>
              <w:autoSpaceDN w:val="0"/>
              <w:adjustRightInd w:val="0"/>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 xml:space="preserve">The Council will produce an SPD to assist in the delivery of self / custom build dwellings.  </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p>
          <w:p w:rsidR="00BF4771" w:rsidRPr="00424042" w:rsidRDefault="00BF4771" w:rsidP="007D5A52">
            <w:pPr>
              <w:autoSpaceDE w:val="0"/>
              <w:autoSpaceDN w:val="0"/>
              <w:adjustRightInd w:val="0"/>
              <w:spacing w:before="40" w:after="40" w:line="276" w:lineRule="auto"/>
              <w:rPr>
                <w:rFonts w:cs="Calibri-Bold"/>
                <w:b/>
                <w:bCs/>
                <w:color w:val="000000"/>
                <w:sz w:val="24"/>
                <w:szCs w:val="24"/>
              </w:rPr>
            </w:pPr>
            <w:r w:rsidRPr="00424042">
              <w:rPr>
                <w:rFonts w:cs="Calibri-Bold"/>
                <w:b/>
                <w:bCs/>
                <w:color w:val="000000"/>
                <w:sz w:val="24"/>
                <w:szCs w:val="24"/>
              </w:rPr>
              <w:t>Explanatory Text</w:t>
            </w:r>
          </w:p>
          <w:p w:rsidR="00BF4771" w:rsidRPr="007D5A52" w:rsidRDefault="00BF4771" w:rsidP="00D9423A">
            <w:pPr>
              <w:autoSpaceDE w:val="0"/>
              <w:autoSpaceDN w:val="0"/>
              <w:adjustRightInd w:val="0"/>
              <w:spacing w:before="40" w:after="40" w:line="276" w:lineRule="auto"/>
              <w:ind w:left="458"/>
              <w:rPr>
                <w:rFonts w:cs="Calibri-Bold"/>
                <w:b/>
                <w:bCs/>
                <w:color w:val="000000"/>
                <w:sz w:val="24"/>
                <w:szCs w:val="24"/>
                <w:u w:val="single"/>
              </w:rPr>
            </w:pPr>
            <w:r w:rsidRPr="007D5A52">
              <w:rPr>
                <w:rFonts w:cs="Calibri-Bold"/>
                <w:b/>
                <w:bCs/>
                <w:color w:val="000000"/>
                <w:sz w:val="24"/>
                <w:szCs w:val="24"/>
                <w:u w:val="single"/>
              </w:rPr>
              <w:t xml:space="preserve">The Council is seeking to support self build to help promote greater diversity in the local housing stock, the use of innovative design and the provision of more affordable and sustainable construction. It has set up a register of people interested in building their own homes. </w:t>
            </w:r>
          </w:p>
          <w:p w:rsidR="00BF4771" w:rsidRPr="007D5A52" w:rsidRDefault="00BF4771" w:rsidP="00D9423A">
            <w:pPr>
              <w:autoSpaceDE w:val="0"/>
              <w:autoSpaceDN w:val="0"/>
              <w:adjustRightInd w:val="0"/>
              <w:spacing w:before="40" w:after="40" w:line="276" w:lineRule="auto"/>
              <w:ind w:left="458"/>
              <w:rPr>
                <w:rFonts w:cs="Calibri-Bold"/>
                <w:b/>
                <w:bCs/>
                <w:color w:val="000000"/>
                <w:sz w:val="24"/>
                <w:szCs w:val="24"/>
                <w:u w:val="single"/>
              </w:rPr>
            </w:pPr>
            <w:r w:rsidRPr="007D5A52">
              <w:rPr>
                <w:rFonts w:cs="Calibri-Bold"/>
                <w:b/>
                <w:bCs/>
                <w:color w:val="000000"/>
                <w:sz w:val="24"/>
                <w:szCs w:val="24"/>
                <w:u w:val="single"/>
              </w:rPr>
              <w:t xml:space="preserve">Information from the current register indicates that most people are looking for individual plots for detached houses or bungalows with three to four bedrooms. </w:t>
            </w:r>
          </w:p>
          <w:p w:rsidR="00BF4771" w:rsidRPr="007D5A52" w:rsidRDefault="00BF4771" w:rsidP="00D9423A">
            <w:pPr>
              <w:autoSpaceDE w:val="0"/>
              <w:autoSpaceDN w:val="0"/>
              <w:adjustRightInd w:val="0"/>
              <w:spacing w:before="40" w:after="40" w:line="276" w:lineRule="auto"/>
              <w:ind w:left="458"/>
              <w:rPr>
                <w:rFonts w:cs="Calibri-Bold"/>
                <w:b/>
                <w:bCs/>
                <w:color w:val="000000"/>
                <w:sz w:val="24"/>
                <w:szCs w:val="24"/>
                <w:u w:val="single"/>
              </w:rPr>
            </w:pPr>
            <w:r w:rsidRPr="007D5A52">
              <w:rPr>
                <w:rFonts w:cs="Calibri-Bold"/>
                <w:b/>
                <w:bCs/>
                <w:color w:val="000000"/>
                <w:sz w:val="24"/>
                <w:szCs w:val="24"/>
                <w:u w:val="single"/>
              </w:rPr>
              <w:t>Most people currently on the list are applying broad locational criteria, with sites within a 10 – 20 mile radius of Warwick, Leamington and Kenilworth as the preferred target. Some of the reasons people cite for wanting to build their own homes are: -</w:t>
            </w:r>
          </w:p>
          <w:p w:rsidR="00BF4771" w:rsidRPr="007D5A52" w:rsidRDefault="00BF4771" w:rsidP="00D9423A">
            <w:pPr>
              <w:pStyle w:val="ListParagraph"/>
              <w:numPr>
                <w:ilvl w:val="0"/>
                <w:numId w:val="72"/>
              </w:numPr>
              <w:autoSpaceDE w:val="0"/>
              <w:autoSpaceDN w:val="0"/>
              <w:adjustRightInd w:val="0"/>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 xml:space="preserve">closer to family / personal links to area </w:t>
            </w:r>
          </w:p>
          <w:p w:rsidR="00BF4771" w:rsidRPr="007D5A52" w:rsidRDefault="00BF4771" w:rsidP="00D9423A">
            <w:pPr>
              <w:pStyle w:val="ListParagraph"/>
              <w:numPr>
                <w:ilvl w:val="0"/>
                <w:numId w:val="72"/>
              </w:numPr>
              <w:autoSpaceDE w:val="0"/>
              <w:autoSpaceDN w:val="0"/>
              <w:adjustRightInd w:val="0"/>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 xml:space="preserve">ability to stipulate higher build quality and specification </w:t>
            </w:r>
          </w:p>
          <w:p w:rsidR="00BF4771" w:rsidRPr="007D5A52" w:rsidRDefault="00BF4771" w:rsidP="00D9423A">
            <w:pPr>
              <w:pStyle w:val="ListParagraph"/>
              <w:numPr>
                <w:ilvl w:val="0"/>
                <w:numId w:val="72"/>
              </w:numPr>
              <w:autoSpaceDE w:val="0"/>
              <w:autoSpaceDN w:val="0"/>
              <w:adjustRightInd w:val="0"/>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 xml:space="preserve">higher environmental performance / lower running costs </w:t>
            </w:r>
          </w:p>
          <w:p w:rsidR="00BF4771" w:rsidRPr="007D5A52" w:rsidRDefault="00BF4771" w:rsidP="00D9423A">
            <w:pPr>
              <w:pStyle w:val="ListParagraph"/>
              <w:numPr>
                <w:ilvl w:val="0"/>
                <w:numId w:val="72"/>
              </w:numPr>
              <w:autoSpaceDE w:val="0"/>
              <w:autoSpaceDN w:val="0"/>
              <w:adjustRightInd w:val="0"/>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 xml:space="preserve">eco-friendly design and materials </w:t>
            </w:r>
          </w:p>
          <w:p w:rsidR="00BF4771" w:rsidRPr="007D5A52" w:rsidRDefault="00BF4771" w:rsidP="00D9423A">
            <w:pPr>
              <w:pStyle w:val="ListParagraph"/>
              <w:numPr>
                <w:ilvl w:val="0"/>
                <w:numId w:val="72"/>
              </w:numPr>
              <w:autoSpaceDE w:val="0"/>
              <w:autoSpaceDN w:val="0"/>
              <w:adjustRightInd w:val="0"/>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 xml:space="preserve">sense of community </w:t>
            </w:r>
          </w:p>
          <w:p w:rsidR="00BF4771" w:rsidRPr="007D5A52" w:rsidRDefault="00BF4771" w:rsidP="00D9423A">
            <w:pPr>
              <w:pStyle w:val="ListParagraph"/>
              <w:numPr>
                <w:ilvl w:val="0"/>
                <w:numId w:val="72"/>
              </w:numPr>
              <w:autoSpaceDE w:val="0"/>
              <w:autoSpaceDN w:val="0"/>
              <w:adjustRightInd w:val="0"/>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 xml:space="preserve">individual / bespoke home to meet personal needs </w:t>
            </w:r>
          </w:p>
          <w:p w:rsidR="00BF4771" w:rsidRPr="007D5A52" w:rsidRDefault="00BF4771" w:rsidP="00D9423A">
            <w:pPr>
              <w:pStyle w:val="ListParagraph"/>
              <w:numPr>
                <w:ilvl w:val="0"/>
                <w:numId w:val="72"/>
              </w:numPr>
              <w:autoSpaceDE w:val="0"/>
              <w:autoSpaceDN w:val="0"/>
              <w:adjustRightInd w:val="0"/>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 xml:space="preserve">ability to specify locations </w:t>
            </w:r>
          </w:p>
          <w:p w:rsidR="00BF4771" w:rsidRPr="007D5A52" w:rsidRDefault="00BF4771" w:rsidP="00D9423A">
            <w:pPr>
              <w:autoSpaceDE w:val="0"/>
              <w:autoSpaceDN w:val="0"/>
              <w:adjustRightInd w:val="0"/>
              <w:spacing w:before="40" w:after="40" w:line="276" w:lineRule="auto"/>
              <w:ind w:left="458"/>
              <w:rPr>
                <w:rFonts w:cs="Calibri-Bold"/>
                <w:b/>
                <w:bCs/>
                <w:color w:val="000000"/>
                <w:sz w:val="24"/>
                <w:szCs w:val="24"/>
                <w:u w:val="single"/>
              </w:rPr>
            </w:pPr>
            <w:r w:rsidRPr="007D5A52">
              <w:rPr>
                <w:rFonts w:cs="Calibri-Bold"/>
                <w:b/>
                <w:bCs/>
                <w:color w:val="000000"/>
                <w:sz w:val="24"/>
                <w:szCs w:val="24"/>
                <w:u w:val="single"/>
              </w:rPr>
              <w:t xml:space="preserve">To help sustain this process this policy encourages landowners and developers to offer plots and development opportunities to the custom and self-build market. This will assist both in the provision of a range of opportunities on larger development sites and in the identification of suitable smaller scale opportunities. </w:t>
            </w:r>
          </w:p>
          <w:p w:rsidR="00BF4771" w:rsidRPr="007D5A52" w:rsidRDefault="00BF4771" w:rsidP="00D9423A">
            <w:pPr>
              <w:autoSpaceDE w:val="0"/>
              <w:autoSpaceDN w:val="0"/>
              <w:adjustRightInd w:val="0"/>
              <w:spacing w:before="40" w:after="40" w:line="276" w:lineRule="auto"/>
              <w:ind w:left="458"/>
              <w:rPr>
                <w:rFonts w:cs="Calibri-Bold"/>
                <w:b/>
                <w:bCs/>
                <w:color w:val="000000"/>
                <w:sz w:val="24"/>
                <w:szCs w:val="24"/>
                <w:u w:val="single"/>
              </w:rPr>
            </w:pPr>
            <w:r w:rsidRPr="007D5A52">
              <w:rPr>
                <w:rFonts w:cs="Calibri-Bold"/>
                <w:b/>
                <w:bCs/>
                <w:color w:val="000000"/>
                <w:sz w:val="24"/>
                <w:szCs w:val="24"/>
                <w:u w:val="single"/>
              </w:rPr>
              <w:t>The Council will publish supplementary guidance on self and custom build in due course and developers and those interested in undertaking self and custom build should be aware of its requirements.</w:t>
            </w:r>
          </w:p>
          <w:p w:rsidR="00BF4771" w:rsidRPr="007D5A52" w:rsidRDefault="00BF4771" w:rsidP="00D9423A">
            <w:pPr>
              <w:autoSpaceDE w:val="0"/>
              <w:autoSpaceDN w:val="0"/>
              <w:adjustRightInd w:val="0"/>
              <w:spacing w:before="40" w:after="40" w:line="276" w:lineRule="auto"/>
              <w:ind w:left="458"/>
              <w:rPr>
                <w:rFonts w:cs="Calibri-Bold"/>
                <w:b/>
                <w:bCs/>
                <w:color w:val="000000"/>
                <w:sz w:val="24"/>
                <w:szCs w:val="24"/>
                <w:u w:val="single"/>
              </w:rPr>
            </w:pPr>
            <w:r w:rsidRPr="007D5A52">
              <w:rPr>
                <w:rFonts w:cs="Calibri-Bold"/>
                <w:b/>
                <w:bCs/>
                <w:color w:val="000000"/>
                <w:sz w:val="24"/>
                <w:szCs w:val="24"/>
                <w:u w:val="single"/>
              </w:rPr>
              <w:t xml:space="preserve">In some cases, neighbourhood plans may be a suitable vehicle to help identify and promote suitable and sustainable small-scale self / custom build, especially where people want to maintain personal and social links to a particular local area. </w:t>
            </w:r>
            <w:r w:rsidRPr="007D5A52">
              <w:rPr>
                <w:rFonts w:cs="Calibri-Bold"/>
                <w:b/>
                <w:bCs/>
                <w:color w:val="000000"/>
                <w:sz w:val="24"/>
                <w:szCs w:val="24"/>
                <w:u w:val="single"/>
              </w:rPr>
              <w:lastRenderedPageBreak/>
              <w:t xml:space="preserve">Registered Providers and other social housing promoters can also help to deliver group self-build schemes in appropriate areas, whereby people who cannot currently afford to enter the housing market can contribute “sweat equity”, in the form of physical labour on site, towards the purchase of a more affordable dwelling. </w:t>
            </w:r>
          </w:p>
          <w:p w:rsidR="00BF4771" w:rsidRPr="007D5A52" w:rsidRDefault="00BF4771" w:rsidP="00D9423A">
            <w:pPr>
              <w:autoSpaceDE w:val="0"/>
              <w:autoSpaceDN w:val="0"/>
              <w:adjustRightInd w:val="0"/>
              <w:spacing w:before="40" w:after="40" w:line="276" w:lineRule="auto"/>
              <w:ind w:left="458"/>
              <w:rPr>
                <w:rFonts w:cs="Calibri-Bold"/>
                <w:b/>
                <w:bCs/>
                <w:color w:val="000000"/>
                <w:sz w:val="24"/>
                <w:szCs w:val="24"/>
                <w:u w:val="single"/>
              </w:rPr>
            </w:pPr>
            <w:r w:rsidRPr="007D5A52">
              <w:rPr>
                <w:rFonts w:cs="Calibri-Bold"/>
                <w:b/>
                <w:bCs/>
                <w:color w:val="000000"/>
                <w:sz w:val="24"/>
                <w:szCs w:val="24"/>
                <w:u w:val="single"/>
              </w:rPr>
              <w:t xml:space="preserve">It may be that an element of commuted funding could be used to purchase and service plots in suitable areas as a means of offering opportunities to local people. </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MM46</w:t>
            </w:r>
          </w:p>
        </w:tc>
        <w:tc>
          <w:tcPr>
            <w:tcW w:w="497" w:type="pct"/>
          </w:tcPr>
          <w:p w:rsidR="00BF4771" w:rsidRPr="007D5A52" w:rsidRDefault="00BF4771" w:rsidP="007D5A52">
            <w:pPr>
              <w:spacing w:before="40" w:after="40" w:line="276" w:lineRule="auto"/>
              <w:rPr>
                <w:sz w:val="24"/>
                <w:szCs w:val="24"/>
              </w:rPr>
            </w:pPr>
            <w:r w:rsidRPr="007D5A52">
              <w:rPr>
                <w:sz w:val="24"/>
                <w:szCs w:val="24"/>
              </w:rPr>
              <w:t>BE1</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BE1 Layout and design</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New development will be permitted where it positively contributes to the character and quality of its environment through good layout and design. Development proposals will be expected to demonstrate that they:</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w:t>
            </w:r>
          </w:p>
          <w:p w:rsidR="00BF4771" w:rsidRPr="007D5A52" w:rsidRDefault="00BF4771" w:rsidP="007D5A52">
            <w:pPr>
              <w:pStyle w:val="ListParagraph"/>
              <w:numPr>
                <w:ilvl w:val="0"/>
                <w:numId w:val="32"/>
              </w:numPr>
              <w:autoSpaceDE w:val="0"/>
              <w:autoSpaceDN w:val="0"/>
              <w:adjustRightInd w:val="0"/>
              <w:spacing w:before="40" w:after="40" w:line="276" w:lineRule="auto"/>
              <w:contextualSpacing w:val="0"/>
              <w:rPr>
                <w:rFonts w:cs="Calibri-Bold"/>
                <w:bCs/>
                <w:color w:val="000000"/>
                <w:sz w:val="24"/>
                <w:szCs w:val="24"/>
              </w:rPr>
            </w:pPr>
            <w:r w:rsidRPr="007D5A52">
              <w:rPr>
                <w:rFonts w:cs="Calibri-Bold"/>
                <w:bCs/>
                <w:color w:val="000000"/>
                <w:sz w:val="24"/>
                <w:szCs w:val="24"/>
              </w:rPr>
              <w:t xml:space="preserve">incorporate </w:t>
            </w:r>
            <w:r w:rsidRPr="007D5A52">
              <w:rPr>
                <w:rFonts w:cs="Calibri-Bold"/>
                <w:bCs/>
                <w:strike/>
                <w:color w:val="000000"/>
                <w:sz w:val="24"/>
                <w:szCs w:val="24"/>
              </w:rPr>
              <w:t>building and street</w:t>
            </w:r>
            <w:r w:rsidRPr="007D5A52">
              <w:rPr>
                <w:rFonts w:cs="Calibri-Bold"/>
                <w:bCs/>
                <w:color w:val="000000"/>
                <w:sz w:val="24"/>
                <w:szCs w:val="24"/>
              </w:rPr>
              <w:t xml:space="preserve"> design and layout to reduce crime and fear of crime (see policy HS7);</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l) incorporate necessary services and drainage infrastructure without causing unacceptable harm to retained features</w:t>
            </w:r>
            <w:r w:rsidRPr="007D5A52">
              <w:rPr>
                <w:sz w:val="24"/>
                <w:szCs w:val="24"/>
              </w:rPr>
              <w:t xml:space="preserve"> </w:t>
            </w:r>
            <w:r w:rsidRPr="007D5A52">
              <w:rPr>
                <w:rFonts w:cs="Calibri-Bold"/>
                <w:b/>
                <w:bCs/>
                <w:color w:val="000000"/>
                <w:sz w:val="24"/>
                <w:szCs w:val="24"/>
                <w:u w:val="single"/>
              </w:rPr>
              <w:t>including incorporating sustainable water management features</w:t>
            </w:r>
            <w:r w:rsidRPr="007D5A52">
              <w:rPr>
                <w:rFonts w:cs="Calibri-Bold"/>
                <w:bCs/>
                <w:color w:val="000000"/>
                <w:sz w:val="24"/>
                <w:szCs w:val="24"/>
              </w:rPr>
              <w:t>;</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t>q) Ensure that there is an appropriate easement between all waterbodies/ watercourses to allow access and maintenance</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Explanatory text</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w:t>
            </w:r>
          </w:p>
          <w:p w:rsidR="00BF4771" w:rsidRPr="007D5A52" w:rsidRDefault="00BF4771" w:rsidP="00D9423A">
            <w:pPr>
              <w:autoSpaceDE w:val="0"/>
              <w:autoSpaceDN w:val="0"/>
              <w:adjustRightInd w:val="0"/>
              <w:spacing w:before="40" w:after="40" w:line="276" w:lineRule="auto"/>
              <w:ind w:left="458" w:hanging="458"/>
              <w:rPr>
                <w:rFonts w:cs="Calibri-Bold"/>
                <w:bCs/>
                <w:color w:val="000000"/>
                <w:sz w:val="24"/>
                <w:szCs w:val="24"/>
              </w:rPr>
            </w:pPr>
            <w:r w:rsidRPr="007D5A52">
              <w:rPr>
                <w:rFonts w:cs="Calibri-Bold"/>
                <w:bCs/>
                <w:color w:val="000000"/>
                <w:sz w:val="24"/>
                <w:szCs w:val="24"/>
              </w:rPr>
              <w:t>5.11 When considering proposals which have a significant impact upon the character and appearance of an area and where relevant supplementary planning documents are absent, the Council will expect applicants to produce a Layout and Design Statement in support of the application. The Layout and Design Statement should include a full survey and design analysis of the site, its context and surrounding features. It will be expected to:</w:t>
            </w:r>
          </w:p>
          <w:p w:rsidR="00BF4771" w:rsidRPr="007D5A52" w:rsidRDefault="00BF4771" w:rsidP="00D9423A">
            <w:pPr>
              <w:pStyle w:val="ListParagraph"/>
              <w:numPr>
                <w:ilvl w:val="0"/>
                <w:numId w:val="3"/>
              </w:numPr>
              <w:autoSpaceDE w:val="0"/>
              <w:autoSpaceDN w:val="0"/>
              <w:adjustRightInd w:val="0"/>
              <w:spacing w:before="40" w:after="40" w:line="276" w:lineRule="auto"/>
              <w:ind w:left="741"/>
              <w:contextualSpacing w:val="0"/>
              <w:rPr>
                <w:rFonts w:cs="Calibri-Bold"/>
                <w:bCs/>
                <w:color w:val="000000"/>
                <w:sz w:val="24"/>
                <w:szCs w:val="24"/>
              </w:rPr>
            </w:pPr>
            <w:r w:rsidRPr="007D5A52">
              <w:rPr>
                <w:rFonts w:cs="Calibri-Bold"/>
                <w:bCs/>
                <w:color w:val="000000"/>
                <w:sz w:val="24"/>
                <w:szCs w:val="24"/>
              </w:rPr>
              <w:t>identify key features of local distinctiveness and contextual features;</w:t>
            </w:r>
          </w:p>
          <w:p w:rsidR="00BF4771" w:rsidRPr="007D5A52" w:rsidRDefault="00BF4771" w:rsidP="00D9423A">
            <w:pPr>
              <w:pStyle w:val="ListParagraph"/>
              <w:numPr>
                <w:ilvl w:val="0"/>
                <w:numId w:val="3"/>
              </w:numPr>
              <w:autoSpaceDE w:val="0"/>
              <w:autoSpaceDN w:val="0"/>
              <w:adjustRightInd w:val="0"/>
              <w:spacing w:before="40" w:after="40" w:line="276" w:lineRule="auto"/>
              <w:ind w:left="741"/>
              <w:contextualSpacing w:val="0"/>
              <w:rPr>
                <w:rFonts w:cs="Calibri-Bold"/>
                <w:bCs/>
                <w:color w:val="000000"/>
                <w:sz w:val="24"/>
                <w:szCs w:val="24"/>
              </w:rPr>
            </w:pPr>
            <w:r w:rsidRPr="007D5A52">
              <w:rPr>
                <w:rFonts w:cs="Calibri-Bold"/>
                <w:bCs/>
                <w:color w:val="000000"/>
                <w:sz w:val="24"/>
                <w:szCs w:val="24"/>
              </w:rPr>
              <w:t>demonstrate how the proposal responds positively to these features;</w:t>
            </w:r>
          </w:p>
          <w:p w:rsidR="00BF4771" w:rsidRPr="007D5A52" w:rsidRDefault="00BF4771" w:rsidP="00D9423A">
            <w:pPr>
              <w:pStyle w:val="ListParagraph"/>
              <w:numPr>
                <w:ilvl w:val="0"/>
                <w:numId w:val="3"/>
              </w:numPr>
              <w:autoSpaceDE w:val="0"/>
              <w:autoSpaceDN w:val="0"/>
              <w:adjustRightInd w:val="0"/>
              <w:spacing w:before="40" w:after="40" w:line="276" w:lineRule="auto"/>
              <w:ind w:left="741"/>
              <w:contextualSpacing w:val="0"/>
              <w:rPr>
                <w:rFonts w:cs="Calibri-Bold"/>
                <w:bCs/>
                <w:color w:val="000000"/>
                <w:sz w:val="24"/>
                <w:szCs w:val="24"/>
              </w:rPr>
            </w:pPr>
            <w:r w:rsidRPr="007D5A52">
              <w:rPr>
                <w:rFonts w:cs="Calibri-Bold"/>
                <w:bCs/>
                <w:color w:val="000000"/>
                <w:sz w:val="24"/>
                <w:szCs w:val="24"/>
              </w:rPr>
              <w:lastRenderedPageBreak/>
              <w:t>identify design principles for the development proposed taking account of the Garden Towns, Suburbs and Villages Prospectus</w:t>
            </w:r>
            <w:r w:rsidRPr="007D5A52">
              <w:rPr>
                <w:sz w:val="24"/>
                <w:szCs w:val="24"/>
              </w:rPr>
              <w:t xml:space="preserve"> </w:t>
            </w:r>
            <w:r w:rsidRPr="007D5A52">
              <w:rPr>
                <w:rFonts w:cs="Calibri-Bold"/>
                <w:b/>
                <w:bCs/>
                <w:color w:val="000000"/>
                <w:sz w:val="24"/>
                <w:szCs w:val="24"/>
                <w:u w:val="single"/>
              </w:rPr>
              <w:t>or any subsequent design guidance produced by the Council</w:t>
            </w:r>
            <w:r w:rsidRPr="007D5A52">
              <w:rPr>
                <w:rFonts w:cs="Calibri-Bold"/>
                <w:bCs/>
                <w:color w:val="000000"/>
                <w:sz w:val="24"/>
                <w:szCs w:val="24"/>
              </w:rPr>
              <w:t>; and</w:t>
            </w:r>
          </w:p>
          <w:p w:rsidR="00BF4771" w:rsidRPr="007D5A52" w:rsidRDefault="00BF4771" w:rsidP="00D9423A">
            <w:pPr>
              <w:pStyle w:val="ListParagraph"/>
              <w:numPr>
                <w:ilvl w:val="0"/>
                <w:numId w:val="3"/>
              </w:numPr>
              <w:autoSpaceDE w:val="0"/>
              <w:autoSpaceDN w:val="0"/>
              <w:adjustRightInd w:val="0"/>
              <w:spacing w:before="40" w:after="40" w:line="276" w:lineRule="auto"/>
              <w:ind w:left="741"/>
              <w:contextualSpacing w:val="0"/>
              <w:rPr>
                <w:rFonts w:cs="Calibri-Bold"/>
                <w:bCs/>
                <w:color w:val="000000"/>
                <w:sz w:val="24"/>
                <w:szCs w:val="24"/>
              </w:rPr>
            </w:pPr>
            <w:r w:rsidRPr="007D5A52">
              <w:rPr>
                <w:rFonts w:cs="Calibri-Bold"/>
                <w:bCs/>
                <w:color w:val="000000"/>
                <w:sz w:val="24"/>
                <w:szCs w:val="24"/>
              </w:rPr>
              <w:t>demonstrate that all of the design criteria in the policy have been considered and addressed where appropriate.</w:t>
            </w:r>
          </w:p>
          <w:p w:rsidR="00BF4771" w:rsidRPr="007D5A52" w:rsidRDefault="00BF4771" w:rsidP="00D9423A">
            <w:pPr>
              <w:autoSpaceDE w:val="0"/>
              <w:autoSpaceDN w:val="0"/>
              <w:adjustRightInd w:val="0"/>
              <w:spacing w:before="40" w:after="40" w:line="276" w:lineRule="auto"/>
              <w:ind w:left="458" w:hanging="458"/>
              <w:rPr>
                <w:rFonts w:cs="Calibri-Bold"/>
                <w:bCs/>
                <w:color w:val="000000"/>
                <w:sz w:val="24"/>
                <w:szCs w:val="24"/>
              </w:rPr>
            </w:pPr>
            <w:r w:rsidRPr="007D5A52">
              <w:rPr>
                <w:rFonts w:cs="Calibri-Bold"/>
                <w:bCs/>
                <w:color w:val="000000"/>
                <w:sz w:val="24"/>
                <w:szCs w:val="24"/>
              </w:rPr>
              <w:t>5.12 The Council supports the use of imaginative new designs in the right location, however, it is important that such proposals clearly demonstrate how they respect and reflect the character of the local area. Where appropriate (see Policy BE2 below), this should be explained within the Design Statement. Poor layout and design which does not comply with this policy or any supplementary planning guidance adopted by the Council will be refused.</w:t>
            </w:r>
          </w:p>
          <w:p w:rsidR="00BF4771" w:rsidRPr="007D5A52" w:rsidRDefault="00BF4771" w:rsidP="00D9423A">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
                <w:bCs/>
                <w:color w:val="000000"/>
                <w:sz w:val="24"/>
                <w:szCs w:val="24"/>
                <w:u w:val="single"/>
              </w:rPr>
              <w:t>5.12(a) Applicants should consult the lead Local Flood Authority in relation to requirements for easements for developments in close proximity to ordinary watercourses. Development near to waterbodies should include access to them, and watercourses should reflect a natural state.</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MM47</w:t>
            </w:r>
          </w:p>
        </w:tc>
        <w:tc>
          <w:tcPr>
            <w:tcW w:w="497" w:type="pct"/>
          </w:tcPr>
          <w:p w:rsidR="00BF4771" w:rsidRPr="007D5A52" w:rsidRDefault="00BF4771" w:rsidP="007D5A52">
            <w:pPr>
              <w:spacing w:before="40" w:after="40" w:line="276" w:lineRule="auto"/>
              <w:rPr>
                <w:sz w:val="24"/>
                <w:szCs w:val="24"/>
              </w:rPr>
            </w:pPr>
            <w:r w:rsidRPr="007D5A52">
              <w:rPr>
                <w:sz w:val="24"/>
                <w:szCs w:val="24"/>
              </w:rPr>
              <w:t>BE2</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 xml:space="preserve">BE2 Developing </w:t>
            </w:r>
            <w:r w:rsidRPr="007D5A52">
              <w:rPr>
                <w:rFonts w:cs="Calibri-Bold"/>
                <w:b/>
                <w:bCs/>
                <w:strike/>
                <w:color w:val="000000"/>
                <w:sz w:val="24"/>
                <w:szCs w:val="24"/>
              </w:rPr>
              <w:t>Strategic</w:t>
            </w:r>
            <w:r w:rsidRPr="007D5A52">
              <w:rPr>
                <w:rFonts w:cs="Calibri-Bold"/>
                <w:b/>
                <w:bCs/>
                <w:color w:val="000000"/>
                <w:sz w:val="24"/>
                <w:szCs w:val="24"/>
              </w:rPr>
              <w:t xml:space="preserve"> </w:t>
            </w:r>
            <w:r w:rsidRPr="007D5A52">
              <w:rPr>
                <w:rFonts w:cs="Calibri-Bold"/>
                <w:b/>
                <w:bCs/>
                <w:color w:val="000000"/>
                <w:sz w:val="24"/>
                <w:szCs w:val="24"/>
                <w:u w:val="single"/>
              </w:rPr>
              <w:t>Significant</w:t>
            </w:r>
            <w:r w:rsidRPr="007D5A52">
              <w:rPr>
                <w:rFonts w:cs="Calibri-Bold"/>
                <w:b/>
                <w:bCs/>
                <w:color w:val="000000"/>
                <w:sz w:val="24"/>
                <w:szCs w:val="24"/>
              </w:rPr>
              <w:t xml:space="preserve"> Housing Sites</w:t>
            </w:r>
          </w:p>
          <w:p w:rsidR="00BF4771" w:rsidRPr="007D5A52" w:rsidRDefault="00BF4771" w:rsidP="007D5A52">
            <w:pPr>
              <w:spacing w:before="40" w:after="40" w:line="276" w:lineRule="auto"/>
              <w:rPr>
                <w:b/>
                <w:sz w:val="24"/>
                <w:szCs w:val="24"/>
                <w:u w:val="single"/>
              </w:rPr>
            </w:pPr>
            <w:r w:rsidRPr="007D5A52">
              <w:rPr>
                <w:sz w:val="24"/>
                <w:szCs w:val="24"/>
              </w:rPr>
              <w:t xml:space="preserve">Development sites of over 200 dwellings, or sites which (in combination with other sites) form part of a wider development area which exceeds 200 dwellings or other developments which have a significant impact on the character and appearance of an area, will be expected to comply with a development brief. </w:t>
            </w:r>
            <w:r w:rsidRPr="007D5A52">
              <w:rPr>
                <w:b/>
                <w:sz w:val="24"/>
                <w:szCs w:val="24"/>
                <w:u w:val="single"/>
              </w:rPr>
              <w:t>Where a development brief is absent for a strategic site, planning applications should comply with Policy BE1 and should be accompanied by a Layout and Design Statement providing detailed information to address the information in relation to the matters set out in a) to k) below.</w:t>
            </w:r>
          </w:p>
          <w:p w:rsidR="00BF4771" w:rsidRPr="007D5A52" w:rsidRDefault="00BF4771" w:rsidP="007D5A52">
            <w:pPr>
              <w:spacing w:before="40" w:after="40" w:line="276" w:lineRule="auto"/>
              <w:rPr>
                <w:sz w:val="24"/>
                <w:szCs w:val="24"/>
              </w:rPr>
            </w:pPr>
            <w:r w:rsidRPr="007D5A52">
              <w:rPr>
                <w:sz w:val="24"/>
                <w:szCs w:val="24"/>
              </w:rPr>
              <w:t>Development briefs will be prepared for all these sites setting out requirements for:</w:t>
            </w:r>
          </w:p>
          <w:p w:rsidR="00BF4771" w:rsidRPr="007D5A52" w:rsidRDefault="00BF4771" w:rsidP="007D5A52">
            <w:pPr>
              <w:pStyle w:val="ListParagraph"/>
              <w:numPr>
                <w:ilvl w:val="0"/>
                <w:numId w:val="33"/>
              </w:numPr>
              <w:spacing w:before="40" w:after="40" w:line="276" w:lineRule="auto"/>
              <w:contextualSpacing w:val="0"/>
              <w:rPr>
                <w:sz w:val="24"/>
                <w:szCs w:val="24"/>
              </w:rPr>
            </w:pPr>
            <w:r w:rsidRPr="007D5A52">
              <w:rPr>
                <w:sz w:val="24"/>
                <w:szCs w:val="24"/>
              </w:rPr>
              <w:t>infrastructure (ensuring alignment with the Infrastructure Delivery Plan);</w:t>
            </w:r>
          </w:p>
          <w:p w:rsidR="00BF4771" w:rsidRPr="007D5A52" w:rsidRDefault="00BF4771" w:rsidP="007D5A52">
            <w:pPr>
              <w:pStyle w:val="ListParagraph"/>
              <w:numPr>
                <w:ilvl w:val="0"/>
                <w:numId w:val="33"/>
              </w:numPr>
              <w:spacing w:before="40" w:after="40" w:line="276" w:lineRule="auto"/>
              <w:contextualSpacing w:val="0"/>
              <w:rPr>
                <w:sz w:val="24"/>
                <w:szCs w:val="24"/>
              </w:rPr>
            </w:pPr>
            <w:r w:rsidRPr="007D5A52">
              <w:rPr>
                <w:sz w:val="24"/>
                <w:szCs w:val="24"/>
              </w:rPr>
              <w:t>layout proposals, including where appropriate linkages and alignment with adjoining sites;</w:t>
            </w:r>
          </w:p>
          <w:p w:rsidR="00BF4771" w:rsidRPr="007D5A52" w:rsidRDefault="00BF4771" w:rsidP="007D5A52">
            <w:pPr>
              <w:pStyle w:val="ListParagraph"/>
              <w:numPr>
                <w:ilvl w:val="0"/>
                <w:numId w:val="33"/>
              </w:numPr>
              <w:spacing w:before="40" w:after="40" w:line="276" w:lineRule="auto"/>
              <w:contextualSpacing w:val="0"/>
              <w:rPr>
                <w:sz w:val="24"/>
                <w:szCs w:val="24"/>
              </w:rPr>
            </w:pPr>
            <w:r w:rsidRPr="007D5A52">
              <w:rPr>
                <w:sz w:val="24"/>
                <w:szCs w:val="24"/>
              </w:rPr>
              <w:t>densities (which should not be lower than 30 dwellings per hectare on average);</w:t>
            </w:r>
          </w:p>
          <w:p w:rsidR="00BF4771" w:rsidRPr="007D5A52" w:rsidRDefault="00BF4771" w:rsidP="007D5A52">
            <w:pPr>
              <w:pStyle w:val="ListParagraph"/>
              <w:numPr>
                <w:ilvl w:val="0"/>
                <w:numId w:val="33"/>
              </w:numPr>
              <w:spacing w:before="40" w:after="40" w:line="276" w:lineRule="auto"/>
              <w:contextualSpacing w:val="0"/>
              <w:rPr>
                <w:sz w:val="24"/>
                <w:szCs w:val="24"/>
              </w:rPr>
            </w:pPr>
            <w:r w:rsidRPr="007D5A52">
              <w:rPr>
                <w:sz w:val="24"/>
                <w:szCs w:val="24"/>
              </w:rPr>
              <w:t xml:space="preserve">design principles, taking account of the Garden Towns, Villages and Suburbs Prospectus </w:t>
            </w:r>
            <w:r w:rsidRPr="007D5A52">
              <w:rPr>
                <w:b/>
                <w:sz w:val="24"/>
                <w:szCs w:val="24"/>
                <w:u w:val="single"/>
              </w:rPr>
              <w:t>(or any subsequent design guidance adopted by the Council)</w:t>
            </w:r>
            <w:r w:rsidRPr="007D5A52">
              <w:rPr>
                <w:sz w:val="24"/>
                <w:szCs w:val="24"/>
              </w:rPr>
              <w:t xml:space="preserve"> and Buildings for Life 12;</w:t>
            </w:r>
          </w:p>
          <w:p w:rsidR="00BF4771" w:rsidRPr="007D5A52" w:rsidRDefault="00BF4771" w:rsidP="007D5A52">
            <w:pPr>
              <w:pStyle w:val="ListParagraph"/>
              <w:numPr>
                <w:ilvl w:val="0"/>
                <w:numId w:val="33"/>
              </w:numPr>
              <w:spacing w:before="40" w:after="40" w:line="276" w:lineRule="auto"/>
              <w:contextualSpacing w:val="0"/>
              <w:rPr>
                <w:sz w:val="24"/>
                <w:szCs w:val="24"/>
              </w:rPr>
            </w:pPr>
            <w:r w:rsidRPr="007D5A52">
              <w:rPr>
                <w:sz w:val="24"/>
                <w:szCs w:val="24"/>
              </w:rPr>
              <w:t>design for healthy lifestyles including provision for cycling, walking, playing pitches, parks and open spaces and other green infrastructure;</w:t>
            </w:r>
          </w:p>
          <w:p w:rsidR="00BF4771" w:rsidRPr="007D5A52" w:rsidRDefault="00BF4771" w:rsidP="007D5A52">
            <w:pPr>
              <w:pStyle w:val="ListParagraph"/>
              <w:numPr>
                <w:ilvl w:val="0"/>
                <w:numId w:val="33"/>
              </w:numPr>
              <w:spacing w:before="40" w:after="40" w:line="276" w:lineRule="auto"/>
              <w:contextualSpacing w:val="0"/>
              <w:rPr>
                <w:sz w:val="24"/>
                <w:szCs w:val="24"/>
              </w:rPr>
            </w:pPr>
            <w:r w:rsidRPr="007D5A52">
              <w:rPr>
                <w:sz w:val="24"/>
                <w:szCs w:val="24"/>
              </w:rPr>
              <w:lastRenderedPageBreak/>
              <w:t>landscaping;</w:t>
            </w:r>
          </w:p>
          <w:p w:rsidR="00BF4771" w:rsidRPr="007D5A52" w:rsidRDefault="00BF4771" w:rsidP="007D5A52">
            <w:pPr>
              <w:pStyle w:val="ListParagraph"/>
              <w:numPr>
                <w:ilvl w:val="0"/>
                <w:numId w:val="33"/>
              </w:numPr>
              <w:spacing w:before="40" w:after="40" w:line="276" w:lineRule="auto"/>
              <w:contextualSpacing w:val="0"/>
              <w:rPr>
                <w:sz w:val="24"/>
                <w:szCs w:val="24"/>
              </w:rPr>
            </w:pPr>
            <w:r w:rsidRPr="007D5A52">
              <w:rPr>
                <w:sz w:val="24"/>
                <w:szCs w:val="24"/>
              </w:rPr>
              <w:t>site access and circulation;</w:t>
            </w:r>
          </w:p>
          <w:p w:rsidR="00BF4771" w:rsidRPr="007D5A52" w:rsidRDefault="00BF4771" w:rsidP="007D5A52">
            <w:pPr>
              <w:pStyle w:val="ListParagraph"/>
              <w:numPr>
                <w:ilvl w:val="0"/>
                <w:numId w:val="33"/>
              </w:numPr>
              <w:spacing w:before="40" w:after="40" w:line="276" w:lineRule="auto"/>
              <w:contextualSpacing w:val="0"/>
              <w:rPr>
                <w:sz w:val="24"/>
                <w:szCs w:val="24"/>
              </w:rPr>
            </w:pPr>
            <w:r w:rsidRPr="007D5A52">
              <w:rPr>
                <w:sz w:val="24"/>
                <w:szCs w:val="24"/>
              </w:rPr>
              <w:t>managing and mitigating traffic generation (see policy TR2);</w:t>
            </w:r>
          </w:p>
          <w:p w:rsidR="00BF4771" w:rsidRPr="007D5A52" w:rsidRDefault="00BF4771" w:rsidP="007D5A52">
            <w:pPr>
              <w:pStyle w:val="ListParagraph"/>
              <w:numPr>
                <w:ilvl w:val="0"/>
                <w:numId w:val="33"/>
              </w:numPr>
              <w:spacing w:before="40" w:after="40" w:line="276" w:lineRule="auto"/>
              <w:contextualSpacing w:val="0"/>
              <w:rPr>
                <w:sz w:val="24"/>
                <w:szCs w:val="24"/>
              </w:rPr>
            </w:pPr>
            <w:r w:rsidRPr="007D5A52">
              <w:rPr>
                <w:sz w:val="24"/>
                <w:szCs w:val="24"/>
              </w:rPr>
              <w:t>the requirements set out in Policy BE1; and</w:t>
            </w:r>
          </w:p>
          <w:p w:rsidR="00BF4771" w:rsidRPr="007D5A52" w:rsidRDefault="00BF4771" w:rsidP="007D5A52">
            <w:pPr>
              <w:pStyle w:val="ListParagraph"/>
              <w:numPr>
                <w:ilvl w:val="0"/>
                <w:numId w:val="33"/>
              </w:numPr>
              <w:spacing w:before="40" w:after="40" w:line="276" w:lineRule="auto"/>
              <w:contextualSpacing w:val="0"/>
              <w:rPr>
                <w:sz w:val="24"/>
                <w:szCs w:val="24"/>
              </w:rPr>
            </w:pPr>
            <w:r w:rsidRPr="007D5A52">
              <w:rPr>
                <w:sz w:val="24"/>
                <w:szCs w:val="24"/>
              </w:rPr>
              <w:t>community facilities, in accordance with policies HS1, HS6 and the Infrastructure Delivery Plan, including how they will be viably managed and maintained in the long term</w:t>
            </w:r>
          </w:p>
          <w:p w:rsidR="00BF4771" w:rsidRPr="007D5A52" w:rsidRDefault="00BF4771" w:rsidP="007D5A52">
            <w:pPr>
              <w:pStyle w:val="ListParagraph"/>
              <w:numPr>
                <w:ilvl w:val="0"/>
                <w:numId w:val="33"/>
              </w:numPr>
              <w:spacing w:before="40" w:after="40" w:line="276" w:lineRule="auto"/>
              <w:contextualSpacing w:val="0"/>
              <w:rPr>
                <w:b/>
                <w:sz w:val="24"/>
                <w:szCs w:val="24"/>
                <w:u w:val="single"/>
              </w:rPr>
            </w:pPr>
            <w:r w:rsidRPr="007D5A52">
              <w:rPr>
                <w:b/>
                <w:sz w:val="24"/>
                <w:szCs w:val="24"/>
                <w:u w:val="single"/>
              </w:rPr>
              <w:t>protection and enhancement of the historic environment</w:t>
            </w:r>
          </w:p>
          <w:p w:rsidR="00BF4771" w:rsidRPr="007D5A52" w:rsidRDefault="00BF4771" w:rsidP="007D5A52">
            <w:pPr>
              <w:spacing w:before="40" w:after="40" w:line="276" w:lineRule="auto"/>
              <w:rPr>
                <w:sz w:val="24"/>
                <w:szCs w:val="24"/>
              </w:rPr>
            </w:pPr>
            <w:r w:rsidRPr="007D5A52">
              <w:rPr>
                <w:sz w:val="24"/>
                <w:szCs w:val="24"/>
              </w:rPr>
              <w:t xml:space="preserve">Development briefs will be </w:t>
            </w:r>
            <w:r w:rsidRPr="007D5A52">
              <w:rPr>
                <w:strike/>
                <w:sz w:val="24"/>
                <w:szCs w:val="24"/>
              </w:rPr>
              <w:t>adopted as supplementary planning guidance</w:t>
            </w:r>
            <w:r w:rsidRPr="007D5A52">
              <w:rPr>
                <w:sz w:val="24"/>
                <w:szCs w:val="24"/>
              </w:rPr>
              <w:t xml:space="preserve"> </w:t>
            </w:r>
            <w:r w:rsidRPr="007D5A52">
              <w:rPr>
                <w:b/>
                <w:sz w:val="24"/>
                <w:szCs w:val="24"/>
                <w:u w:val="single"/>
              </w:rPr>
              <w:t>approved by the Local Planning Authority</w:t>
            </w:r>
            <w:r w:rsidRPr="007D5A52">
              <w:rPr>
                <w:sz w:val="24"/>
                <w:szCs w:val="24"/>
              </w:rPr>
              <w:t>.</w:t>
            </w:r>
          </w:p>
          <w:p w:rsidR="00BF4771" w:rsidRPr="007D5A52" w:rsidRDefault="00BF4771" w:rsidP="007D5A52">
            <w:pPr>
              <w:spacing w:before="40" w:after="40" w:line="276" w:lineRule="auto"/>
              <w:rPr>
                <w:strike/>
                <w:sz w:val="24"/>
                <w:szCs w:val="24"/>
              </w:rPr>
            </w:pPr>
            <w:r w:rsidRPr="007D5A52">
              <w:rPr>
                <w:strike/>
                <w:sz w:val="24"/>
                <w:szCs w:val="24"/>
              </w:rPr>
              <w:t>Where a development brief is absent for a strategic site, planning applications should comply with Policy BE1 and should be accompanied by a Layout and Design Statement providing detailed information to address the information in relation to the matters listed above.</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MM48</w:t>
            </w:r>
          </w:p>
        </w:tc>
        <w:tc>
          <w:tcPr>
            <w:tcW w:w="497" w:type="pct"/>
          </w:tcPr>
          <w:p w:rsidR="00BF4771" w:rsidRPr="007D5A52" w:rsidRDefault="00BF4771" w:rsidP="007D5A52">
            <w:pPr>
              <w:spacing w:before="40" w:after="40" w:line="276" w:lineRule="auto"/>
              <w:rPr>
                <w:sz w:val="24"/>
                <w:szCs w:val="24"/>
              </w:rPr>
            </w:pPr>
            <w:r w:rsidRPr="007D5A52">
              <w:rPr>
                <w:sz w:val="24"/>
                <w:szCs w:val="24"/>
              </w:rPr>
              <w:t>BE5</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BE5 Broadband Infrastructure</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 xml:space="preserve">Residential </w:t>
            </w:r>
            <w:r w:rsidRPr="007D5A52">
              <w:rPr>
                <w:rFonts w:cs="Calibri-Bold"/>
                <w:b/>
                <w:bCs/>
                <w:color w:val="000000"/>
                <w:sz w:val="24"/>
                <w:szCs w:val="24"/>
                <w:u w:val="single"/>
              </w:rPr>
              <w:t xml:space="preserve">and employment </w:t>
            </w:r>
            <w:r w:rsidRPr="007D5A52">
              <w:rPr>
                <w:rFonts w:cs="Calibri-Bold"/>
                <w:bCs/>
                <w:color w:val="000000"/>
                <w:sz w:val="24"/>
                <w:szCs w:val="24"/>
              </w:rPr>
              <w:t xml:space="preserve">developments </w:t>
            </w:r>
            <w:r w:rsidRPr="007D5A52">
              <w:rPr>
                <w:rFonts w:cs="Calibri-Bold"/>
                <w:bCs/>
                <w:strike/>
                <w:color w:val="000000"/>
                <w:sz w:val="24"/>
                <w:szCs w:val="24"/>
              </w:rPr>
              <w:t xml:space="preserve">of over 5 dwellings or employment development of over 500sq. m are required </w:t>
            </w:r>
            <w:r w:rsidRPr="007D5A52">
              <w:rPr>
                <w:rFonts w:cs="Calibri-Bold"/>
                <w:b/>
                <w:bCs/>
                <w:color w:val="000000"/>
                <w:sz w:val="24"/>
                <w:szCs w:val="24"/>
                <w:u w:val="single"/>
              </w:rPr>
              <w:t>will be encouraged</w:t>
            </w:r>
            <w:r w:rsidRPr="007D5A52">
              <w:rPr>
                <w:rFonts w:cs="Calibri-Bold"/>
                <w:bCs/>
                <w:color w:val="000000"/>
                <w:sz w:val="24"/>
                <w:szCs w:val="24"/>
              </w:rPr>
              <w:t xml:space="preserve"> to provide on-site infrastructure, including open access ducting to industry standards, to enable all premises and homes to be directly served by fibre optic broadband technology. </w:t>
            </w:r>
            <w:r w:rsidRPr="007D5A52">
              <w:rPr>
                <w:rFonts w:cs="Calibri-Bold"/>
                <w:bCs/>
                <w:strike/>
                <w:color w:val="000000"/>
                <w:sz w:val="24"/>
                <w:szCs w:val="24"/>
              </w:rPr>
              <w:t>Exceptions will only be considered where it can be demonstrated that making such provision would render the development unviable</w:t>
            </w:r>
            <w:r w:rsidRPr="007D5A52">
              <w:rPr>
                <w:rFonts w:cs="Calibri-Bold"/>
                <w:bCs/>
                <w:color w:val="000000"/>
                <w:sz w:val="24"/>
                <w:szCs w:val="24"/>
              </w:rPr>
              <w:t>.</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p>
          <w:p w:rsidR="00BF4771" w:rsidRPr="005972E6" w:rsidRDefault="00BF4771" w:rsidP="007D5A52">
            <w:pPr>
              <w:autoSpaceDE w:val="0"/>
              <w:autoSpaceDN w:val="0"/>
              <w:adjustRightInd w:val="0"/>
              <w:spacing w:before="40" w:after="40" w:line="276" w:lineRule="auto"/>
              <w:rPr>
                <w:rFonts w:cs="Calibri-Bold"/>
                <w:b/>
                <w:bCs/>
                <w:color w:val="000000"/>
                <w:sz w:val="24"/>
                <w:szCs w:val="24"/>
              </w:rPr>
            </w:pPr>
            <w:r w:rsidRPr="005972E6">
              <w:rPr>
                <w:rFonts w:cs="Calibri-Bold"/>
                <w:b/>
                <w:bCs/>
                <w:color w:val="000000"/>
                <w:sz w:val="24"/>
                <w:szCs w:val="24"/>
              </w:rPr>
              <w:t>Explanatory text</w:t>
            </w:r>
          </w:p>
          <w:p w:rsidR="00BF4771" w:rsidRPr="007D5A52" w:rsidRDefault="00BF4771" w:rsidP="00D9423A">
            <w:pPr>
              <w:autoSpaceDE w:val="0"/>
              <w:autoSpaceDN w:val="0"/>
              <w:adjustRightInd w:val="0"/>
              <w:spacing w:before="40" w:after="40" w:line="276" w:lineRule="auto"/>
              <w:ind w:left="458" w:hanging="458"/>
              <w:rPr>
                <w:rFonts w:cs="Calibri-Bold"/>
                <w:bCs/>
                <w:color w:val="000000"/>
                <w:sz w:val="24"/>
                <w:szCs w:val="24"/>
              </w:rPr>
            </w:pPr>
            <w:r w:rsidRPr="007D5A52">
              <w:rPr>
                <w:rFonts w:cs="Calibri-Bold"/>
                <w:bCs/>
                <w:color w:val="000000"/>
                <w:sz w:val="24"/>
                <w:szCs w:val="24"/>
              </w:rPr>
              <w:t>5.27</w:t>
            </w:r>
            <w:r w:rsidRPr="007D5A52">
              <w:rPr>
                <w:rFonts w:cs="Calibri-Bold"/>
                <w:bCs/>
                <w:color w:val="000000"/>
                <w:sz w:val="24"/>
                <w:szCs w:val="24"/>
              </w:rPr>
              <w:tab/>
              <w:t xml:space="preserve">The purpose of this policy is to </w:t>
            </w:r>
            <w:r w:rsidRPr="007D5A52">
              <w:rPr>
                <w:rFonts w:cs="Calibri-Bold"/>
                <w:bCs/>
                <w:strike/>
                <w:color w:val="000000"/>
                <w:sz w:val="24"/>
                <w:szCs w:val="24"/>
              </w:rPr>
              <w:t>ensure that</w:t>
            </w:r>
            <w:r w:rsidRPr="007D5A52">
              <w:rPr>
                <w:rFonts w:cs="Calibri-Bold"/>
                <w:bCs/>
                <w:color w:val="000000"/>
                <w:sz w:val="24"/>
                <w:szCs w:val="24"/>
              </w:rPr>
              <w:t xml:space="preserve"> </w:t>
            </w:r>
            <w:r w:rsidRPr="007D5A52">
              <w:rPr>
                <w:rFonts w:cs="Calibri-Bold"/>
                <w:b/>
                <w:bCs/>
                <w:color w:val="000000"/>
                <w:sz w:val="24"/>
                <w:szCs w:val="24"/>
                <w:u w:val="single"/>
              </w:rPr>
              <w:t>encourage</w:t>
            </w:r>
            <w:r w:rsidRPr="007D5A52">
              <w:rPr>
                <w:rFonts w:cs="Calibri-Bold"/>
                <w:bCs/>
                <w:color w:val="000000"/>
                <w:sz w:val="24"/>
                <w:szCs w:val="24"/>
              </w:rPr>
              <w:t xml:space="preserve"> new sustainable developments </w:t>
            </w:r>
            <w:r w:rsidRPr="007D5A52">
              <w:rPr>
                <w:rFonts w:cs="Calibri-Bold"/>
                <w:b/>
                <w:bCs/>
                <w:color w:val="000000"/>
                <w:sz w:val="24"/>
                <w:szCs w:val="24"/>
                <w:u w:val="single"/>
              </w:rPr>
              <w:t>to</w:t>
            </w:r>
            <w:r w:rsidRPr="007D5A52">
              <w:rPr>
                <w:rFonts w:cs="Calibri-Bold"/>
                <w:bCs/>
                <w:color w:val="000000"/>
                <w:sz w:val="24"/>
                <w:szCs w:val="24"/>
              </w:rPr>
              <w:t xml:space="preserve"> provide for the installation of fibre optic cabling to allow the implementation of superfast broadband. The policy </w:t>
            </w:r>
            <w:r w:rsidRPr="007D5A52">
              <w:rPr>
                <w:rFonts w:cs="Calibri-Bold"/>
                <w:b/>
                <w:bCs/>
                <w:color w:val="000000"/>
                <w:sz w:val="24"/>
                <w:szCs w:val="24"/>
                <w:u w:val="single"/>
              </w:rPr>
              <w:t>seeks to</w:t>
            </w:r>
            <w:r w:rsidRPr="007D5A52">
              <w:rPr>
                <w:rFonts w:cs="Calibri-Bold"/>
                <w:bCs/>
                <w:color w:val="000000"/>
                <w:sz w:val="24"/>
                <w:szCs w:val="24"/>
              </w:rPr>
              <w:t xml:space="preserve"> </w:t>
            </w:r>
            <w:proofErr w:type="gramStart"/>
            <w:r w:rsidRPr="007D5A52">
              <w:rPr>
                <w:rFonts w:cs="Calibri-Bold"/>
                <w:bCs/>
                <w:color w:val="000000"/>
                <w:sz w:val="24"/>
                <w:szCs w:val="24"/>
              </w:rPr>
              <w:t>ensure</w:t>
            </w:r>
            <w:r w:rsidRPr="007D5A52">
              <w:rPr>
                <w:rFonts w:cs="Calibri-Bold"/>
                <w:bCs/>
                <w:strike/>
                <w:color w:val="000000"/>
                <w:sz w:val="24"/>
                <w:szCs w:val="24"/>
              </w:rPr>
              <w:t>s</w:t>
            </w:r>
            <w:proofErr w:type="gramEnd"/>
            <w:r w:rsidRPr="007D5A52">
              <w:rPr>
                <w:rFonts w:cs="Calibri-Bold"/>
                <w:bCs/>
                <w:color w:val="000000"/>
                <w:sz w:val="24"/>
                <w:szCs w:val="24"/>
              </w:rPr>
              <w:t xml:space="preserve"> new dwellings and employment uses will be able to connect to fibre optic broadband infrastructure. It is recognised that the availability of such infrastructure will vary considerably across the District. The expectation is that, even where such infrastructure is not readily available, </w:t>
            </w:r>
            <w:r w:rsidRPr="007D5A52">
              <w:rPr>
                <w:rFonts w:cs="Calibri-Bold"/>
                <w:bCs/>
                <w:strike/>
                <w:color w:val="000000"/>
                <w:sz w:val="24"/>
                <w:szCs w:val="24"/>
              </w:rPr>
              <w:t>that</w:t>
            </w:r>
            <w:r w:rsidRPr="007D5A52">
              <w:rPr>
                <w:rFonts w:cs="Calibri-Bold"/>
                <w:bCs/>
                <w:color w:val="000000"/>
                <w:sz w:val="24"/>
                <w:szCs w:val="24"/>
              </w:rPr>
              <w:t xml:space="preserve"> provision is made for local infrastructure of ducting and cabinets to enable connection when the strategic connections are put in place.</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MM49</w:t>
            </w:r>
          </w:p>
        </w:tc>
        <w:tc>
          <w:tcPr>
            <w:tcW w:w="497" w:type="pct"/>
          </w:tcPr>
          <w:p w:rsidR="00BF4771" w:rsidRPr="007D5A52" w:rsidRDefault="00BF4771" w:rsidP="007D5A52">
            <w:pPr>
              <w:spacing w:before="40" w:after="40" w:line="276" w:lineRule="auto"/>
              <w:rPr>
                <w:sz w:val="24"/>
                <w:szCs w:val="24"/>
              </w:rPr>
            </w:pPr>
            <w:r w:rsidRPr="007D5A52">
              <w:rPr>
                <w:sz w:val="24"/>
                <w:szCs w:val="24"/>
              </w:rPr>
              <w:t>BE6</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 xml:space="preserve">Policy BE6 </w:t>
            </w:r>
            <w:r w:rsidRPr="007D5A52">
              <w:rPr>
                <w:rFonts w:cs="Calibri-Bold"/>
                <w:b/>
                <w:bCs/>
                <w:color w:val="000000"/>
                <w:sz w:val="24"/>
                <w:szCs w:val="24"/>
                <w:u w:val="single"/>
              </w:rPr>
              <w:t>Electronic Communications (Telecommunications and Broadband)</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t>The Council will support the development of electronic communications networks including telecommunications and high speed broadband. In considering proposals, the Council will have regard to:</w:t>
            </w:r>
          </w:p>
          <w:p w:rsidR="00BF4771" w:rsidRPr="007D5A52" w:rsidRDefault="00BF4771" w:rsidP="007D5A52">
            <w:pPr>
              <w:pStyle w:val="ListParagraph"/>
              <w:numPr>
                <w:ilvl w:val="0"/>
                <w:numId w:val="34"/>
              </w:numPr>
              <w:autoSpaceDE w:val="0"/>
              <w:autoSpaceDN w:val="0"/>
              <w:adjustRightInd w:val="0"/>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the needs of telecommunications operators,</w:t>
            </w:r>
          </w:p>
          <w:p w:rsidR="00BF4771" w:rsidRPr="007D5A52" w:rsidRDefault="00BF4771" w:rsidP="007D5A52">
            <w:pPr>
              <w:pStyle w:val="ListParagraph"/>
              <w:numPr>
                <w:ilvl w:val="0"/>
                <w:numId w:val="34"/>
              </w:numPr>
              <w:autoSpaceDE w:val="0"/>
              <w:autoSpaceDN w:val="0"/>
              <w:adjustRightInd w:val="0"/>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any technical constraints on location of telecommunications apparatus,</w:t>
            </w:r>
          </w:p>
          <w:p w:rsidR="00BF4771" w:rsidRPr="007D5A52" w:rsidRDefault="00BF4771" w:rsidP="007D5A52">
            <w:pPr>
              <w:pStyle w:val="ListParagraph"/>
              <w:numPr>
                <w:ilvl w:val="0"/>
                <w:numId w:val="34"/>
              </w:numPr>
              <w:autoSpaceDE w:val="0"/>
              <w:autoSpaceDN w:val="0"/>
              <w:adjustRightInd w:val="0"/>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the potential for sharing sites,</w:t>
            </w:r>
          </w:p>
          <w:p w:rsidR="00BF4771" w:rsidRPr="007D5A52" w:rsidRDefault="00BF4771" w:rsidP="007D5A52">
            <w:pPr>
              <w:pStyle w:val="ListParagraph"/>
              <w:numPr>
                <w:ilvl w:val="0"/>
                <w:numId w:val="34"/>
              </w:numPr>
              <w:autoSpaceDE w:val="0"/>
              <w:autoSpaceDN w:val="0"/>
              <w:adjustRightInd w:val="0"/>
              <w:spacing w:before="40" w:after="40" w:line="276" w:lineRule="auto"/>
              <w:contextualSpacing w:val="0"/>
              <w:rPr>
                <w:rFonts w:cs="Calibri-Bold"/>
                <w:b/>
                <w:bCs/>
                <w:color w:val="000000"/>
                <w:sz w:val="24"/>
                <w:szCs w:val="24"/>
                <w:u w:val="single"/>
              </w:rPr>
            </w:pPr>
            <w:proofErr w:type="gramStart"/>
            <w:r w:rsidRPr="007D5A52">
              <w:rPr>
                <w:rFonts w:cs="Calibri-Bold"/>
                <w:b/>
                <w:bCs/>
                <w:color w:val="000000"/>
                <w:sz w:val="24"/>
                <w:szCs w:val="24"/>
                <w:u w:val="single"/>
              </w:rPr>
              <w:t>the</w:t>
            </w:r>
            <w:proofErr w:type="gramEnd"/>
            <w:r w:rsidRPr="007D5A52">
              <w:rPr>
                <w:rFonts w:cs="Calibri-Bold"/>
                <w:b/>
                <w:bCs/>
                <w:color w:val="000000"/>
                <w:sz w:val="24"/>
                <w:szCs w:val="24"/>
                <w:u w:val="single"/>
              </w:rPr>
              <w:t xml:space="preserve"> impact of development on amenity, its surroundings, the sensitivity of the environment and the design and external appearance of telecommunications apparatus.</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t>Where a new installation is proposed it should be demonstrated that the potential to erect apparatus on or alongside existing buildings, masts or other structures has been fully explored. Such evidence should accompany any application.</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t>Development in or adjacent to sensitive locations or environmental assets should not significantly harm the location or asset unless</w:t>
            </w:r>
            <w:r w:rsidRPr="007D5A52">
              <w:rPr>
                <w:rFonts w:cs="Calibri-Bold"/>
                <w:b/>
                <w:bCs/>
                <w:strike/>
                <w:color w:val="000000"/>
                <w:sz w:val="24"/>
                <w:szCs w:val="24"/>
                <w:u w:val="single"/>
              </w:rPr>
              <w:t>. Where the level of harm in these locations may be considered acceptable, the proposal will be permitted only if</w:t>
            </w:r>
            <w:r w:rsidRPr="007D5A52">
              <w:rPr>
                <w:rFonts w:cs="Calibri-Bold"/>
                <w:b/>
                <w:bCs/>
                <w:color w:val="000000"/>
                <w:sz w:val="24"/>
                <w:szCs w:val="24"/>
                <w:u w:val="single"/>
              </w:rPr>
              <w:t xml:space="preserve"> </w:t>
            </w:r>
          </w:p>
          <w:p w:rsidR="00BF4771" w:rsidRPr="007D5A52" w:rsidRDefault="00BF4771" w:rsidP="007D5A52">
            <w:pPr>
              <w:pStyle w:val="ListParagraph"/>
              <w:numPr>
                <w:ilvl w:val="0"/>
                <w:numId w:val="35"/>
              </w:numPr>
              <w:autoSpaceDE w:val="0"/>
              <w:autoSpaceDN w:val="0"/>
              <w:adjustRightInd w:val="0"/>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there is no other technically suitable location that both meets</w:t>
            </w:r>
            <w:r w:rsidRPr="007D5A52">
              <w:rPr>
                <w:sz w:val="24"/>
                <w:szCs w:val="24"/>
                <w:u w:val="single"/>
              </w:rPr>
              <w:t xml:space="preserve"> </w:t>
            </w:r>
            <w:r w:rsidRPr="007D5A52">
              <w:rPr>
                <w:rFonts w:cs="Calibri-Bold"/>
                <w:b/>
                <w:bCs/>
                <w:color w:val="000000"/>
                <w:sz w:val="24"/>
                <w:szCs w:val="24"/>
                <w:u w:val="single"/>
              </w:rPr>
              <w:t xml:space="preserve">operational requirements and causes less environmental harm and </w:t>
            </w:r>
            <w:r w:rsidRPr="007D5A52">
              <w:rPr>
                <w:rFonts w:cs="Calibri-Bold"/>
                <w:b/>
                <w:bCs/>
                <w:strike/>
                <w:color w:val="000000"/>
                <w:sz w:val="24"/>
                <w:szCs w:val="24"/>
                <w:u w:val="single"/>
              </w:rPr>
              <w:t>any facility is at a distance of at least twice its height from the nearest residential properties</w:t>
            </w:r>
            <w:r w:rsidRPr="007D5A52">
              <w:rPr>
                <w:rFonts w:cs="Calibri-Bold"/>
                <w:b/>
                <w:bCs/>
                <w:color w:val="000000"/>
                <w:sz w:val="24"/>
                <w:szCs w:val="24"/>
                <w:u w:val="single"/>
              </w:rPr>
              <w:t>.</w:t>
            </w:r>
          </w:p>
          <w:p w:rsidR="00BF4771" w:rsidRPr="007D5A52" w:rsidRDefault="00BF4771" w:rsidP="007D5A52">
            <w:pPr>
              <w:pStyle w:val="ListParagraph"/>
              <w:numPr>
                <w:ilvl w:val="0"/>
                <w:numId w:val="35"/>
              </w:numPr>
              <w:autoSpaceDE w:val="0"/>
              <w:autoSpaceDN w:val="0"/>
              <w:adjustRightInd w:val="0"/>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the benefits of the proposals demonstrably outweigh the level of harm resulting from the development</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t>If on a building, apparatus and associated structures should be sited and designed in order to seek to minimise impact to the external appearance of the host building and the surrounding area.</w:t>
            </w: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Explanatory text</w:t>
            </w:r>
          </w:p>
          <w:p w:rsidR="00BF4771" w:rsidRPr="007D5A52" w:rsidRDefault="00D9423A" w:rsidP="00D9423A">
            <w:pPr>
              <w:autoSpaceDE w:val="0"/>
              <w:autoSpaceDN w:val="0"/>
              <w:adjustRightInd w:val="0"/>
              <w:spacing w:before="40" w:after="40" w:line="276" w:lineRule="auto"/>
              <w:ind w:left="458" w:hanging="458"/>
              <w:rPr>
                <w:rFonts w:cs="Calibri-Bold"/>
                <w:b/>
                <w:bCs/>
                <w:color w:val="000000"/>
                <w:sz w:val="24"/>
                <w:szCs w:val="24"/>
                <w:u w:val="single"/>
              </w:rPr>
            </w:pPr>
            <w:r>
              <w:rPr>
                <w:rFonts w:cs="Calibri-Bold"/>
                <w:b/>
                <w:bCs/>
                <w:color w:val="000000"/>
                <w:sz w:val="24"/>
                <w:szCs w:val="24"/>
                <w:u w:val="single"/>
              </w:rPr>
              <w:t>5.27(a) National p</w:t>
            </w:r>
            <w:r w:rsidR="00BF4771" w:rsidRPr="007D5A52">
              <w:rPr>
                <w:rFonts w:cs="Calibri-Bold"/>
                <w:b/>
                <w:bCs/>
                <w:color w:val="000000"/>
                <w:sz w:val="24"/>
                <w:szCs w:val="24"/>
                <w:u w:val="single"/>
              </w:rPr>
              <w:t>olicy requires that local planning authorities should support the expansion of electronic communications networks, including telecommunications and high speed broadband. Such infrastructure installations are important in supporting the economic wellbeing of the District and are becoming an increasingly important part of social inclusion. This policy therefore seeks to support such infrastructure within the District.</w:t>
            </w:r>
          </w:p>
          <w:p w:rsidR="00BF4771" w:rsidRPr="007D5A52" w:rsidRDefault="00BF4771" w:rsidP="00D9423A">
            <w:pPr>
              <w:autoSpaceDE w:val="0"/>
              <w:autoSpaceDN w:val="0"/>
              <w:adjustRightInd w:val="0"/>
              <w:spacing w:before="40" w:after="40" w:line="276" w:lineRule="auto"/>
              <w:ind w:left="458" w:hanging="458"/>
              <w:rPr>
                <w:rFonts w:cs="Calibri-Bold"/>
                <w:b/>
                <w:bCs/>
                <w:color w:val="000000"/>
                <w:sz w:val="24"/>
                <w:szCs w:val="24"/>
              </w:rPr>
            </w:pPr>
            <w:r w:rsidRPr="007D5A52">
              <w:rPr>
                <w:rFonts w:cs="Calibri-Bold"/>
                <w:b/>
                <w:bCs/>
                <w:color w:val="000000"/>
                <w:sz w:val="24"/>
                <w:szCs w:val="24"/>
                <w:u w:val="single"/>
              </w:rPr>
              <w:t xml:space="preserve">5.27(b) It is recognised that telecommunications infrastructure (such as masts) can have an impact on amenity and on </w:t>
            </w:r>
            <w:r w:rsidRPr="007D5A52">
              <w:rPr>
                <w:rFonts w:cs="Calibri-Bold"/>
                <w:b/>
                <w:bCs/>
                <w:color w:val="000000"/>
                <w:sz w:val="24"/>
                <w:szCs w:val="24"/>
                <w:u w:val="single"/>
              </w:rPr>
              <w:lastRenderedPageBreak/>
              <w:t>important environmental assets and sensitive locations such as areas of ecological interest, areas of landscape importance, archaeological sites, conservation areas or buildings of architectural or historic interest. It is therefore important that applicants demonstrate whether infrastructure can be installed alongside existing installations. The policy seeks to ensure that care is taken in terms of the</w:t>
            </w:r>
            <w:r w:rsidRPr="007D5A52">
              <w:rPr>
                <w:sz w:val="24"/>
                <w:szCs w:val="24"/>
                <w:u w:val="single"/>
              </w:rPr>
              <w:t xml:space="preserve"> </w:t>
            </w:r>
            <w:r w:rsidRPr="007D5A52">
              <w:rPr>
                <w:rFonts w:cs="Calibri-Bold"/>
                <w:b/>
                <w:bCs/>
                <w:color w:val="000000"/>
                <w:sz w:val="24"/>
                <w:szCs w:val="24"/>
                <w:u w:val="single"/>
              </w:rPr>
              <w:t>location and design of the installation. In particular, the policy seeks to ensure sensitive locations are avoided unless there are no alternatives</w:t>
            </w:r>
            <w:r w:rsidRPr="007D5A52">
              <w:rPr>
                <w:sz w:val="24"/>
                <w:szCs w:val="24"/>
              </w:rPr>
              <w:t xml:space="preserve"> </w:t>
            </w:r>
            <w:r w:rsidRPr="007D5A52">
              <w:rPr>
                <w:rFonts w:cs="Calibri-Bold"/>
                <w:b/>
                <w:bCs/>
                <w:color w:val="000000"/>
                <w:sz w:val="24"/>
                <w:szCs w:val="24"/>
                <w:u w:val="single"/>
              </w:rPr>
              <w:t>and where there are no alternatives that applicants are required to demonstrate that the benefits of the proposal outweigh the harm caused.</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MM50</w:t>
            </w:r>
          </w:p>
        </w:tc>
        <w:tc>
          <w:tcPr>
            <w:tcW w:w="497" w:type="pct"/>
          </w:tcPr>
          <w:p w:rsidR="00BF4771" w:rsidRPr="007D5A52" w:rsidRDefault="00BF4771" w:rsidP="007D5A52">
            <w:pPr>
              <w:spacing w:before="40" w:after="40" w:line="276" w:lineRule="auto"/>
              <w:rPr>
                <w:sz w:val="24"/>
                <w:szCs w:val="24"/>
              </w:rPr>
            </w:pPr>
            <w:r w:rsidRPr="007D5A52">
              <w:rPr>
                <w:sz w:val="24"/>
                <w:szCs w:val="24"/>
              </w:rPr>
              <w:t>TR1</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TR1 Access and Choice</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Development will only be permitted which provides safe, suitable and attractive access routes for pedestrians, cyclists, public transport users, delivery vehicles and other users of motor vehicles, as appropriate. Development proposals will be expected to demonstrate that they:</w:t>
            </w:r>
          </w:p>
          <w:p w:rsidR="00BF4771" w:rsidRPr="007D5A52" w:rsidRDefault="00BF4771" w:rsidP="007D5A52">
            <w:pPr>
              <w:pStyle w:val="ListParagraph"/>
              <w:numPr>
                <w:ilvl w:val="0"/>
                <w:numId w:val="36"/>
              </w:numPr>
              <w:autoSpaceDE w:val="0"/>
              <w:autoSpaceDN w:val="0"/>
              <w:adjustRightInd w:val="0"/>
              <w:spacing w:before="40" w:after="40" w:line="276" w:lineRule="auto"/>
              <w:contextualSpacing w:val="0"/>
              <w:rPr>
                <w:rFonts w:cs="Calibri-Bold"/>
                <w:bCs/>
                <w:color w:val="000000"/>
                <w:sz w:val="24"/>
                <w:szCs w:val="24"/>
              </w:rPr>
            </w:pPr>
            <w:r w:rsidRPr="007D5A52">
              <w:rPr>
                <w:rFonts w:cs="Calibri-Bold"/>
                <w:bCs/>
                <w:color w:val="000000"/>
                <w:sz w:val="24"/>
                <w:szCs w:val="24"/>
              </w:rPr>
              <w:t>are not detrimental to highway safety;</w:t>
            </w:r>
          </w:p>
          <w:p w:rsidR="00BF4771" w:rsidRPr="007D5A52" w:rsidRDefault="00BF4771" w:rsidP="007D5A52">
            <w:pPr>
              <w:pStyle w:val="ListParagraph"/>
              <w:numPr>
                <w:ilvl w:val="0"/>
                <w:numId w:val="36"/>
              </w:numPr>
              <w:autoSpaceDE w:val="0"/>
              <w:autoSpaceDN w:val="0"/>
              <w:adjustRightInd w:val="0"/>
              <w:spacing w:before="40" w:after="40" w:line="276" w:lineRule="auto"/>
              <w:contextualSpacing w:val="0"/>
              <w:rPr>
                <w:rFonts w:cs="Calibri-Bold"/>
                <w:bCs/>
                <w:color w:val="000000"/>
                <w:sz w:val="24"/>
                <w:szCs w:val="24"/>
              </w:rPr>
            </w:pPr>
            <w:r w:rsidRPr="007D5A52">
              <w:rPr>
                <w:rFonts w:cs="Calibri-Bold"/>
                <w:bCs/>
                <w:color w:val="000000"/>
                <w:sz w:val="24"/>
                <w:szCs w:val="24"/>
              </w:rPr>
              <w:t>are designed to provide suitable access and circulation for a range of transport modes including pedestrians, cyclists,</w:t>
            </w:r>
            <w:r w:rsidRPr="007D5A52">
              <w:rPr>
                <w:sz w:val="24"/>
                <w:szCs w:val="24"/>
              </w:rPr>
              <w:t xml:space="preserve"> </w:t>
            </w:r>
            <w:r w:rsidRPr="007D5A52">
              <w:rPr>
                <w:rFonts w:cs="Calibri-Bold"/>
                <w:b/>
                <w:bCs/>
                <w:color w:val="000000"/>
                <w:sz w:val="24"/>
                <w:szCs w:val="24"/>
                <w:u w:val="single"/>
              </w:rPr>
              <w:t>emergency services</w:t>
            </w:r>
            <w:r w:rsidRPr="007D5A52">
              <w:rPr>
                <w:rFonts w:cs="Calibri-Bold"/>
                <w:bCs/>
                <w:color w:val="000000"/>
                <w:sz w:val="24"/>
                <w:szCs w:val="24"/>
              </w:rPr>
              <w:t xml:space="preserve">  and public transport services;</w:t>
            </w:r>
          </w:p>
          <w:p w:rsidR="00BF4771" w:rsidRPr="007D5A52" w:rsidRDefault="00BF4771" w:rsidP="007D5A52">
            <w:pPr>
              <w:pStyle w:val="ListParagraph"/>
              <w:numPr>
                <w:ilvl w:val="0"/>
                <w:numId w:val="36"/>
              </w:numPr>
              <w:autoSpaceDE w:val="0"/>
              <w:autoSpaceDN w:val="0"/>
              <w:adjustRightInd w:val="0"/>
              <w:spacing w:before="40" w:after="40" w:line="276" w:lineRule="auto"/>
              <w:contextualSpacing w:val="0"/>
              <w:rPr>
                <w:rFonts w:cs="Calibri-Bold"/>
                <w:bCs/>
                <w:color w:val="000000"/>
                <w:sz w:val="24"/>
                <w:szCs w:val="24"/>
              </w:rPr>
            </w:pPr>
            <w:r w:rsidRPr="007D5A52">
              <w:rPr>
                <w:rFonts w:cs="Calibri-Bold"/>
                <w:bCs/>
                <w:color w:val="000000"/>
                <w:sz w:val="24"/>
                <w:szCs w:val="24"/>
              </w:rPr>
              <w:t>create safe and secure layouts for motorised vehicles, cyclists , pedestrians and public transport and integrate the access routes into the overall development;</w:t>
            </w:r>
          </w:p>
          <w:p w:rsidR="00BF4771" w:rsidRPr="007D5A52" w:rsidRDefault="00BF4771" w:rsidP="007D5A52">
            <w:pPr>
              <w:pStyle w:val="ListParagraph"/>
              <w:numPr>
                <w:ilvl w:val="0"/>
                <w:numId w:val="36"/>
              </w:numPr>
              <w:autoSpaceDE w:val="0"/>
              <w:autoSpaceDN w:val="0"/>
              <w:adjustRightInd w:val="0"/>
              <w:spacing w:before="40" w:after="40" w:line="276" w:lineRule="auto"/>
              <w:contextualSpacing w:val="0"/>
              <w:rPr>
                <w:rFonts w:cs="Calibri-Bold"/>
                <w:bCs/>
                <w:color w:val="000000"/>
                <w:sz w:val="24"/>
                <w:szCs w:val="24"/>
              </w:rPr>
            </w:pPr>
            <w:r w:rsidRPr="007D5A52">
              <w:rPr>
                <w:rFonts w:cs="Calibri-Bold"/>
                <w:b/>
                <w:bCs/>
                <w:color w:val="000000"/>
                <w:sz w:val="24"/>
                <w:szCs w:val="24"/>
                <w:u w:val="single"/>
              </w:rPr>
              <w:t>where practical</w:t>
            </w:r>
            <w:r w:rsidRPr="007D5A52">
              <w:rPr>
                <w:rFonts w:cs="Calibri-Bold"/>
                <w:bCs/>
                <w:color w:val="000000"/>
                <w:sz w:val="24"/>
                <w:szCs w:val="24"/>
              </w:rPr>
              <w:t>, incorporate facilities for charging plug-in and other ultra-low emission vehicles where the development proposals include provision for off street parking and is for one or more dwelling, and;</w:t>
            </w:r>
          </w:p>
          <w:p w:rsidR="00BF4771" w:rsidRPr="007D5A52" w:rsidRDefault="00BF4771" w:rsidP="007D5A52">
            <w:pPr>
              <w:pStyle w:val="ListParagraph"/>
              <w:numPr>
                <w:ilvl w:val="0"/>
                <w:numId w:val="36"/>
              </w:numPr>
              <w:autoSpaceDE w:val="0"/>
              <w:autoSpaceDN w:val="0"/>
              <w:adjustRightInd w:val="0"/>
              <w:spacing w:before="40" w:after="40" w:line="276" w:lineRule="auto"/>
              <w:contextualSpacing w:val="0"/>
              <w:rPr>
                <w:rFonts w:cs="Calibri-Bold"/>
                <w:b/>
                <w:bCs/>
                <w:color w:val="000000"/>
                <w:sz w:val="24"/>
                <w:szCs w:val="24"/>
              </w:rPr>
            </w:pPr>
            <w:proofErr w:type="gramStart"/>
            <w:r w:rsidRPr="007D5A52">
              <w:rPr>
                <w:rFonts w:cs="Calibri-Bold"/>
                <w:bCs/>
                <w:color w:val="000000"/>
                <w:sz w:val="24"/>
                <w:szCs w:val="24"/>
              </w:rPr>
              <w:t>have</w:t>
            </w:r>
            <w:proofErr w:type="gramEnd"/>
            <w:r w:rsidRPr="007D5A52">
              <w:rPr>
                <w:rFonts w:cs="Calibri-Bold"/>
                <w:bCs/>
                <w:color w:val="000000"/>
                <w:sz w:val="24"/>
                <w:szCs w:val="24"/>
              </w:rPr>
              <w:t xml:space="preserve"> taken account of the needs of people with disabilities by all modes of transport.</w:t>
            </w:r>
          </w:p>
          <w:p w:rsidR="00424042" w:rsidRDefault="00424042" w:rsidP="007D5A52">
            <w:pPr>
              <w:autoSpaceDE w:val="0"/>
              <w:autoSpaceDN w:val="0"/>
              <w:adjustRightInd w:val="0"/>
              <w:spacing w:before="40" w:after="40" w:line="276" w:lineRule="auto"/>
              <w:rPr>
                <w:rFonts w:cs="Calibri-Bold"/>
                <w:bCs/>
                <w:color w:val="000000"/>
                <w:sz w:val="24"/>
                <w:szCs w:val="24"/>
              </w:rPr>
            </w:pPr>
          </w:p>
          <w:p w:rsidR="00BF4771" w:rsidRPr="00424042" w:rsidRDefault="00BF4771" w:rsidP="007D5A52">
            <w:pPr>
              <w:autoSpaceDE w:val="0"/>
              <w:autoSpaceDN w:val="0"/>
              <w:adjustRightInd w:val="0"/>
              <w:spacing w:before="40" w:after="40" w:line="276" w:lineRule="auto"/>
              <w:rPr>
                <w:rFonts w:cs="Calibri-Bold"/>
                <w:b/>
                <w:bCs/>
                <w:color w:val="000000"/>
                <w:sz w:val="24"/>
                <w:szCs w:val="24"/>
              </w:rPr>
            </w:pPr>
            <w:r w:rsidRPr="00424042">
              <w:rPr>
                <w:rFonts w:cs="Calibri-Bold"/>
                <w:b/>
                <w:bCs/>
                <w:color w:val="000000"/>
                <w:sz w:val="24"/>
                <w:szCs w:val="24"/>
              </w:rPr>
              <w:t>Explanatory text</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w:t>
            </w:r>
          </w:p>
          <w:p w:rsidR="00BF4771" w:rsidRPr="007D5A52" w:rsidRDefault="002675C1" w:rsidP="00D9423A">
            <w:pPr>
              <w:autoSpaceDE w:val="0"/>
              <w:autoSpaceDN w:val="0"/>
              <w:adjustRightInd w:val="0"/>
              <w:spacing w:before="40" w:after="40" w:line="276" w:lineRule="auto"/>
              <w:ind w:left="458" w:hanging="458"/>
              <w:rPr>
                <w:rFonts w:cs="Calibri-Bold"/>
                <w:bCs/>
                <w:color w:val="000000"/>
                <w:sz w:val="24"/>
                <w:szCs w:val="24"/>
              </w:rPr>
            </w:pPr>
            <w:r w:rsidRPr="007D5A52">
              <w:rPr>
                <w:rFonts w:cs="Calibri-Bold"/>
                <w:bCs/>
                <w:color w:val="000000"/>
                <w:sz w:val="24"/>
                <w:szCs w:val="24"/>
              </w:rPr>
              <w:t xml:space="preserve">5.40 </w:t>
            </w:r>
            <w:r w:rsidR="00BF4771" w:rsidRPr="007D5A52">
              <w:rPr>
                <w:rFonts w:cs="Calibri-Bold"/>
                <w:bCs/>
                <w:color w:val="000000"/>
                <w:sz w:val="24"/>
                <w:szCs w:val="24"/>
              </w:rPr>
              <w:t>The National Planning Policy Framework</w:t>
            </w:r>
            <w:r w:rsidRPr="007D5A52">
              <w:rPr>
                <w:rFonts w:cs="Calibri-Bold"/>
                <w:bCs/>
                <w:color w:val="000000"/>
                <w:sz w:val="24"/>
                <w:szCs w:val="24"/>
              </w:rPr>
              <w:t xml:space="preserve"> </w:t>
            </w:r>
            <w:r w:rsidRPr="007D5A52">
              <w:rPr>
                <w:rFonts w:cs="Calibri-Bold"/>
                <w:bCs/>
                <w:strike/>
                <w:color w:val="000000"/>
                <w:sz w:val="24"/>
                <w:szCs w:val="24"/>
              </w:rPr>
              <w:t>requires that development</w:t>
            </w:r>
            <w:r w:rsidR="00BF4771" w:rsidRPr="007D5A52">
              <w:rPr>
                <w:rFonts w:cs="Calibri-Bold"/>
                <w:b/>
                <w:bCs/>
                <w:color w:val="000000"/>
                <w:sz w:val="24"/>
                <w:szCs w:val="24"/>
                <w:u w:val="single"/>
              </w:rPr>
              <w:t xml:space="preserve"> states that, where practical, development should</w:t>
            </w:r>
            <w:r w:rsidR="00BF4771" w:rsidRPr="007D5A52">
              <w:rPr>
                <w:rFonts w:cs="Calibri-Bold"/>
                <w:bCs/>
                <w:color w:val="000000"/>
                <w:sz w:val="24"/>
                <w:szCs w:val="24"/>
              </w:rPr>
              <w:t xml:space="preserve"> </w:t>
            </w:r>
            <w:r w:rsidRPr="007D5A52">
              <w:rPr>
                <w:rFonts w:cs="Calibri-Bold"/>
                <w:bCs/>
                <w:color w:val="000000"/>
                <w:sz w:val="24"/>
                <w:szCs w:val="24"/>
              </w:rPr>
              <w:t xml:space="preserve">… The </w:t>
            </w:r>
            <w:proofErr w:type="spellStart"/>
            <w:r w:rsidR="00BF4771" w:rsidRPr="007D5A52">
              <w:rPr>
                <w:rFonts w:cs="Calibri-Bold"/>
                <w:bCs/>
                <w:strike/>
                <w:color w:val="000000"/>
                <w:sz w:val="24"/>
                <w:szCs w:val="24"/>
              </w:rPr>
              <w:t>P</w:t>
            </w:r>
            <w:r w:rsidRPr="007D5A52">
              <w:rPr>
                <w:rFonts w:cs="Calibri-Bold"/>
                <w:b/>
                <w:bCs/>
                <w:color w:val="000000"/>
                <w:sz w:val="24"/>
                <w:szCs w:val="24"/>
                <w:u w:val="single"/>
              </w:rPr>
              <w:t>p</w:t>
            </w:r>
            <w:r w:rsidR="00BF4771" w:rsidRPr="007D5A52">
              <w:rPr>
                <w:rFonts w:cs="Calibri-Bold"/>
                <w:bCs/>
                <w:color w:val="000000"/>
                <w:sz w:val="24"/>
                <w:szCs w:val="24"/>
              </w:rPr>
              <w:t>olicy</w:t>
            </w:r>
            <w:proofErr w:type="spellEnd"/>
            <w:r w:rsidR="00BF4771" w:rsidRPr="007D5A52">
              <w:rPr>
                <w:rFonts w:cs="Calibri-Bold"/>
                <w:bCs/>
                <w:color w:val="000000"/>
                <w:sz w:val="24"/>
                <w:szCs w:val="24"/>
              </w:rPr>
              <w:t xml:space="preserve"> seek</w:t>
            </w:r>
            <w:r w:rsidRPr="007D5A52">
              <w:rPr>
                <w:rFonts w:cs="Calibri-Bold"/>
                <w:b/>
                <w:bCs/>
                <w:color w:val="000000"/>
                <w:sz w:val="24"/>
                <w:szCs w:val="24"/>
                <w:u w:val="single"/>
              </w:rPr>
              <w:t>s</w:t>
            </w:r>
            <w:r w:rsidR="00BF4771" w:rsidRPr="007D5A52">
              <w:rPr>
                <w:rFonts w:cs="Calibri-Bold"/>
                <w:bCs/>
                <w:color w:val="000000"/>
                <w:sz w:val="24"/>
                <w:szCs w:val="24"/>
              </w:rPr>
              <w:t xml:space="preserve"> to support this by requiring all development proposals for one or more dwellings and where off street parking provision is made (for instance in parking courts, on driveways or in garages), to provide recharging points </w:t>
            </w:r>
            <w:r w:rsidR="00BF4771" w:rsidRPr="007D5A52">
              <w:rPr>
                <w:rFonts w:cs="Calibri-Bold"/>
                <w:b/>
                <w:bCs/>
                <w:color w:val="000000"/>
                <w:sz w:val="24"/>
                <w:szCs w:val="24"/>
                <w:u w:val="single"/>
              </w:rPr>
              <w:t>where practical</w:t>
            </w:r>
            <w:r w:rsidR="00BF4771" w:rsidRPr="007D5A52">
              <w:rPr>
                <w:rFonts w:cs="Calibri-Bold"/>
                <w:bCs/>
                <w:color w:val="000000"/>
                <w:sz w:val="24"/>
                <w:szCs w:val="24"/>
              </w:rPr>
              <w:t xml:space="preserve">. Unless it can be demonstrated that it would undermine the viability of developments, </w:t>
            </w:r>
            <w:r w:rsidR="00BF4771" w:rsidRPr="007D5A52">
              <w:rPr>
                <w:rFonts w:cs="Calibri-Bold"/>
                <w:bCs/>
                <w:strike/>
                <w:color w:val="000000"/>
                <w:sz w:val="24"/>
                <w:szCs w:val="24"/>
              </w:rPr>
              <w:t xml:space="preserve">a recharging point should be provided </w:t>
            </w:r>
            <w:r w:rsidR="00BF4771" w:rsidRPr="007D5A52">
              <w:rPr>
                <w:rFonts w:cs="Calibri-Bold"/>
                <w:bCs/>
                <w:strike/>
                <w:color w:val="000000"/>
                <w:sz w:val="24"/>
                <w:szCs w:val="24"/>
              </w:rPr>
              <w:lastRenderedPageBreak/>
              <w:t>for each off street parking space</w:t>
            </w:r>
            <w:r w:rsidR="00BF4771" w:rsidRPr="007D5A52">
              <w:rPr>
                <w:sz w:val="24"/>
                <w:szCs w:val="24"/>
              </w:rPr>
              <w:t xml:space="preserve"> </w:t>
            </w:r>
            <w:r w:rsidR="00BF4771" w:rsidRPr="007D5A52">
              <w:rPr>
                <w:rFonts w:cs="Calibri-Bold"/>
                <w:b/>
                <w:bCs/>
                <w:color w:val="000000"/>
                <w:sz w:val="24"/>
                <w:szCs w:val="24"/>
                <w:u w:val="single"/>
              </w:rPr>
              <w:t>recharging points should be provided in line with the Low Emission Strategy Guidance for Developers (April 2014) or subsequent revisions of this. For commercial applications, the charging points required may be provided anywhere within the land associated with the commercial operation and do not necessarily need to be provided within the planning application site.</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MM51</w:t>
            </w:r>
          </w:p>
        </w:tc>
        <w:tc>
          <w:tcPr>
            <w:tcW w:w="497" w:type="pct"/>
          </w:tcPr>
          <w:p w:rsidR="00BF4771" w:rsidRPr="007D5A52" w:rsidRDefault="00BF4771" w:rsidP="007D5A52">
            <w:pPr>
              <w:spacing w:before="40" w:after="40" w:line="276" w:lineRule="auto"/>
              <w:rPr>
                <w:sz w:val="24"/>
                <w:szCs w:val="24"/>
              </w:rPr>
            </w:pPr>
            <w:r w:rsidRPr="007D5A52">
              <w:rPr>
                <w:sz w:val="24"/>
                <w:szCs w:val="24"/>
              </w:rPr>
              <w:t>TR2</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TR2 Traffic Generation</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 xml:space="preserve">All large scale developments </w:t>
            </w:r>
            <w:r w:rsidRPr="007D5A52">
              <w:rPr>
                <w:rFonts w:cs="Calibri-Bold"/>
                <w:b/>
                <w:bCs/>
                <w:color w:val="000000"/>
                <w:sz w:val="24"/>
                <w:szCs w:val="24"/>
                <w:u w:val="single"/>
              </w:rPr>
              <w:t>(both residential and non-residential)</w:t>
            </w:r>
            <w:r w:rsidRPr="007D5A52">
              <w:rPr>
                <w:rFonts w:cs="Calibri-Bold"/>
                <w:bCs/>
                <w:color w:val="000000"/>
                <w:sz w:val="24"/>
                <w:szCs w:val="24"/>
              </w:rPr>
              <w:t xml:space="preserve"> which result in the generation of significant traffic movements, should be supported by a Transport Assessment and where necessary a Travel Plan, to demonstrate practical and effective measures to be taken to avoid the adverse impacts of traffic.</w:t>
            </w:r>
          </w:p>
          <w:p w:rsidR="00BF4771" w:rsidRPr="007D5A52" w:rsidRDefault="0028015E"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 xml:space="preserve">A Transport Statement </w:t>
            </w:r>
            <w:r w:rsidRPr="007D5A52">
              <w:rPr>
                <w:rFonts w:cs="Calibri-Bold"/>
                <w:bCs/>
                <w:strike/>
                <w:color w:val="000000"/>
                <w:sz w:val="24"/>
                <w:szCs w:val="24"/>
              </w:rPr>
              <w:t>will</w:t>
            </w:r>
            <w:r w:rsidRPr="007D5A52">
              <w:rPr>
                <w:rFonts w:cs="Calibri-Bold"/>
                <w:bCs/>
                <w:color w:val="000000"/>
                <w:sz w:val="24"/>
                <w:szCs w:val="24"/>
              </w:rPr>
              <w:t xml:space="preserve"> </w:t>
            </w:r>
            <w:r w:rsidRPr="007D5A52">
              <w:rPr>
                <w:rFonts w:cs="Calibri-Bold"/>
                <w:b/>
                <w:bCs/>
                <w:color w:val="000000"/>
                <w:sz w:val="24"/>
                <w:szCs w:val="24"/>
                <w:u w:val="single"/>
              </w:rPr>
              <w:t>may</w:t>
            </w:r>
            <w:r w:rsidRPr="007D5A52">
              <w:rPr>
                <w:rFonts w:cs="Calibri-Bold"/>
                <w:bCs/>
                <w:color w:val="000000"/>
                <w:sz w:val="24"/>
                <w:szCs w:val="24"/>
              </w:rPr>
              <w:t xml:space="preserve"> be required for development that has relatively small transport implications in line with the Guidance on Transport Assessments.</w:t>
            </w:r>
          </w:p>
          <w:p w:rsidR="00BF4771" w:rsidRPr="007D5A52" w:rsidRDefault="0028015E"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Explanatory text</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w:t>
            </w:r>
          </w:p>
          <w:p w:rsidR="00BF4771" w:rsidRPr="007D5A52" w:rsidRDefault="00BF4771" w:rsidP="00D9423A">
            <w:pPr>
              <w:autoSpaceDE w:val="0"/>
              <w:autoSpaceDN w:val="0"/>
              <w:adjustRightInd w:val="0"/>
              <w:spacing w:before="40" w:after="40" w:line="276" w:lineRule="auto"/>
              <w:ind w:left="458" w:hanging="458"/>
              <w:rPr>
                <w:rFonts w:cs="Calibri-Bold"/>
                <w:b/>
                <w:bCs/>
                <w:color w:val="000000"/>
                <w:sz w:val="24"/>
                <w:szCs w:val="24"/>
              </w:rPr>
            </w:pPr>
            <w:r w:rsidRPr="007D5A52">
              <w:rPr>
                <w:rFonts w:cs="Calibri-Bold"/>
                <w:bCs/>
                <w:color w:val="000000"/>
                <w:sz w:val="24"/>
                <w:szCs w:val="24"/>
              </w:rPr>
              <w:t xml:space="preserve">5.49 </w:t>
            </w:r>
            <w:r w:rsidR="002675C1" w:rsidRPr="007D5A52">
              <w:rPr>
                <w:rFonts w:cs="Calibri-Bold"/>
                <w:b/>
                <w:bCs/>
                <w:color w:val="000000"/>
                <w:sz w:val="24"/>
                <w:szCs w:val="24"/>
                <w:u w:val="single"/>
              </w:rPr>
              <w:t>Where appropriate, t</w:t>
            </w:r>
            <w:r w:rsidRPr="007D5A52">
              <w:rPr>
                <w:rFonts w:cs="Calibri-Bold"/>
                <w:bCs/>
                <w:color w:val="000000"/>
                <w:sz w:val="24"/>
                <w:szCs w:val="24"/>
              </w:rPr>
              <w:t xml:space="preserve">ravel </w:t>
            </w:r>
            <w:proofErr w:type="spellStart"/>
            <w:r w:rsidRPr="007D5A52">
              <w:rPr>
                <w:rFonts w:cs="Calibri-Bold"/>
                <w:bCs/>
                <w:strike/>
                <w:color w:val="000000"/>
                <w:sz w:val="24"/>
                <w:szCs w:val="24"/>
              </w:rPr>
              <w:t>P</w:t>
            </w:r>
            <w:r w:rsidR="002675C1" w:rsidRPr="007D5A52">
              <w:rPr>
                <w:rFonts w:cs="Calibri-Bold"/>
                <w:b/>
                <w:bCs/>
                <w:color w:val="000000"/>
                <w:sz w:val="24"/>
                <w:szCs w:val="24"/>
                <w:u w:val="single"/>
              </w:rPr>
              <w:t>p</w:t>
            </w:r>
            <w:r w:rsidRPr="007D5A52">
              <w:rPr>
                <w:rFonts w:cs="Calibri-Bold"/>
                <w:bCs/>
                <w:color w:val="000000"/>
                <w:sz w:val="24"/>
                <w:szCs w:val="24"/>
              </w:rPr>
              <w:t>lans</w:t>
            </w:r>
            <w:proofErr w:type="spellEnd"/>
            <w:r w:rsidRPr="007D5A52">
              <w:rPr>
                <w:rFonts w:cs="Calibri-Bold"/>
                <w:bCs/>
                <w:color w:val="000000"/>
                <w:sz w:val="24"/>
                <w:szCs w:val="24"/>
              </w:rPr>
              <w:t xml:space="preserve"> will be required for all </w:t>
            </w:r>
            <w:r w:rsidRPr="007D5A52">
              <w:rPr>
                <w:rFonts w:cs="Calibri-Bold"/>
                <w:bCs/>
                <w:strike/>
                <w:color w:val="000000"/>
                <w:sz w:val="24"/>
                <w:szCs w:val="24"/>
              </w:rPr>
              <w:t>non-residential</w:t>
            </w:r>
            <w:r w:rsidRPr="007D5A52">
              <w:rPr>
                <w:rFonts w:cs="Calibri-Bold"/>
                <w:bCs/>
                <w:color w:val="000000"/>
                <w:sz w:val="24"/>
                <w:szCs w:val="24"/>
              </w:rPr>
              <w:t xml:space="preserve"> developments in line with the Department for Transport’s “Good Practice Guidelines: Delivering Travel Plan</w:t>
            </w:r>
            <w:r w:rsidR="00780C21" w:rsidRPr="007D5A52">
              <w:rPr>
                <w:rFonts w:cs="Calibri-Bold"/>
                <w:b/>
                <w:bCs/>
                <w:color w:val="000000"/>
                <w:sz w:val="24"/>
                <w:szCs w:val="24"/>
                <w:u w:val="single"/>
              </w:rPr>
              <w:t>s</w:t>
            </w:r>
            <w:r w:rsidRPr="007D5A52">
              <w:rPr>
                <w:rFonts w:cs="Calibri-Bold"/>
                <w:bCs/>
                <w:color w:val="000000"/>
                <w:sz w:val="24"/>
                <w:szCs w:val="24"/>
              </w:rPr>
              <w:t xml:space="preserve"> through the Planning Process” or any subsequent revisions or replacement guidance. </w:t>
            </w:r>
            <w:r w:rsidRPr="007D5A52">
              <w:rPr>
                <w:rFonts w:cs="Calibri-Bold"/>
                <w:b/>
                <w:bCs/>
                <w:color w:val="000000"/>
                <w:sz w:val="24"/>
                <w:szCs w:val="24"/>
                <w:u w:val="single"/>
              </w:rPr>
              <w:t>This will include developments (whether residential or non-residential) that will result in significant traffic movements on the strategic road network</w:t>
            </w:r>
            <w:r w:rsidRPr="007D5A52">
              <w:rPr>
                <w:rFonts w:cs="Calibri-Bold"/>
                <w:bCs/>
                <w:color w:val="000000"/>
                <w:sz w:val="24"/>
                <w:szCs w:val="24"/>
              </w:rPr>
              <w:t xml:space="preserve">. </w:t>
            </w:r>
            <w:r w:rsidRPr="007D5A52">
              <w:rPr>
                <w:rFonts w:cs="Calibri-Bold"/>
                <w:bCs/>
                <w:strike/>
                <w:color w:val="000000"/>
                <w:sz w:val="24"/>
                <w:szCs w:val="24"/>
              </w:rPr>
              <w:t xml:space="preserve">They </w:t>
            </w:r>
            <w:r w:rsidRPr="007D5A52">
              <w:rPr>
                <w:rFonts w:cs="Calibri-Bold"/>
                <w:b/>
                <w:bCs/>
                <w:color w:val="000000"/>
                <w:sz w:val="24"/>
                <w:szCs w:val="24"/>
                <w:u w:val="single"/>
              </w:rPr>
              <w:t>Travel Plans</w:t>
            </w:r>
            <w:r w:rsidRPr="007D5A52">
              <w:rPr>
                <w:rFonts w:cs="Calibri-Bold"/>
                <w:bCs/>
                <w:color w:val="000000"/>
                <w:sz w:val="24"/>
                <w:szCs w:val="24"/>
              </w:rPr>
              <w:t xml:space="preserve"> should ideally form part of the Transport Assessment and be submitted alongside the planning application. Development proposals in areas where public transport is limited, e.g. where services operate with frequency levels of less than one an hour, may also be required to submit Travel Plans. Furthermore, the significant development of education facilities will be expected to produce a Travel Plan.</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t>MM52</w:t>
            </w:r>
          </w:p>
        </w:tc>
        <w:tc>
          <w:tcPr>
            <w:tcW w:w="497" w:type="pct"/>
          </w:tcPr>
          <w:p w:rsidR="00BF4771" w:rsidRPr="007D5A52" w:rsidRDefault="00BF4771" w:rsidP="007D5A52">
            <w:pPr>
              <w:spacing w:before="40" w:after="40" w:line="276" w:lineRule="auto"/>
              <w:rPr>
                <w:sz w:val="24"/>
                <w:szCs w:val="24"/>
              </w:rPr>
            </w:pPr>
            <w:r w:rsidRPr="007D5A52">
              <w:rPr>
                <w:sz w:val="24"/>
                <w:szCs w:val="24"/>
              </w:rPr>
              <w:t>TR3</w:t>
            </w:r>
          </w:p>
        </w:tc>
        <w:tc>
          <w:tcPr>
            <w:tcW w:w="4148" w:type="pct"/>
          </w:tcPr>
          <w:p w:rsidR="00BF4771" w:rsidRPr="007D5A52" w:rsidRDefault="00BF4771" w:rsidP="007D5A52">
            <w:pPr>
              <w:autoSpaceDE w:val="0"/>
              <w:autoSpaceDN w:val="0"/>
              <w:adjustRightInd w:val="0"/>
              <w:spacing w:before="40" w:after="40" w:line="276" w:lineRule="auto"/>
              <w:rPr>
                <w:rFonts w:cs="Calibri-Bold"/>
                <w:bCs/>
                <w:i/>
                <w:color w:val="000000"/>
                <w:sz w:val="24"/>
                <w:szCs w:val="24"/>
              </w:rPr>
            </w:pPr>
            <w:r w:rsidRPr="007D5A52">
              <w:rPr>
                <w:rFonts w:cs="Calibri-Bold"/>
                <w:bCs/>
                <w:i/>
                <w:color w:val="000000"/>
                <w:sz w:val="24"/>
                <w:szCs w:val="24"/>
              </w:rPr>
              <w:t>Delete Policy TR3 and explanatory text</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t>MM53</w:t>
            </w:r>
          </w:p>
        </w:tc>
        <w:tc>
          <w:tcPr>
            <w:tcW w:w="497" w:type="pct"/>
          </w:tcPr>
          <w:p w:rsidR="00BF4771" w:rsidRPr="007D5A52" w:rsidRDefault="00BF4771" w:rsidP="007D5A52">
            <w:pPr>
              <w:spacing w:before="40" w:after="40" w:line="276" w:lineRule="auto"/>
              <w:rPr>
                <w:sz w:val="24"/>
                <w:szCs w:val="24"/>
              </w:rPr>
            </w:pPr>
            <w:r w:rsidRPr="007D5A52">
              <w:rPr>
                <w:sz w:val="24"/>
                <w:szCs w:val="24"/>
              </w:rPr>
              <w:t>TR4</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TR4 Parking</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lastRenderedPageBreak/>
              <w:t>Development will only be permitted that makes provision for parking which:-</w:t>
            </w:r>
          </w:p>
          <w:p w:rsidR="00BF4771" w:rsidRPr="007D5A52" w:rsidRDefault="00BF4771" w:rsidP="007D5A52">
            <w:pPr>
              <w:autoSpaceDE w:val="0"/>
              <w:autoSpaceDN w:val="0"/>
              <w:adjustRightInd w:val="0"/>
              <w:spacing w:before="40" w:after="40" w:line="276" w:lineRule="auto"/>
              <w:rPr>
                <w:rFonts w:cs="Calibri-Bold"/>
                <w:bCs/>
                <w:strike/>
                <w:color w:val="000000"/>
                <w:sz w:val="24"/>
                <w:szCs w:val="24"/>
              </w:rPr>
            </w:pPr>
            <w:r w:rsidRPr="007D5A52">
              <w:rPr>
                <w:rFonts w:cs="Calibri-Bold"/>
                <w:bCs/>
                <w:strike/>
                <w:color w:val="000000"/>
                <w:sz w:val="24"/>
                <w:szCs w:val="24"/>
              </w:rPr>
              <w:t>a) does not encourage unnecessary car use;</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
                <w:bCs/>
                <w:color w:val="000000"/>
                <w:sz w:val="24"/>
                <w:szCs w:val="24"/>
                <w:u w:val="single"/>
              </w:rPr>
              <w:t>a</w:t>
            </w:r>
            <w:r w:rsidRPr="007D5A52">
              <w:rPr>
                <w:rFonts w:cs="Calibri-Bold"/>
                <w:bCs/>
                <w:color w:val="000000"/>
                <w:sz w:val="24"/>
                <w:szCs w:val="24"/>
              </w:rPr>
              <w:t xml:space="preserve">) has regard to the location and accessibility of the site by means other than the private car; </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MM54</w:t>
            </w:r>
          </w:p>
        </w:tc>
        <w:tc>
          <w:tcPr>
            <w:tcW w:w="497" w:type="pct"/>
          </w:tcPr>
          <w:p w:rsidR="00BF4771" w:rsidRPr="007D5A52" w:rsidRDefault="00BF4771" w:rsidP="007D5A52">
            <w:pPr>
              <w:spacing w:before="40" w:after="40" w:line="276" w:lineRule="auto"/>
              <w:rPr>
                <w:sz w:val="24"/>
                <w:szCs w:val="24"/>
              </w:rPr>
            </w:pPr>
            <w:r w:rsidRPr="007D5A52">
              <w:rPr>
                <w:sz w:val="24"/>
                <w:szCs w:val="24"/>
              </w:rPr>
              <w:t>TR5</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TR5 Safeguarding for Transport Infrastructure</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 xml:space="preserve">Development within the areas safeguarded for the following transport infrastructure, as shown on the </w:t>
            </w:r>
            <w:r w:rsidRPr="007D5A52">
              <w:rPr>
                <w:rFonts w:cs="Calibri-Bold"/>
                <w:bCs/>
                <w:strike/>
                <w:color w:val="000000"/>
                <w:sz w:val="24"/>
                <w:szCs w:val="24"/>
              </w:rPr>
              <w:t>Policy</w:t>
            </w:r>
            <w:r w:rsidRPr="007D5A52">
              <w:rPr>
                <w:rFonts w:cs="Calibri-Bold"/>
                <w:bCs/>
                <w:color w:val="000000"/>
                <w:sz w:val="24"/>
                <w:szCs w:val="24"/>
              </w:rPr>
              <w:t xml:space="preserve"> </w:t>
            </w:r>
            <w:r w:rsidRPr="007D5A52">
              <w:rPr>
                <w:rFonts w:cs="Calibri-Bold"/>
                <w:b/>
                <w:bCs/>
                <w:color w:val="000000"/>
                <w:sz w:val="24"/>
                <w:szCs w:val="24"/>
                <w:u w:val="single"/>
              </w:rPr>
              <w:t xml:space="preserve">Policies </w:t>
            </w:r>
            <w:r w:rsidRPr="007D5A52">
              <w:rPr>
                <w:rFonts w:cs="Calibri-Bold"/>
                <w:bCs/>
                <w:color w:val="000000"/>
                <w:sz w:val="24"/>
                <w:szCs w:val="24"/>
              </w:rPr>
              <w:t>Map, will not be permitted where it could inhibit the effective delivery of the infrastructure:</w:t>
            </w:r>
          </w:p>
          <w:p w:rsidR="00BF4771" w:rsidRPr="007D5A52" w:rsidRDefault="00BF4771" w:rsidP="007D5A52">
            <w:pPr>
              <w:pStyle w:val="ListParagraph"/>
              <w:numPr>
                <w:ilvl w:val="0"/>
                <w:numId w:val="37"/>
              </w:numPr>
              <w:autoSpaceDE w:val="0"/>
              <w:autoSpaceDN w:val="0"/>
              <w:adjustRightInd w:val="0"/>
              <w:spacing w:before="40" w:after="40" w:line="276" w:lineRule="auto"/>
              <w:contextualSpacing w:val="0"/>
              <w:rPr>
                <w:rFonts w:cs="Calibri-Bold"/>
                <w:bCs/>
                <w:color w:val="000000"/>
                <w:sz w:val="24"/>
                <w:szCs w:val="24"/>
              </w:rPr>
            </w:pPr>
            <w:r w:rsidRPr="007D5A52">
              <w:rPr>
                <w:rFonts w:cs="Calibri-Bold"/>
                <w:bCs/>
                <w:color w:val="000000"/>
                <w:sz w:val="24"/>
                <w:szCs w:val="24"/>
              </w:rPr>
              <w:t>High Speed Rail 2</w:t>
            </w:r>
          </w:p>
          <w:p w:rsidR="00BF4771" w:rsidRPr="007D5A52" w:rsidRDefault="00BF4771" w:rsidP="007D5A52">
            <w:pPr>
              <w:pStyle w:val="ListParagraph"/>
              <w:numPr>
                <w:ilvl w:val="0"/>
                <w:numId w:val="37"/>
              </w:numPr>
              <w:autoSpaceDE w:val="0"/>
              <w:autoSpaceDN w:val="0"/>
              <w:adjustRightInd w:val="0"/>
              <w:spacing w:before="40" w:after="40" w:line="276" w:lineRule="auto"/>
              <w:contextualSpacing w:val="0"/>
              <w:rPr>
                <w:rFonts w:cs="Calibri-Bold"/>
                <w:bCs/>
                <w:strike/>
                <w:color w:val="000000"/>
                <w:sz w:val="24"/>
                <w:szCs w:val="24"/>
              </w:rPr>
            </w:pPr>
            <w:r w:rsidRPr="007D5A52">
              <w:rPr>
                <w:rFonts w:cs="Calibri-Bold"/>
                <w:bCs/>
                <w:strike/>
                <w:color w:val="000000"/>
                <w:sz w:val="24"/>
                <w:szCs w:val="24"/>
              </w:rPr>
              <w:t>Kenilworth Station</w:t>
            </w:r>
          </w:p>
          <w:p w:rsidR="00BF4771" w:rsidRPr="007D5A52" w:rsidRDefault="006A67B5" w:rsidP="007D5A52">
            <w:pPr>
              <w:autoSpaceDE w:val="0"/>
              <w:autoSpaceDN w:val="0"/>
              <w:adjustRightInd w:val="0"/>
              <w:spacing w:before="40" w:after="40" w:line="276" w:lineRule="auto"/>
              <w:ind w:left="360"/>
              <w:rPr>
                <w:rFonts w:cs="Calibri-Bold"/>
                <w:b/>
                <w:bCs/>
                <w:color w:val="000000"/>
                <w:sz w:val="24"/>
                <w:szCs w:val="24"/>
              </w:rPr>
            </w:pPr>
            <w:r w:rsidRPr="007D5A52">
              <w:rPr>
                <w:rFonts w:cs="Calibri-Bold"/>
                <w:b/>
                <w:bCs/>
                <w:color w:val="000000"/>
                <w:sz w:val="24"/>
                <w:szCs w:val="24"/>
                <w:u w:val="single"/>
              </w:rPr>
              <w:t>b)</w:t>
            </w:r>
            <w:r w:rsidR="00BF4771" w:rsidRPr="007D5A52">
              <w:rPr>
                <w:rFonts w:cs="Calibri-Bold"/>
                <w:bCs/>
                <w:color w:val="000000"/>
                <w:sz w:val="24"/>
                <w:szCs w:val="24"/>
              </w:rPr>
              <w:t>Areas of search for park and ride</w:t>
            </w: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Explanatory text</w:t>
            </w: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w:t>
            </w:r>
          </w:p>
          <w:p w:rsidR="00BF4771" w:rsidRPr="007D5A52" w:rsidRDefault="00BF4771" w:rsidP="00D9423A">
            <w:pPr>
              <w:autoSpaceDE w:val="0"/>
              <w:autoSpaceDN w:val="0"/>
              <w:adjustRightInd w:val="0"/>
              <w:spacing w:before="40" w:after="40" w:line="276" w:lineRule="auto"/>
              <w:ind w:left="458" w:hanging="458"/>
              <w:rPr>
                <w:rFonts w:cs="Calibri-Bold"/>
                <w:bCs/>
                <w:color w:val="000000"/>
                <w:sz w:val="24"/>
                <w:szCs w:val="24"/>
              </w:rPr>
            </w:pPr>
            <w:r w:rsidRPr="007D5A52">
              <w:rPr>
                <w:rFonts w:cs="Calibri-Bold"/>
                <w:bCs/>
                <w:strike/>
                <w:color w:val="000000"/>
                <w:sz w:val="24"/>
                <w:szCs w:val="24"/>
              </w:rPr>
              <w:t>5.59.2 Kenilworth Station: A new Station is proposed at Kenilworth as part of the Warwickshire Local Transport Plan and as part of the NUCKLE rail improvements running from Royal Leamington Spa to Nuneaton. Warwickshire County Council has identified and secured funding to deliver this. The land for the new Station is therefore safeguarded</w:t>
            </w:r>
            <w:r w:rsidRPr="007D5A52">
              <w:rPr>
                <w:rFonts w:cs="Calibri-Bold"/>
                <w:bCs/>
                <w:color w:val="000000"/>
                <w:sz w:val="24"/>
                <w:szCs w:val="24"/>
              </w:rPr>
              <w:t>.</w:t>
            </w:r>
          </w:p>
          <w:p w:rsidR="00BF4771" w:rsidRPr="007D5A52" w:rsidRDefault="00BF4771" w:rsidP="00D9423A">
            <w:pPr>
              <w:spacing w:before="40" w:after="40" w:line="276" w:lineRule="auto"/>
              <w:ind w:left="458"/>
              <w:rPr>
                <w:b/>
                <w:sz w:val="24"/>
                <w:szCs w:val="24"/>
                <w:u w:val="single"/>
              </w:rPr>
            </w:pPr>
            <w:r w:rsidRPr="007D5A52">
              <w:rPr>
                <w:strike/>
                <w:sz w:val="24"/>
                <w:szCs w:val="24"/>
              </w:rPr>
              <w:t xml:space="preserve">The Strategic Transport Assessment Phase 3 (May 2013) identified the potential for a park and ride facility to the south of Warwick and Leamington. The park and ride proposal relies (at least in part) on existing bus services (rather than bespoke services). As such the location of the park and ride needs to be close to existing or proposed bus services. </w:t>
            </w:r>
            <w:r w:rsidRPr="007D5A52">
              <w:rPr>
                <w:b/>
                <w:sz w:val="24"/>
                <w:szCs w:val="24"/>
                <w:u w:val="single"/>
              </w:rPr>
              <w:t xml:space="preserve">Policy TR5 identifies the importance of safeguarding areas considered for various forms of transport infrastructure (including park and ride) from other forms of development that might sterilise them. </w:t>
            </w:r>
          </w:p>
          <w:p w:rsidR="00BF4771" w:rsidRPr="007D5A52" w:rsidRDefault="00BF4771" w:rsidP="00D9423A">
            <w:pPr>
              <w:spacing w:before="40" w:after="40" w:line="276" w:lineRule="auto"/>
              <w:ind w:left="458"/>
              <w:rPr>
                <w:sz w:val="24"/>
                <w:szCs w:val="24"/>
              </w:rPr>
            </w:pPr>
            <w:r w:rsidRPr="007D5A52">
              <w:rPr>
                <w:sz w:val="24"/>
                <w:szCs w:val="24"/>
              </w:rPr>
              <w:t>The areas of search identified in the Policies Map indicate the preferred broad locations until such time that:</w:t>
            </w:r>
          </w:p>
          <w:p w:rsidR="00BF4771" w:rsidRPr="00D9423A" w:rsidRDefault="00BF4771" w:rsidP="00D9423A">
            <w:pPr>
              <w:pStyle w:val="ListParagraph"/>
              <w:numPr>
                <w:ilvl w:val="0"/>
                <w:numId w:val="73"/>
              </w:numPr>
              <w:spacing w:before="40" w:after="40"/>
              <w:rPr>
                <w:sz w:val="24"/>
                <w:szCs w:val="24"/>
              </w:rPr>
            </w:pPr>
            <w:r w:rsidRPr="00D9423A">
              <w:rPr>
                <w:sz w:val="24"/>
                <w:szCs w:val="24"/>
              </w:rPr>
              <w:t>a park and ride facility has been granted planning permission or</w:t>
            </w:r>
          </w:p>
          <w:p w:rsidR="00BF4771" w:rsidRPr="00D9423A" w:rsidRDefault="00BF4771" w:rsidP="00D9423A">
            <w:pPr>
              <w:pStyle w:val="ListParagraph"/>
              <w:numPr>
                <w:ilvl w:val="0"/>
                <w:numId w:val="73"/>
              </w:numPr>
              <w:spacing w:before="40" w:after="40"/>
              <w:rPr>
                <w:sz w:val="24"/>
                <w:szCs w:val="24"/>
              </w:rPr>
            </w:pPr>
            <w:r w:rsidRPr="00D9423A">
              <w:rPr>
                <w:sz w:val="24"/>
                <w:szCs w:val="24"/>
              </w:rPr>
              <w:t>clear evidence has been established which shows that a park and ride facility is not viable or desirable.</w:t>
            </w:r>
          </w:p>
          <w:p w:rsidR="00BF4771" w:rsidRPr="007D5A52" w:rsidRDefault="00BF4771" w:rsidP="00D9423A">
            <w:pPr>
              <w:spacing w:before="40" w:after="40" w:line="276" w:lineRule="auto"/>
              <w:ind w:left="458"/>
              <w:rPr>
                <w:strike/>
                <w:sz w:val="24"/>
                <w:szCs w:val="24"/>
              </w:rPr>
            </w:pPr>
            <w:r w:rsidRPr="007D5A52">
              <w:rPr>
                <w:sz w:val="24"/>
                <w:szCs w:val="24"/>
              </w:rPr>
              <w:lastRenderedPageBreak/>
              <w:t>Permission will not be granted for developments within the areas of search which could inhibit the provision of an effective park and ride facility.</w:t>
            </w:r>
            <w:r w:rsidRPr="007D5A52">
              <w:rPr>
                <w:strike/>
                <w:sz w:val="24"/>
                <w:szCs w:val="24"/>
              </w:rPr>
              <w:t xml:space="preserve"> The Phase 3 Strategic Transport Assessment highlighted the need to undertake further study work to establish the viability, policy context and potential management arrangements. This work is being carried out as part of the Alternative Traffic Management Study being undertaken by Warwickshire County Council, to be published in the Spring of 2014. Should this study demonstrate that a park and ride is both viable and desirable, work will begin to identify the preferred sites from within the areas of search.</w:t>
            </w:r>
          </w:p>
          <w:p w:rsidR="00BF4771" w:rsidRPr="007D5A52" w:rsidRDefault="00BF4771" w:rsidP="00D9423A">
            <w:pPr>
              <w:spacing w:before="40" w:after="40" w:line="276" w:lineRule="auto"/>
              <w:ind w:left="458"/>
              <w:rPr>
                <w:b/>
                <w:sz w:val="24"/>
                <w:szCs w:val="24"/>
                <w:u w:val="single"/>
              </w:rPr>
            </w:pPr>
            <w:r w:rsidRPr="007D5A52">
              <w:rPr>
                <w:b/>
                <w:sz w:val="24"/>
                <w:szCs w:val="24"/>
                <w:u w:val="single"/>
              </w:rPr>
              <w:t xml:space="preserve">Park and Ride studies undertaken by Warwickshire County Council identified two park and ride sites within close vicinity of the two areas of search; one site to the north of Leamington Spa, and another to the south of Warwick / Leamington Spa). These two sites were located on the key corridors for car journeys into and through the towns along which a number of bus services also operate. </w:t>
            </w:r>
          </w:p>
          <w:p w:rsidR="00BF4771" w:rsidRPr="007D5A52" w:rsidRDefault="00BF4771" w:rsidP="00D9423A">
            <w:pPr>
              <w:spacing w:before="40" w:after="40" w:line="276" w:lineRule="auto"/>
              <w:ind w:left="458"/>
              <w:rPr>
                <w:b/>
                <w:sz w:val="24"/>
                <w:szCs w:val="24"/>
                <w:u w:val="single"/>
              </w:rPr>
            </w:pPr>
            <w:r w:rsidRPr="007D5A52">
              <w:rPr>
                <w:b/>
                <w:sz w:val="24"/>
                <w:szCs w:val="24"/>
                <w:u w:val="single"/>
              </w:rPr>
              <w:t xml:space="preserve">The planning application allowed on appeal at The Asps in early 2016 (application number W/14/0300) included a park and ride facility, to be funded by the developer. The facility will provide up to 500 spaces and a dedicated bus service every 15 minutes. This consented scheme effectively meets the requirement for a southern park and ride site and thus the area of search to the south of Leamington / Warwick is no longer deemed to be required. </w:t>
            </w:r>
          </w:p>
          <w:p w:rsidR="00BF4771" w:rsidRPr="007D5A52" w:rsidRDefault="00BF4771" w:rsidP="00D9423A">
            <w:pPr>
              <w:spacing w:before="40" w:after="40" w:line="276" w:lineRule="auto"/>
              <w:ind w:left="458"/>
              <w:rPr>
                <w:b/>
                <w:sz w:val="24"/>
                <w:szCs w:val="24"/>
                <w:u w:val="single"/>
              </w:rPr>
            </w:pPr>
            <w:r w:rsidRPr="007D5A52">
              <w:rPr>
                <w:b/>
                <w:sz w:val="24"/>
                <w:szCs w:val="24"/>
                <w:u w:val="single"/>
              </w:rPr>
              <w:t>Two areas of search to the north of Warwick / Leamington are also identified on the Policies map – one just north of Leamington is located around the Milverton / Blackdown island area and the other, further to the north along the A452, is located in the vicinity of Bericote island.</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MM55</w:t>
            </w:r>
          </w:p>
        </w:tc>
        <w:tc>
          <w:tcPr>
            <w:tcW w:w="497" w:type="pct"/>
          </w:tcPr>
          <w:p w:rsidR="00BF4771" w:rsidRPr="007D5A52" w:rsidRDefault="00BF4771" w:rsidP="007D5A52">
            <w:pPr>
              <w:spacing w:before="40" w:after="40" w:line="276" w:lineRule="auto"/>
              <w:rPr>
                <w:sz w:val="24"/>
                <w:szCs w:val="24"/>
              </w:rPr>
            </w:pPr>
            <w:r w:rsidRPr="007D5A52">
              <w:rPr>
                <w:sz w:val="24"/>
                <w:szCs w:val="24"/>
              </w:rPr>
              <w:t>HS6</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HS6 Creating Healthy Communities</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Development Proposals will be permitted provided that they address the following key requirements associated with delivering health benefits to the community:</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w:t>
            </w:r>
          </w:p>
          <w:p w:rsidR="00BF4771" w:rsidRPr="007D5A52" w:rsidRDefault="00BF4771" w:rsidP="007D5A52">
            <w:pPr>
              <w:autoSpaceDE w:val="0"/>
              <w:autoSpaceDN w:val="0"/>
              <w:adjustRightInd w:val="0"/>
              <w:spacing w:before="40" w:after="40" w:line="276" w:lineRule="auto"/>
              <w:ind w:left="720"/>
              <w:rPr>
                <w:rFonts w:cs="Calibri-Bold"/>
                <w:bCs/>
                <w:color w:val="000000"/>
                <w:sz w:val="24"/>
                <w:szCs w:val="24"/>
              </w:rPr>
            </w:pPr>
            <w:r w:rsidRPr="007D5A52">
              <w:rPr>
                <w:rFonts w:cs="Calibri-Bold"/>
                <w:bCs/>
                <w:color w:val="000000"/>
                <w:sz w:val="24"/>
                <w:szCs w:val="24"/>
              </w:rPr>
              <w:t>c) opportunities for community cohesion by the provision of accessible services and community facilities and places and opportunities for people to interact regardless of</w:t>
            </w:r>
            <w:r w:rsidRPr="007D5A52">
              <w:rPr>
                <w:sz w:val="24"/>
                <w:szCs w:val="24"/>
              </w:rPr>
              <w:t xml:space="preserve"> </w:t>
            </w:r>
            <w:r w:rsidRPr="007D5A52">
              <w:rPr>
                <w:rFonts w:cs="Calibri-Bold"/>
                <w:b/>
                <w:bCs/>
                <w:color w:val="000000"/>
                <w:sz w:val="24"/>
                <w:szCs w:val="24"/>
                <w:u w:val="single"/>
              </w:rPr>
              <w:t>age, health or disability</w:t>
            </w:r>
            <w:r w:rsidRPr="007D5A52">
              <w:rPr>
                <w:rFonts w:cs="Calibri-Bold"/>
                <w:bCs/>
                <w:color w:val="000000"/>
                <w:sz w:val="24"/>
                <w:szCs w:val="24"/>
              </w:rPr>
              <w:t>;</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t>MM56</w:t>
            </w:r>
          </w:p>
        </w:tc>
        <w:tc>
          <w:tcPr>
            <w:tcW w:w="497" w:type="pct"/>
          </w:tcPr>
          <w:p w:rsidR="00BF4771" w:rsidRPr="007D5A52" w:rsidRDefault="00BF4771" w:rsidP="007D5A52">
            <w:pPr>
              <w:spacing w:before="40" w:after="40" w:line="276" w:lineRule="auto"/>
              <w:rPr>
                <w:sz w:val="24"/>
                <w:szCs w:val="24"/>
              </w:rPr>
            </w:pPr>
            <w:r w:rsidRPr="007D5A52">
              <w:rPr>
                <w:sz w:val="24"/>
                <w:szCs w:val="24"/>
              </w:rPr>
              <w:t>HS8</w:t>
            </w:r>
          </w:p>
        </w:tc>
        <w:tc>
          <w:tcPr>
            <w:tcW w:w="4148" w:type="pct"/>
          </w:tcPr>
          <w:p w:rsidR="00BF4771" w:rsidRPr="007D5A52" w:rsidRDefault="00BF4771" w:rsidP="00D9423A">
            <w:pPr>
              <w:autoSpaceDE w:val="0"/>
              <w:autoSpaceDN w:val="0"/>
              <w:adjustRightInd w:val="0"/>
              <w:spacing w:before="40" w:after="40" w:line="276" w:lineRule="auto"/>
              <w:ind w:left="458" w:hanging="458"/>
              <w:rPr>
                <w:rFonts w:cs="Calibri-Bold"/>
                <w:bCs/>
                <w:color w:val="000000"/>
                <w:sz w:val="24"/>
                <w:szCs w:val="24"/>
              </w:rPr>
            </w:pPr>
            <w:r w:rsidRPr="007D5A52">
              <w:rPr>
                <w:rFonts w:cs="Calibri-Bold"/>
                <w:bCs/>
                <w:color w:val="000000"/>
                <w:sz w:val="24"/>
                <w:szCs w:val="24"/>
              </w:rPr>
              <w:t xml:space="preserve">5.90 For the purposes of these policies, the reference to community facilities includes a wide range of uses within Use Class D1 such as places of worship, dental and medical surgeries, community halls, local education facilities, crèches and nurseries for </w:t>
            </w:r>
            <w:r w:rsidRPr="007D5A52">
              <w:rPr>
                <w:rFonts w:cs="Calibri-Bold"/>
                <w:bCs/>
                <w:color w:val="000000"/>
                <w:sz w:val="24"/>
                <w:szCs w:val="24"/>
              </w:rPr>
              <w:lastRenderedPageBreak/>
              <w:t>the care of children,</w:t>
            </w:r>
            <w:r w:rsidRPr="007D5A52">
              <w:rPr>
                <w:sz w:val="24"/>
                <w:szCs w:val="24"/>
              </w:rPr>
              <w:t xml:space="preserve"> </w:t>
            </w:r>
            <w:r w:rsidRPr="007D5A52">
              <w:rPr>
                <w:rFonts w:cs="Calibri-Bold"/>
                <w:b/>
                <w:bCs/>
                <w:color w:val="000000"/>
                <w:sz w:val="24"/>
                <w:szCs w:val="24"/>
                <w:u w:val="single"/>
              </w:rPr>
              <w:t>as well as local cultural facilities, local convenience stores (under 500sq.m gross floor space), and public houses where there is no alternative provision within the community</w:t>
            </w:r>
            <w:r w:rsidRPr="007D5A52">
              <w:rPr>
                <w:rFonts w:cs="Calibri-Bold"/>
                <w:bCs/>
                <w:color w:val="000000"/>
                <w:sz w:val="24"/>
                <w:szCs w:val="24"/>
              </w:rPr>
              <w:t>. In exceptional circumstances, the Council may apply this policy to other facilities that meet a community need where the grant of permission would result in a demonstrable shortfall in the locality.</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MM57</w:t>
            </w:r>
          </w:p>
        </w:tc>
        <w:tc>
          <w:tcPr>
            <w:tcW w:w="497" w:type="pct"/>
          </w:tcPr>
          <w:p w:rsidR="00BF4771" w:rsidRPr="007D5A52" w:rsidRDefault="00BF4771" w:rsidP="007D5A52">
            <w:pPr>
              <w:spacing w:before="40" w:after="40" w:line="276" w:lineRule="auto"/>
              <w:rPr>
                <w:sz w:val="24"/>
                <w:szCs w:val="24"/>
              </w:rPr>
            </w:pPr>
            <w:r w:rsidRPr="007D5A52">
              <w:rPr>
                <w:sz w:val="24"/>
                <w:szCs w:val="24"/>
              </w:rPr>
              <w:t>CC2</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CC2 Planning for Renewable Energy and Low Carbon Generation</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Proposals for new low carbon and renewable energy technologies (including associated infrastructure) will be supported in principle subject to all of the following criteria being demonstrated:</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Cs/>
                <w:color w:val="000000"/>
                <w:sz w:val="24"/>
                <w:szCs w:val="24"/>
              </w:rPr>
              <w:t xml:space="preserve">c) </w:t>
            </w:r>
            <w:r w:rsidRPr="007D5A52">
              <w:rPr>
                <w:rFonts w:cs="Calibri-Bold"/>
                <w:bCs/>
                <w:strike/>
                <w:color w:val="000000"/>
                <w:sz w:val="24"/>
                <w:szCs w:val="24"/>
              </w:rPr>
              <w:t>the design would not result in substantial harm to any adjacent heritage assets and local areas of historical and architectural distinctiveness</w:t>
            </w:r>
            <w:r w:rsidRPr="007D5A52">
              <w:rPr>
                <w:rFonts w:cs="Calibri-Bold"/>
                <w:bCs/>
                <w:color w:val="000000"/>
                <w:sz w:val="24"/>
                <w:szCs w:val="24"/>
              </w:rPr>
              <w:t xml:space="preserve"> the design</w:t>
            </w:r>
            <w:r w:rsidRPr="007D5A52">
              <w:rPr>
                <w:rFonts w:cs="Calibri-Bold"/>
                <w:b/>
                <w:bCs/>
                <w:color w:val="000000"/>
                <w:sz w:val="24"/>
                <w:szCs w:val="24"/>
                <w:u w:val="single"/>
              </w:rPr>
              <w:t xml:space="preserve"> will ensure that heritage assets including </w:t>
            </w:r>
            <w:r w:rsidRPr="007D5A52">
              <w:rPr>
                <w:rFonts w:cs="Calibri-Bold"/>
                <w:bCs/>
                <w:color w:val="000000"/>
                <w:sz w:val="24"/>
                <w:szCs w:val="24"/>
              </w:rPr>
              <w:t>local areas of historical and architectural distinctiveness</w:t>
            </w:r>
            <w:r w:rsidRPr="007D5A52">
              <w:rPr>
                <w:rFonts w:cs="Calibri-Bold"/>
                <w:b/>
                <w:bCs/>
                <w:color w:val="000000"/>
                <w:sz w:val="24"/>
                <w:szCs w:val="24"/>
                <w:u w:val="single"/>
              </w:rPr>
              <w:t xml:space="preserve"> are conserved in a manner appropriate for their significance</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t>Also, for wind energy proposals, planning permission will only be granted if:</w:t>
            </w:r>
          </w:p>
          <w:p w:rsidR="00BF4771" w:rsidRPr="007D5A52" w:rsidRDefault="00BF4771" w:rsidP="00E8022F">
            <w:pPr>
              <w:autoSpaceDE w:val="0"/>
              <w:autoSpaceDN w:val="0"/>
              <w:adjustRightInd w:val="0"/>
              <w:spacing w:before="40" w:after="40" w:line="276" w:lineRule="auto"/>
              <w:ind w:left="1025" w:hanging="305"/>
              <w:rPr>
                <w:rFonts w:cs="Calibri-Bold"/>
                <w:b/>
                <w:bCs/>
                <w:color w:val="000000"/>
                <w:sz w:val="24"/>
                <w:szCs w:val="24"/>
                <w:u w:val="single"/>
              </w:rPr>
            </w:pPr>
            <w:r w:rsidRPr="007D5A52">
              <w:rPr>
                <w:rFonts w:cs="Calibri-Bold"/>
                <w:b/>
                <w:bCs/>
                <w:color w:val="000000"/>
                <w:sz w:val="24"/>
                <w:szCs w:val="24"/>
                <w:u w:val="single"/>
              </w:rPr>
              <w:t xml:space="preserve">h) </w:t>
            </w:r>
            <w:r w:rsidR="00E8022F">
              <w:rPr>
                <w:rFonts w:cs="Calibri-Bold"/>
                <w:b/>
                <w:bCs/>
                <w:color w:val="000000"/>
                <w:sz w:val="24"/>
                <w:szCs w:val="24"/>
                <w:u w:val="single"/>
              </w:rPr>
              <w:t xml:space="preserve"> </w:t>
            </w:r>
            <w:r w:rsidRPr="007D5A52">
              <w:rPr>
                <w:rFonts w:cs="Calibri-Bold"/>
                <w:b/>
                <w:bCs/>
                <w:color w:val="000000"/>
                <w:sz w:val="24"/>
                <w:szCs w:val="24"/>
                <w:u w:val="single"/>
              </w:rPr>
              <w:t>the development is in an area identified in either the Local Plan or a Neighbourhood Plan as being suitable for wind energy; and,</w:t>
            </w:r>
          </w:p>
          <w:p w:rsidR="00BF4771" w:rsidRPr="007D5A52" w:rsidRDefault="00BF4771" w:rsidP="00E8022F">
            <w:pPr>
              <w:autoSpaceDE w:val="0"/>
              <w:autoSpaceDN w:val="0"/>
              <w:adjustRightInd w:val="0"/>
              <w:spacing w:before="40" w:after="40" w:line="276" w:lineRule="auto"/>
              <w:ind w:left="1025" w:hanging="305"/>
              <w:rPr>
                <w:rFonts w:cs="Calibri-Bold"/>
                <w:b/>
                <w:bCs/>
                <w:color w:val="000000"/>
                <w:sz w:val="24"/>
                <w:szCs w:val="24"/>
                <w:u w:val="single"/>
              </w:rPr>
            </w:pPr>
            <w:proofErr w:type="spellStart"/>
            <w:r w:rsidRPr="007D5A52">
              <w:rPr>
                <w:rFonts w:cs="Calibri-Bold"/>
                <w:b/>
                <w:bCs/>
                <w:color w:val="000000"/>
                <w:sz w:val="24"/>
                <w:szCs w:val="24"/>
                <w:u w:val="single"/>
              </w:rPr>
              <w:t>i</w:t>
            </w:r>
            <w:proofErr w:type="spellEnd"/>
            <w:r w:rsidRPr="007D5A52">
              <w:rPr>
                <w:rFonts w:cs="Calibri-Bold"/>
                <w:b/>
                <w:bCs/>
                <w:color w:val="000000"/>
                <w:sz w:val="24"/>
                <w:szCs w:val="24"/>
                <w:u w:val="single"/>
              </w:rPr>
              <w:t xml:space="preserve">) </w:t>
            </w:r>
            <w:r w:rsidR="00E8022F">
              <w:rPr>
                <w:rFonts w:cs="Calibri-Bold"/>
                <w:b/>
                <w:bCs/>
                <w:color w:val="000000"/>
                <w:sz w:val="24"/>
                <w:szCs w:val="24"/>
                <w:u w:val="single"/>
              </w:rPr>
              <w:t xml:space="preserve"> </w:t>
            </w:r>
            <w:r w:rsidRPr="007D5A52">
              <w:rPr>
                <w:rFonts w:cs="Calibri-Bold"/>
                <w:b/>
                <w:bCs/>
                <w:color w:val="000000"/>
                <w:sz w:val="24"/>
                <w:szCs w:val="24"/>
                <w:u w:val="single"/>
              </w:rPr>
              <w:t>following consultation, it can be demonstrated that the planning impacts identified by local communities affected by the proposal have been fully addressed and that the proposal has the backing of those communities</w:t>
            </w:r>
          </w:p>
          <w:p w:rsidR="00BF4771" w:rsidRPr="00424042" w:rsidRDefault="00BF4771" w:rsidP="007D5A52">
            <w:pPr>
              <w:autoSpaceDE w:val="0"/>
              <w:autoSpaceDN w:val="0"/>
              <w:adjustRightInd w:val="0"/>
              <w:spacing w:before="40" w:after="40" w:line="276" w:lineRule="auto"/>
              <w:rPr>
                <w:rFonts w:cs="Calibri-Bold"/>
                <w:b/>
                <w:bCs/>
                <w:color w:val="000000"/>
                <w:sz w:val="24"/>
                <w:szCs w:val="24"/>
              </w:rPr>
            </w:pPr>
            <w:r w:rsidRPr="00424042">
              <w:rPr>
                <w:rFonts w:cs="Calibri-Bold"/>
                <w:b/>
                <w:bCs/>
                <w:color w:val="000000"/>
                <w:sz w:val="24"/>
                <w:szCs w:val="24"/>
              </w:rPr>
              <w:t>Explanatory Text</w:t>
            </w:r>
          </w:p>
          <w:p w:rsidR="00BF4771" w:rsidRPr="007D5A52" w:rsidRDefault="00BF4771" w:rsidP="00E8022F">
            <w:pPr>
              <w:autoSpaceDE w:val="0"/>
              <w:autoSpaceDN w:val="0"/>
              <w:adjustRightInd w:val="0"/>
              <w:spacing w:before="40" w:after="40" w:line="276" w:lineRule="auto"/>
              <w:ind w:left="458" w:hanging="458"/>
              <w:rPr>
                <w:rFonts w:cs="Calibri-Bold"/>
                <w:bCs/>
                <w:color w:val="000000"/>
                <w:sz w:val="24"/>
                <w:szCs w:val="24"/>
              </w:rPr>
            </w:pPr>
            <w:r w:rsidRPr="007D5A52">
              <w:rPr>
                <w:rFonts w:cs="Calibri-Bold"/>
                <w:bCs/>
                <w:color w:val="000000"/>
                <w:sz w:val="24"/>
                <w:szCs w:val="24"/>
              </w:rPr>
              <w:t>5.11</w:t>
            </w:r>
            <w:r w:rsidR="00DB5AA2" w:rsidRPr="00DB5AA2">
              <w:rPr>
                <w:rFonts w:cs="Calibri-Bold"/>
                <w:bCs/>
                <w:color w:val="000000"/>
                <w:sz w:val="24"/>
                <w:szCs w:val="24"/>
              </w:rPr>
              <w:t>0</w:t>
            </w:r>
            <w:r w:rsidRPr="007D5A52">
              <w:rPr>
                <w:rFonts w:cs="Calibri-Bold"/>
                <w:bCs/>
                <w:color w:val="000000"/>
                <w:sz w:val="24"/>
                <w:szCs w:val="24"/>
              </w:rPr>
              <w:t xml:space="preserve"> … </w:t>
            </w:r>
            <w:r w:rsidR="00831508">
              <w:rPr>
                <w:rFonts w:cs="Calibri-Bold"/>
                <w:bCs/>
                <w:color w:val="000000"/>
                <w:sz w:val="24"/>
                <w:szCs w:val="24"/>
              </w:rPr>
              <w:t>In assessing this</w:t>
            </w:r>
            <w:r w:rsidR="00831508" w:rsidRPr="00831508">
              <w:rPr>
                <w:rFonts w:cs="Calibri-Bold"/>
                <w:b/>
                <w:bCs/>
                <w:color w:val="000000"/>
                <w:sz w:val="24"/>
                <w:szCs w:val="24"/>
                <w:u w:val="single"/>
              </w:rPr>
              <w:t>,</w:t>
            </w:r>
            <w:r w:rsidR="00831508">
              <w:rPr>
                <w:rFonts w:cs="Calibri-Bold"/>
                <w:bCs/>
                <w:color w:val="000000"/>
                <w:sz w:val="24"/>
                <w:szCs w:val="24"/>
              </w:rPr>
              <w:t xml:space="preserve"> consideration will be given to the sensitivity of the landscape.  </w:t>
            </w:r>
            <w:r w:rsidRPr="007D5A52">
              <w:rPr>
                <w:rFonts w:cs="Calibri-Bold"/>
                <w:b/>
                <w:bCs/>
                <w:color w:val="000000"/>
                <w:sz w:val="24"/>
                <w:szCs w:val="24"/>
                <w:u w:val="single"/>
              </w:rPr>
              <w:t>Such development should in any case, only be considered on sites identified as being suitable and included in the Local Plan or a neighbourhood plan and with the support of the local community.</w:t>
            </w:r>
            <w:r w:rsidRPr="007D5A52">
              <w:rPr>
                <w:rFonts w:cs="Calibri-Bold"/>
                <w:bCs/>
                <w:color w:val="000000"/>
                <w:sz w:val="24"/>
                <w:szCs w:val="24"/>
              </w:rPr>
              <w:t xml:space="preserve"> </w:t>
            </w:r>
            <w:r w:rsidRPr="007D5A52">
              <w:rPr>
                <w:rFonts w:cs="Calibri-Bold"/>
                <w:b/>
                <w:bCs/>
                <w:color w:val="000000"/>
                <w:sz w:val="24"/>
                <w:szCs w:val="24"/>
                <w:u w:val="single"/>
              </w:rPr>
              <w:t>The policy is consistent with the Written Ministerial Statement concerning onshore wind energy (18 June 2015).</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t>MM58</w:t>
            </w:r>
          </w:p>
        </w:tc>
        <w:tc>
          <w:tcPr>
            <w:tcW w:w="497" w:type="pct"/>
          </w:tcPr>
          <w:p w:rsidR="00BF4771" w:rsidRPr="007D5A52" w:rsidRDefault="00BF4771" w:rsidP="007D5A52">
            <w:pPr>
              <w:spacing w:before="40" w:after="40" w:line="276" w:lineRule="auto"/>
              <w:rPr>
                <w:sz w:val="24"/>
                <w:szCs w:val="24"/>
              </w:rPr>
            </w:pPr>
            <w:r w:rsidRPr="007D5A52">
              <w:rPr>
                <w:sz w:val="24"/>
                <w:szCs w:val="24"/>
              </w:rPr>
              <w:t>CC3</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 xml:space="preserve">CC3 Buildings Standards </w:t>
            </w:r>
            <w:r w:rsidRPr="007D5A52">
              <w:rPr>
                <w:rFonts w:cs="Calibri-Bold"/>
                <w:b/>
                <w:bCs/>
                <w:color w:val="000000"/>
                <w:sz w:val="24"/>
                <w:szCs w:val="24"/>
                <w:u w:val="single"/>
              </w:rPr>
              <w:t>and other Sustainability</w:t>
            </w:r>
            <w:r w:rsidRPr="007D5A52">
              <w:rPr>
                <w:rFonts w:cs="Calibri-Bold"/>
                <w:b/>
                <w:bCs/>
                <w:color w:val="000000"/>
                <w:sz w:val="24"/>
                <w:szCs w:val="24"/>
              </w:rPr>
              <w:t xml:space="preserve"> Requirements </w:t>
            </w:r>
          </w:p>
          <w:p w:rsidR="00BF4771" w:rsidRPr="007D5A52" w:rsidRDefault="00BF4771" w:rsidP="007D5A52">
            <w:pPr>
              <w:autoSpaceDE w:val="0"/>
              <w:autoSpaceDN w:val="0"/>
              <w:adjustRightInd w:val="0"/>
              <w:spacing w:before="40" w:after="40" w:line="276" w:lineRule="auto"/>
              <w:rPr>
                <w:rFonts w:cs="Calibri-Bold"/>
                <w:bCs/>
                <w:strike/>
                <w:color w:val="000000"/>
                <w:sz w:val="24"/>
                <w:szCs w:val="24"/>
              </w:rPr>
            </w:pPr>
            <w:r w:rsidRPr="007D5A52">
              <w:rPr>
                <w:rFonts w:cs="Calibri-Bold"/>
                <w:bCs/>
                <w:strike/>
                <w:color w:val="000000"/>
                <w:sz w:val="24"/>
                <w:szCs w:val="24"/>
              </w:rPr>
              <w:t>Residential buildings</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strike/>
                <w:color w:val="000000"/>
                <w:sz w:val="24"/>
                <w:szCs w:val="24"/>
              </w:rPr>
              <w:lastRenderedPageBreak/>
              <w:t>All new dwellings are required to achieve Code for Sustainable Homes Level 4 from the date of adoption of the Local Plan and level 5 from 2016 (or any future national equivalent) unless it can be demonstrated that it is financially unviable</w:t>
            </w:r>
            <w:r w:rsidRPr="007D5A52">
              <w:rPr>
                <w:rFonts w:cs="Calibri-Bold"/>
                <w:bCs/>
                <w:color w:val="000000"/>
                <w:sz w:val="24"/>
                <w:szCs w:val="24"/>
              </w:rPr>
              <w:t>.</w:t>
            </w:r>
          </w:p>
          <w:p w:rsidR="00BF4771" w:rsidRPr="007D5A52" w:rsidRDefault="00BF4771" w:rsidP="007D5A52">
            <w:pPr>
              <w:autoSpaceDE w:val="0"/>
              <w:autoSpaceDN w:val="0"/>
              <w:adjustRightInd w:val="0"/>
              <w:spacing w:before="40" w:after="40" w:line="276" w:lineRule="auto"/>
              <w:rPr>
                <w:rFonts w:cs="Calibri-Bold"/>
                <w:bCs/>
                <w:strike/>
                <w:color w:val="000000"/>
                <w:sz w:val="24"/>
                <w:szCs w:val="24"/>
              </w:rPr>
            </w:pPr>
            <w:r w:rsidRPr="007D5A52">
              <w:rPr>
                <w:rFonts w:cs="Calibri-Bold"/>
                <w:bCs/>
                <w:strike/>
                <w:color w:val="000000"/>
                <w:sz w:val="24"/>
                <w:szCs w:val="24"/>
              </w:rPr>
              <w:t>Non-residential buildings</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 xml:space="preserve">All non-residential development over </w:t>
            </w:r>
            <w:r w:rsidRPr="007D5A52">
              <w:rPr>
                <w:rFonts w:cs="Calibri-Bold"/>
                <w:bCs/>
                <w:strike/>
                <w:color w:val="000000"/>
                <w:sz w:val="24"/>
                <w:szCs w:val="24"/>
              </w:rPr>
              <w:t xml:space="preserve">500 </w:t>
            </w:r>
            <w:r w:rsidRPr="007D5A52">
              <w:rPr>
                <w:rFonts w:cs="Calibri-Bold"/>
                <w:b/>
                <w:bCs/>
                <w:color w:val="000000"/>
                <w:sz w:val="24"/>
                <w:szCs w:val="24"/>
                <w:u w:val="single"/>
              </w:rPr>
              <w:t>1000</w:t>
            </w:r>
            <w:r w:rsidRPr="007D5A52">
              <w:rPr>
                <w:rFonts w:cs="Calibri-Bold"/>
                <w:bCs/>
                <w:color w:val="000000"/>
                <w:sz w:val="24"/>
                <w:szCs w:val="24"/>
              </w:rPr>
              <w:t>sq. m is required to achieve as a minimum BREEAM standard ‘very good’ (or any future national equivalent) unless it can be demonstrated that it is financially unviable</w:t>
            </w:r>
            <w:r w:rsidRPr="007D5A52">
              <w:rPr>
                <w:sz w:val="24"/>
                <w:szCs w:val="24"/>
              </w:rPr>
              <w:t xml:space="preserve"> </w:t>
            </w:r>
            <w:r w:rsidRPr="007D5A52">
              <w:rPr>
                <w:rFonts w:cs="Calibri-Bold"/>
                <w:b/>
                <w:bCs/>
                <w:color w:val="000000"/>
                <w:sz w:val="24"/>
                <w:szCs w:val="24"/>
                <w:u w:val="single"/>
              </w:rPr>
              <w:t>or a suitable alternative sustainability strategy is proposed and agreed with the Council</w:t>
            </w:r>
            <w:r w:rsidRPr="007D5A52">
              <w:rPr>
                <w:rFonts w:cs="Calibri-Bold"/>
                <w:bCs/>
                <w:color w:val="000000"/>
                <w:sz w:val="24"/>
                <w:szCs w:val="24"/>
              </w:rPr>
              <w:t>.</w:t>
            </w:r>
          </w:p>
          <w:p w:rsidR="00BF4771" w:rsidRPr="007D5A52" w:rsidRDefault="00BF4771" w:rsidP="007D5A52">
            <w:pPr>
              <w:autoSpaceDE w:val="0"/>
              <w:autoSpaceDN w:val="0"/>
              <w:adjustRightInd w:val="0"/>
              <w:spacing w:before="40" w:after="40" w:line="276" w:lineRule="auto"/>
              <w:rPr>
                <w:rFonts w:cs="Calibri-Bold"/>
                <w:bCs/>
                <w:strike/>
                <w:color w:val="000000"/>
                <w:sz w:val="24"/>
                <w:szCs w:val="24"/>
              </w:rPr>
            </w:pPr>
            <w:r w:rsidRPr="007D5A52">
              <w:rPr>
                <w:rFonts w:cs="Calibri-Bold"/>
                <w:bCs/>
                <w:strike/>
                <w:color w:val="000000"/>
                <w:sz w:val="24"/>
                <w:szCs w:val="24"/>
              </w:rPr>
              <w:t>In meeting the carbon reduction targets set out in the Building Regulations and in the above Code for Sustainable Homes and BREEAM standards, the Council will expect development to be designed in accordance with the following energy hierarchy:</w:t>
            </w:r>
          </w:p>
          <w:p w:rsidR="00BF4771" w:rsidRPr="007D5A52" w:rsidRDefault="00BF4771" w:rsidP="007D5A52">
            <w:pPr>
              <w:pStyle w:val="ListParagraph"/>
              <w:numPr>
                <w:ilvl w:val="0"/>
                <w:numId w:val="39"/>
              </w:numPr>
              <w:autoSpaceDE w:val="0"/>
              <w:autoSpaceDN w:val="0"/>
              <w:adjustRightInd w:val="0"/>
              <w:spacing w:before="40" w:after="40" w:line="276" w:lineRule="auto"/>
              <w:contextualSpacing w:val="0"/>
              <w:rPr>
                <w:rFonts w:cs="Calibri-Bold"/>
                <w:bCs/>
                <w:strike/>
                <w:color w:val="000000"/>
                <w:sz w:val="24"/>
                <w:szCs w:val="24"/>
              </w:rPr>
            </w:pPr>
            <w:r w:rsidRPr="007D5A52">
              <w:rPr>
                <w:rFonts w:cs="Calibri-Bold"/>
                <w:bCs/>
                <w:strike/>
                <w:color w:val="000000"/>
                <w:sz w:val="24"/>
                <w:szCs w:val="24"/>
              </w:rPr>
              <w:t>Reduce energy demand through energy efficiency measures</w:t>
            </w:r>
          </w:p>
          <w:p w:rsidR="00BF4771" w:rsidRPr="007D5A52" w:rsidRDefault="00BF4771" w:rsidP="007D5A52">
            <w:pPr>
              <w:pStyle w:val="ListParagraph"/>
              <w:numPr>
                <w:ilvl w:val="0"/>
                <w:numId w:val="39"/>
              </w:numPr>
              <w:autoSpaceDE w:val="0"/>
              <w:autoSpaceDN w:val="0"/>
              <w:adjustRightInd w:val="0"/>
              <w:spacing w:before="40" w:after="40" w:line="276" w:lineRule="auto"/>
              <w:contextualSpacing w:val="0"/>
              <w:rPr>
                <w:rFonts w:cs="Calibri-Bold"/>
                <w:bCs/>
                <w:strike/>
                <w:color w:val="000000"/>
                <w:sz w:val="24"/>
                <w:szCs w:val="24"/>
              </w:rPr>
            </w:pPr>
            <w:r w:rsidRPr="007D5A52">
              <w:rPr>
                <w:rFonts w:cs="Calibri-Bold"/>
                <w:bCs/>
                <w:strike/>
                <w:color w:val="000000"/>
                <w:sz w:val="24"/>
                <w:szCs w:val="24"/>
              </w:rPr>
              <w:t>Supply energy through efficient means (i.e. low carbon technologies)</w:t>
            </w:r>
          </w:p>
          <w:p w:rsidR="00BF4771" w:rsidRPr="007D5A52" w:rsidRDefault="00BF4771" w:rsidP="007D5A52">
            <w:pPr>
              <w:pStyle w:val="ListParagraph"/>
              <w:numPr>
                <w:ilvl w:val="0"/>
                <w:numId w:val="39"/>
              </w:numPr>
              <w:autoSpaceDE w:val="0"/>
              <w:autoSpaceDN w:val="0"/>
              <w:adjustRightInd w:val="0"/>
              <w:spacing w:before="40" w:after="40" w:line="276" w:lineRule="auto"/>
              <w:contextualSpacing w:val="0"/>
              <w:rPr>
                <w:rFonts w:cs="Calibri-Bold"/>
                <w:bCs/>
                <w:color w:val="000000"/>
                <w:sz w:val="24"/>
                <w:szCs w:val="24"/>
              </w:rPr>
            </w:pPr>
            <w:r w:rsidRPr="007D5A52">
              <w:rPr>
                <w:rFonts w:cs="Calibri-Bold"/>
                <w:bCs/>
                <w:strike/>
                <w:color w:val="000000"/>
                <w:sz w:val="24"/>
                <w:szCs w:val="24"/>
              </w:rPr>
              <w:t>Utilise renewable energy generation</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The Council will expect applicants to consider the potential to incorporate large scale decentralised district heating networks such as Combined Heat and Power (CHP) on the Strategic Sites identified in this Plan.</w:t>
            </w:r>
          </w:p>
          <w:p w:rsidR="00BF4771" w:rsidRDefault="00BF4771" w:rsidP="007D5A52">
            <w:pPr>
              <w:autoSpaceDE w:val="0"/>
              <w:autoSpaceDN w:val="0"/>
              <w:adjustRightInd w:val="0"/>
              <w:spacing w:before="40" w:after="40" w:line="276" w:lineRule="auto"/>
              <w:rPr>
                <w:rFonts w:cs="Calibri-Bold"/>
                <w:bCs/>
                <w:strike/>
                <w:color w:val="000000"/>
                <w:sz w:val="24"/>
                <w:szCs w:val="24"/>
              </w:rPr>
            </w:pPr>
            <w:r w:rsidRPr="007D5A52">
              <w:rPr>
                <w:rFonts w:cs="Calibri-Bold"/>
                <w:bCs/>
                <w:strike/>
                <w:color w:val="000000"/>
                <w:sz w:val="24"/>
                <w:szCs w:val="24"/>
              </w:rPr>
              <w:t>Applicants will be required to submit a Sustainable Buildings Statement to demonstrate how the requirements of Climate Change policies in this Plan and any other relevant local climate change strategies have been met.</w:t>
            </w:r>
          </w:p>
          <w:p w:rsidR="002A196B" w:rsidRDefault="002A196B" w:rsidP="002A196B">
            <w:pPr>
              <w:autoSpaceDE w:val="0"/>
              <w:autoSpaceDN w:val="0"/>
              <w:adjustRightInd w:val="0"/>
              <w:spacing w:before="40" w:after="40" w:line="276" w:lineRule="auto"/>
              <w:rPr>
                <w:rFonts w:cs="Calibri-Bold"/>
                <w:b/>
                <w:bCs/>
                <w:color w:val="000000"/>
                <w:sz w:val="24"/>
                <w:szCs w:val="24"/>
              </w:rPr>
            </w:pPr>
          </w:p>
          <w:p w:rsidR="002A196B" w:rsidRPr="00424042" w:rsidRDefault="002A196B" w:rsidP="002A196B">
            <w:pPr>
              <w:autoSpaceDE w:val="0"/>
              <w:autoSpaceDN w:val="0"/>
              <w:adjustRightInd w:val="0"/>
              <w:spacing w:before="40" w:after="40" w:line="276" w:lineRule="auto"/>
              <w:rPr>
                <w:rFonts w:cs="Calibri-Bold"/>
                <w:b/>
                <w:bCs/>
                <w:color w:val="000000"/>
                <w:sz w:val="24"/>
                <w:szCs w:val="24"/>
              </w:rPr>
            </w:pPr>
            <w:r w:rsidRPr="00424042">
              <w:rPr>
                <w:rFonts w:cs="Calibri-Bold"/>
                <w:b/>
                <w:bCs/>
                <w:color w:val="000000"/>
                <w:sz w:val="24"/>
                <w:szCs w:val="24"/>
              </w:rPr>
              <w:t>Explanatory text</w:t>
            </w:r>
          </w:p>
          <w:p w:rsidR="002A196B" w:rsidRPr="00AE3ACA" w:rsidRDefault="002A196B" w:rsidP="002A196B">
            <w:pPr>
              <w:autoSpaceDE w:val="0"/>
              <w:autoSpaceDN w:val="0"/>
              <w:adjustRightInd w:val="0"/>
              <w:spacing w:before="40" w:after="40" w:line="276" w:lineRule="auto"/>
              <w:rPr>
                <w:rFonts w:cs="Calibri-Bold"/>
                <w:bCs/>
                <w:color w:val="000000"/>
                <w:sz w:val="24"/>
                <w:szCs w:val="24"/>
              </w:rPr>
            </w:pPr>
          </w:p>
          <w:p w:rsidR="002A196B" w:rsidRPr="00DB5AA2" w:rsidRDefault="002A196B" w:rsidP="002A196B">
            <w:pPr>
              <w:autoSpaceDE w:val="0"/>
              <w:autoSpaceDN w:val="0"/>
              <w:adjustRightInd w:val="0"/>
              <w:spacing w:before="40" w:after="40" w:line="276" w:lineRule="auto"/>
              <w:rPr>
                <w:rFonts w:cs="Calibri-Bold"/>
                <w:bCs/>
                <w:i/>
                <w:color w:val="000000"/>
                <w:sz w:val="24"/>
                <w:szCs w:val="24"/>
              </w:rPr>
            </w:pPr>
            <w:r w:rsidRPr="00DB5AA2">
              <w:rPr>
                <w:rFonts w:cs="Calibri-Bold"/>
                <w:bCs/>
                <w:i/>
                <w:color w:val="000000"/>
                <w:sz w:val="24"/>
                <w:szCs w:val="24"/>
              </w:rPr>
              <w:t xml:space="preserve">All explanatory text paragraph numbers 5.113 to 5.126 deleted </w:t>
            </w:r>
            <w:r>
              <w:rPr>
                <w:rFonts w:cs="Calibri-Bold"/>
                <w:bCs/>
                <w:i/>
                <w:color w:val="000000"/>
                <w:sz w:val="24"/>
                <w:szCs w:val="24"/>
              </w:rPr>
              <w:t>and replaced with the following.</w:t>
            </w:r>
          </w:p>
          <w:p w:rsidR="002A196B" w:rsidRPr="007D5A52" w:rsidRDefault="002A196B" w:rsidP="007D5A52">
            <w:pPr>
              <w:autoSpaceDE w:val="0"/>
              <w:autoSpaceDN w:val="0"/>
              <w:adjustRightInd w:val="0"/>
              <w:spacing w:before="40" w:after="40" w:line="276" w:lineRule="auto"/>
              <w:rPr>
                <w:rFonts w:cs="Calibri-Bold"/>
                <w:bCs/>
                <w:strike/>
                <w:color w:val="000000"/>
                <w:sz w:val="24"/>
                <w:szCs w:val="24"/>
              </w:rPr>
            </w:pPr>
          </w:p>
          <w:p w:rsidR="00BF4771" w:rsidRPr="007D5A52" w:rsidRDefault="00BF4771" w:rsidP="00E8022F">
            <w:pPr>
              <w:autoSpaceDE w:val="0"/>
              <w:autoSpaceDN w:val="0"/>
              <w:adjustRightInd w:val="0"/>
              <w:spacing w:before="40" w:after="40" w:line="276" w:lineRule="auto"/>
              <w:ind w:left="458"/>
              <w:rPr>
                <w:rFonts w:cs="Arial"/>
                <w:b/>
                <w:sz w:val="24"/>
                <w:szCs w:val="24"/>
                <w:u w:val="single"/>
              </w:rPr>
            </w:pPr>
            <w:r w:rsidRPr="007D5A52">
              <w:rPr>
                <w:rFonts w:cs="Arial"/>
                <w:b/>
                <w:sz w:val="24"/>
                <w:szCs w:val="24"/>
                <w:u w:val="single"/>
              </w:rPr>
              <w:t>Residential developments are required to be designed and constructed in accordance with relevant national sustainability standards and national zero carbon homes policy.</w:t>
            </w:r>
          </w:p>
          <w:p w:rsidR="00BF4771" w:rsidRPr="007D5A52" w:rsidRDefault="00BF4771" w:rsidP="00E8022F">
            <w:pPr>
              <w:autoSpaceDE w:val="0"/>
              <w:autoSpaceDN w:val="0"/>
              <w:adjustRightInd w:val="0"/>
              <w:spacing w:before="40" w:after="40" w:line="276" w:lineRule="auto"/>
              <w:ind w:left="458"/>
              <w:rPr>
                <w:rFonts w:cs="Arial"/>
                <w:b/>
                <w:sz w:val="24"/>
                <w:szCs w:val="24"/>
                <w:u w:val="single"/>
              </w:rPr>
            </w:pPr>
            <w:r w:rsidRPr="007D5A52">
              <w:rPr>
                <w:rFonts w:cs="Arial"/>
                <w:b/>
                <w:sz w:val="24"/>
                <w:szCs w:val="24"/>
                <w:u w:val="single"/>
              </w:rPr>
              <w:t xml:space="preserve">Research carried out by BRE (Delivering Sustainable Buildings) found that achieving a BREEAM rating of ‘very good’ for a range of representative buildings (office, school, health centre) can be expected to have a minimal impact on construction </w:t>
            </w:r>
            <w:r w:rsidRPr="007D5A52">
              <w:rPr>
                <w:rFonts w:cs="Arial"/>
                <w:b/>
                <w:sz w:val="24"/>
                <w:szCs w:val="24"/>
                <w:u w:val="single"/>
              </w:rPr>
              <w:lastRenderedPageBreak/>
              <w:t xml:space="preserve">costs, and can deliver significant reductions in carbon dioxide emissions, building running costs, energy consumption and water use.  </w:t>
            </w:r>
          </w:p>
          <w:p w:rsidR="00BF4771" w:rsidRPr="007D5A52" w:rsidRDefault="00BF4771" w:rsidP="00E8022F">
            <w:pPr>
              <w:autoSpaceDE w:val="0"/>
              <w:autoSpaceDN w:val="0"/>
              <w:adjustRightInd w:val="0"/>
              <w:spacing w:before="40" w:after="40" w:line="276" w:lineRule="auto"/>
              <w:ind w:left="458"/>
              <w:rPr>
                <w:rFonts w:cs="Arial"/>
                <w:b/>
                <w:sz w:val="24"/>
                <w:szCs w:val="24"/>
                <w:u w:val="single"/>
              </w:rPr>
            </w:pPr>
            <w:r w:rsidRPr="007D5A52">
              <w:rPr>
                <w:rFonts w:cs="Arial"/>
                <w:b/>
                <w:sz w:val="24"/>
                <w:szCs w:val="24"/>
                <w:u w:val="single"/>
              </w:rPr>
              <w:t>Applicants will be required to demonstrate that the development will be designed and constructed to meet the stipulated BREEAM standards.  This will involve a pre-assessment, together with design-stage and completion-stage assessments by an accredited BREEAM assessor.</w:t>
            </w:r>
          </w:p>
          <w:p w:rsidR="00BF4771" w:rsidRPr="007D5A52" w:rsidRDefault="00BF4771" w:rsidP="00E8022F">
            <w:pPr>
              <w:autoSpaceDE w:val="0"/>
              <w:autoSpaceDN w:val="0"/>
              <w:adjustRightInd w:val="0"/>
              <w:spacing w:before="40" w:after="40" w:line="276" w:lineRule="auto"/>
              <w:ind w:left="458"/>
              <w:rPr>
                <w:rFonts w:cs="Calibri-Bold"/>
                <w:b/>
                <w:bCs/>
                <w:color w:val="000000"/>
                <w:sz w:val="24"/>
                <w:szCs w:val="24"/>
                <w:u w:val="single"/>
              </w:rPr>
            </w:pPr>
            <w:r w:rsidRPr="007D5A52">
              <w:rPr>
                <w:rFonts w:cs="Arial"/>
                <w:b/>
                <w:sz w:val="24"/>
                <w:szCs w:val="24"/>
                <w:u w:val="single"/>
              </w:rPr>
              <w:t xml:space="preserve">Development within the scope of the policy will be required for district heating to incorporate the assessment into the Sustainable Building Statement submitted with the planning application. Promoting district heating forms an important part of central government’s decarbonisation strategy (The Future of Heating: Meeting the Challenge). The Council carried out a heat mapping and energy </w:t>
            </w:r>
            <w:proofErr w:type="spellStart"/>
            <w:r w:rsidRPr="007D5A52">
              <w:rPr>
                <w:rFonts w:cs="Arial"/>
                <w:b/>
                <w:sz w:val="24"/>
                <w:szCs w:val="24"/>
                <w:u w:val="single"/>
              </w:rPr>
              <w:t>masterplanning</w:t>
            </w:r>
            <w:proofErr w:type="spellEnd"/>
            <w:r w:rsidRPr="007D5A52">
              <w:rPr>
                <w:rFonts w:cs="Arial"/>
                <w:b/>
                <w:sz w:val="24"/>
                <w:szCs w:val="24"/>
                <w:u w:val="single"/>
              </w:rPr>
              <w:t xml:space="preserve"> study in 2015, which identified a number of district heating opportunity areas adjacent to Strategic Sites.</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MM59</w:t>
            </w:r>
          </w:p>
        </w:tc>
        <w:tc>
          <w:tcPr>
            <w:tcW w:w="497" w:type="pct"/>
          </w:tcPr>
          <w:p w:rsidR="00BF4771" w:rsidRPr="007D5A52" w:rsidRDefault="00BF4771" w:rsidP="007D5A52">
            <w:pPr>
              <w:spacing w:before="40" w:after="40" w:line="276" w:lineRule="auto"/>
              <w:rPr>
                <w:sz w:val="24"/>
                <w:szCs w:val="24"/>
              </w:rPr>
            </w:pPr>
            <w:r w:rsidRPr="007D5A52">
              <w:rPr>
                <w:sz w:val="24"/>
                <w:szCs w:val="24"/>
              </w:rPr>
              <w:t>FLOODING AND WATER</w:t>
            </w:r>
          </w:p>
        </w:tc>
        <w:tc>
          <w:tcPr>
            <w:tcW w:w="4148" w:type="pct"/>
          </w:tcPr>
          <w:p w:rsidR="00BF4771" w:rsidRPr="007D5A52" w:rsidRDefault="00BF4771" w:rsidP="007D5A52">
            <w:pPr>
              <w:autoSpaceDE w:val="0"/>
              <w:autoSpaceDN w:val="0"/>
              <w:adjustRightInd w:val="0"/>
              <w:spacing w:before="40" w:after="40" w:line="276" w:lineRule="auto"/>
              <w:rPr>
                <w:rFonts w:cs="Calibri-Bold"/>
                <w:bCs/>
                <w:i/>
                <w:color w:val="000000"/>
                <w:sz w:val="24"/>
                <w:szCs w:val="24"/>
              </w:rPr>
            </w:pPr>
            <w:r w:rsidRPr="007D5A52">
              <w:rPr>
                <w:rFonts w:cs="Calibri-Bold"/>
                <w:bCs/>
                <w:i/>
                <w:color w:val="000000"/>
                <w:sz w:val="24"/>
                <w:szCs w:val="24"/>
              </w:rPr>
              <w:t>Delete policies FW1 – FW4 and supporting text.</w:t>
            </w:r>
            <w:r w:rsidR="0028015E" w:rsidRPr="007D5A52">
              <w:rPr>
                <w:rFonts w:cs="Calibri-Bold"/>
                <w:bCs/>
                <w:i/>
                <w:color w:val="000000"/>
                <w:sz w:val="24"/>
                <w:szCs w:val="24"/>
              </w:rPr>
              <w:t xml:space="preserve"> </w:t>
            </w:r>
            <w:r w:rsidRPr="007D5A52">
              <w:rPr>
                <w:rFonts w:cs="Calibri-Bold"/>
                <w:bCs/>
                <w:i/>
                <w:color w:val="000000"/>
                <w:sz w:val="24"/>
                <w:szCs w:val="24"/>
              </w:rPr>
              <w:t>Replace with following:</w:t>
            </w:r>
          </w:p>
          <w:p w:rsidR="00BF4771" w:rsidRPr="007D5A52" w:rsidRDefault="00BF4771" w:rsidP="007D5A52">
            <w:pPr>
              <w:autoSpaceDE w:val="0"/>
              <w:autoSpaceDN w:val="0"/>
              <w:adjustRightInd w:val="0"/>
              <w:spacing w:before="40" w:after="40" w:line="276" w:lineRule="auto"/>
              <w:rPr>
                <w:rFonts w:cs="Calibri-Bold"/>
                <w:bCs/>
                <w:i/>
                <w:color w:val="000000"/>
                <w:sz w:val="24"/>
                <w:szCs w:val="24"/>
              </w:rPr>
            </w:pPr>
          </w:p>
          <w:p w:rsidR="00BF4771" w:rsidRPr="007D5A52" w:rsidRDefault="00BF4771" w:rsidP="00E8022F">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
                <w:bCs/>
                <w:color w:val="000000"/>
                <w:sz w:val="24"/>
                <w:szCs w:val="24"/>
                <w:u w:val="single"/>
              </w:rPr>
              <w:t>5.127 National planning policy is clear about the approach to be taken by local authorities towards dealing with flooding issues at all stages of the planning process.</w:t>
            </w:r>
          </w:p>
          <w:p w:rsidR="00BF4771" w:rsidRPr="007D5A52" w:rsidRDefault="00BF4771" w:rsidP="00E8022F">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
                <w:bCs/>
                <w:color w:val="000000"/>
                <w:sz w:val="24"/>
                <w:szCs w:val="24"/>
                <w:u w:val="single"/>
              </w:rPr>
              <w:t>5.128 Warwick District has a long history of flooding from surface water flows mainly attributed to the many watercourses and main rivers which interconnect across the district. These include the Rivers Avon, Leam, Sowe, Itchen, Finham Brook and Canley Brook among others. In the last thirty years, parts of the district have experienced flooding to various degrees, most notably in the major events of 1998, 2007 and 2012 where district wide flooding was experienced. These events highlighted the many issues associated with development and modern farming practises, including channel capacity issues, the diverting and culverting of watercourses, building within the flood plain, removing natural woodlands and habitat areas. The anticipated implications of climate change will only increase the district’s vulnerability to such events and it is important therefore to appraise, manage and reduce the risk of flooding, directing development away from areas at risk of flooding wherever possible and to encourage developments to work with and to harmonise with the natural environment and surroundings.</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lastRenderedPageBreak/>
              <w:t>Policy FW1 Reducing Flood Risk</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t>Planning applications should be submitted in line with the revised validation checklist that has guidance on the national approach to meeting the sequential and exception tests and meeting the requirements of the NPPF.</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t>Developers are advised to review the Environment Agency’s ‘flood map for planning’ at the earliest possible opportunity to consider what development would be appropriate for a potential development site to ensure that proposals are in line with the following policy requirements:</w:t>
            </w:r>
          </w:p>
          <w:p w:rsidR="00BF4771" w:rsidRPr="007D5A52" w:rsidRDefault="00BF4771" w:rsidP="007D5A52">
            <w:pPr>
              <w:pStyle w:val="ListParagraph"/>
              <w:numPr>
                <w:ilvl w:val="0"/>
                <w:numId w:val="40"/>
              </w:numPr>
              <w:autoSpaceDE w:val="0"/>
              <w:autoSpaceDN w:val="0"/>
              <w:adjustRightInd w:val="0"/>
              <w:spacing w:before="40" w:after="40" w:line="276" w:lineRule="auto"/>
              <w:contextualSpacing w:val="0"/>
              <w:rPr>
                <w:rFonts w:cs="Calibri-Bold"/>
                <w:b/>
                <w:bCs/>
                <w:color w:val="000000"/>
                <w:sz w:val="24"/>
                <w:szCs w:val="24"/>
                <w:u w:val="single"/>
              </w:rPr>
            </w:pPr>
            <w:proofErr w:type="gramStart"/>
            <w:r w:rsidRPr="007D5A52">
              <w:rPr>
                <w:rFonts w:cs="Calibri-Bold"/>
                <w:b/>
                <w:bCs/>
                <w:color w:val="000000"/>
                <w:sz w:val="24"/>
                <w:szCs w:val="24"/>
                <w:u w:val="single"/>
              </w:rPr>
              <w:t>there</w:t>
            </w:r>
            <w:proofErr w:type="gramEnd"/>
            <w:r w:rsidRPr="007D5A52">
              <w:rPr>
                <w:rFonts w:cs="Calibri-Bold"/>
                <w:b/>
                <w:bCs/>
                <w:color w:val="000000"/>
                <w:sz w:val="24"/>
                <w:szCs w:val="24"/>
                <w:u w:val="single"/>
              </w:rPr>
              <w:t xml:space="preserve"> will be a presumption against development in flood zone 3, and no built development will be allowed in the functional floodplain. Development must be steered to areas with the lowest probability of flooding.</w:t>
            </w:r>
          </w:p>
          <w:p w:rsidR="00BF4771" w:rsidRPr="007D5A52" w:rsidRDefault="00BF4771" w:rsidP="007D5A52">
            <w:pPr>
              <w:pStyle w:val="ListParagraph"/>
              <w:numPr>
                <w:ilvl w:val="0"/>
                <w:numId w:val="40"/>
              </w:numPr>
              <w:autoSpaceDE w:val="0"/>
              <w:autoSpaceDN w:val="0"/>
              <w:adjustRightInd w:val="0"/>
              <w:spacing w:before="40" w:after="40" w:line="276" w:lineRule="auto"/>
              <w:contextualSpacing w:val="0"/>
              <w:rPr>
                <w:rFonts w:cs="Calibri-Bold"/>
                <w:b/>
                <w:bCs/>
                <w:color w:val="000000"/>
                <w:sz w:val="24"/>
                <w:szCs w:val="24"/>
                <w:u w:val="single"/>
              </w:rPr>
            </w:pPr>
            <w:proofErr w:type="gramStart"/>
            <w:r w:rsidRPr="007D5A52">
              <w:rPr>
                <w:rFonts w:cs="Calibri-Bold"/>
                <w:b/>
                <w:bCs/>
                <w:color w:val="000000"/>
                <w:sz w:val="24"/>
                <w:szCs w:val="24"/>
                <w:u w:val="single"/>
              </w:rPr>
              <w:t>land</w:t>
            </w:r>
            <w:proofErr w:type="gramEnd"/>
            <w:r w:rsidRPr="007D5A52">
              <w:rPr>
                <w:rFonts w:cs="Calibri-Bold"/>
                <w:b/>
                <w:bCs/>
                <w:color w:val="000000"/>
                <w:sz w:val="24"/>
                <w:szCs w:val="24"/>
                <w:u w:val="single"/>
              </w:rPr>
              <w:t xml:space="preserve"> that is required for current and future flood management will be safeguarded from development. Where development lies adjacent to or benefits from an existing or future flood defence scheme it will be expected to contribute towards the cost of delivery and/or maintenance of that scheme.</w:t>
            </w:r>
          </w:p>
          <w:p w:rsidR="00BF4771" w:rsidRPr="007D5A52" w:rsidRDefault="00BF4771" w:rsidP="007D5A52">
            <w:pPr>
              <w:pStyle w:val="ListParagraph"/>
              <w:numPr>
                <w:ilvl w:val="0"/>
                <w:numId w:val="40"/>
              </w:numPr>
              <w:autoSpaceDE w:val="0"/>
              <w:autoSpaceDN w:val="0"/>
              <w:adjustRightInd w:val="0"/>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new development that lies within the floodplain will be required to implement a flood alleviation scheme to reduce the risk of flooding to the proposed development site and deliver significant flood risk reduction benefits to the wider community.</w:t>
            </w:r>
          </w:p>
          <w:p w:rsidR="00BF4771" w:rsidRPr="007D5A52" w:rsidRDefault="00BF4771" w:rsidP="007D5A52">
            <w:pPr>
              <w:pStyle w:val="ListParagraph"/>
              <w:numPr>
                <w:ilvl w:val="0"/>
                <w:numId w:val="40"/>
              </w:numPr>
              <w:autoSpaceDE w:val="0"/>
              <w:autoSpaceDN w:val="0"/>
              <w:adjustRightInd w:val="0"/>
              <w:spacing w:before="40" w:after="40" w:line="276" w:lineRule="auto"/>
              <w:contextualSpacing w:val="0"/>
              <w:rPr>
                <w:rFonts w:cs="Calibri-Bold"/>
                <w:b/>
                <w:bCs/>
                <w:color w:val="000000"/>
                <w:sz w:val="24"/>
                <w:szCs w:val="24"/>
                <w:u w:val="single"/>
              </w:rPr>
            </w:pPr>
            <w:proofErr w:type="gramStart"/>
            <w:r w:rsidRPr="007D5A52">
              <w:rPr>
                <w:rFonts w:cs="Calibri-Bold"/>
                <w:b/>
                <w:bCs/>
                <w:color w:val="000000"/>
                <w:sz w:val="24"/>
                <w:szCs w:val="24"/>
                <w:u w:val="single"/>
              </w:rPr>
              <w:t>all</w:t>
            </w:r>
            <w:proofErr w:type="gramEnd"/>
            <w:r w:rsidRPr="007D5A52">
              <w:rPr>
                <w:rFonts w:cs="Calibri-Bold"/>
                <w:b/>
                <w:bCs/>
                <w:color w:val="000000"/>
                <w:sz w:val="24"/>
                <w:szCs w:val="24"/>
                <w:u w:val="single"/>
              </w:rPr>
              <w:t xml:space="preserve"> new development proposals will contribute to meeting ‘good status’ as defined by the Water Framework Directive (WFD). This will include delivery of geomorphological, chemical and biodiversity enhancements and include a minimum 8 metre buffer strip from the top of bank of all watercourses.</w:t>
            </w:r>
          </w:p>
          <w:p w:rsidR="00BF4771" w:rsidRPr="007D5A52" w:rsidRDefault="00BF4771" w:rsidP="007D5A52">
            <w:pPr>
              <w:pStyle w:val="ListParagraph"/>
              <w:numPr>
                <w:ilvl w:val="0"/>
                <w:numId w:val="40"/>
              </w:numPr>
              <w:autoSpaceDE w:val="0"/>
              <w:autoSpaceDN w:val="0"/>
              <w:adjustRightInd w:val="0"/>
              <w:spacing w:before="40" w:after="40" w:line="276" w:lineRule="auto"/>
              <w:contextualSpacing w:val="0"/>
              <w:rPr>
                <w:rFonts w:cs="Calibri-Bold"/>
                <w:b/>
                <w:bCs/>
                <w:color w:val="000000"/>
                <w:sz w:val="24"/>
                <w:szCs w:val="24"/>
                <w:u w:val="single"/>
              </w:rPr>
            </w:pPr>
            <w:proofErr w:type="gramStart"/>
            <w:r w:rsidRPr="007D5A52">
              <w:rPr>
                <w:rFonts w:cs="Calibri-Bold"/>
                <w:b/>
                <w:bCs/>
                <w:color w:val="000000"/>
                <w:sz w:val="24"/>
                <w:szCs w:val="24"/>
                <w:u w:val="single"/>
              </w:rPr>
              <w:t>new</w:t>
            </w:r>
            <w:proofErr w:type="gramEnd"/>
            <w:r w:rsidRPr="007D5A52">
              <w:rPr>
                <w:rFonts w:cs="Calibri-Bold"/>
                <w:b/>
                <w:bCs/>
                <w:color w:val="000000"/>
                <w:sz w:val="24"/>
                <w:szCs w:val="24"/>
                <w:u w:val="single"/>
              </w:rPr>
              <w:t xml:space="preserve"> development must be resilient to surface water, fluvial and pluvial flooding. Where new development lies in an area of flood risk it must be designed to be flood resilient with safe dry access for vehicles and pedestrians. Finished floor levels should be 600mm above the predicted flood level and include a freeboard</w:t>
            </w:r>
            <w:r w:rsidR="00A768E8">
              <w:rPr>
                <w:rFonts w:cs="Calibri-Bold"/>
                <w:b/>
                <w:bCs/>
                <w:color w:val="000000"/>
                <w:sz w:val="24"/>
                <w:szCs w:val="24"/>
                <w:u w:val="single"/>
              </w:rPr>
              <w:t xml:space="preserve"> (see glossary)</w:t>
            </w:r>
            <w:r w:rsidRPr="007D5A52">
              <w:rPr>
                <w:rFonts w:cs="Calibri-Bold"/>
                <w:b/>
                <w:bCs/>
                <w:color w:val="000000"/>
                <w:sz w:val="24"/>
                <w:szCs w:val="24"/>
                <w:u w:val="single"/>
              </w:rPr>
              <w:t xml:space="preserve"> for climate change to ensure new development is safe.</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t>Where development lies adjacent to a watercourse the supporting planning application will include a WFD assessment to demonstrate how the waterbody will not deteriorate in status and will be enhanced, and</w:t>
            </w:r>
          </w:p>
          <w:p w:rsidR="00BF4771" w:rsidRPr="007D5A52" w:rsidRDefault="00BF4771" w:rsidP="007D5A52">
            <w:pPr>
              <w:pStyle w:val="ListParagraph"/>
              <w:numPr>
                <w:ilvl w:val="0"/>
                <w:numId w:val="5"/>
              </w:numPr>
              <w:autoSpaceDE w:val="0"/>
              <w:autoSpaceDN w:val="0"/>
              <w:adjustRightInd w:val="0"/>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there will be no impact upon priority habitat or designated sites of nature conservation</w:t>
            </w:r>
          </w:p>
          <w:p w:rsidR="00BF4771" w:rsidRPr="007D5A52" w:rsidRDefault="00BF4771" w:rsidP="007D5A52">
            <w:pPr>
              <w:pStyle w:val="ListParagraph"/>
              <w:numPr>
                <w:ilvl w:val="0"/>
                <w:numId w:val="5"/>
              </w:numPr>
              <w:autoSpaceDE w:val="0"/>
              <w:autoSpaceDN w:val="0"/>
              <w:adjustRightInd w:val="0"/>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 xml:space="preserve">modified watercourses will be restored in line with the recommendations of the Severn River Basin Management Plan </w:t>
            </w:r>
          </w:p>
          <w:p w:rsidR="00BF4771" w:rsidRPr="007D5A52" w:rsidRDefault="00BF4771" w:rsidP="007D5A52">
            <w:pPr>
              <w:pStyle w:val="ListParagraph"/>
              <w:numPr>
                <w:ilvl w:val="0"/>
                <w:numId w:val="5"/>
              </w:numPr>
              <w:autoSpaceDE w:val="0"/>
              <w:autoSpaceDN w:val="0"/>
              <w:adjustRightInd w:val="0"/>
              <w:spacing w:before="40" w:after="40" w:line="276" w:lineRule="auto"/>
              <w:contextualSpacing w:val="0"/>
              <w:rPr>
                <w:rFonts w:cs="Calibri-Bold"/>
                <w:b/>
                <w:bCs/>
                <w:color w:val="000000"/>
                <w:sz w:val="24"/>
                <w:szCs w:val="24"/>
                <w:u w:val="single"/>
              </w:rPr>
            </w:pPr>
            <w:proofErr w:type="gramStart"/>
            <w:r w:rsidRPr="007D5A52">
              <w:rPr>
                <w:rFonts w:cs="Calibri-Bold"/>
                <w:b/>
                <w:bCs/>
                <w:color w:val="000000"/>
                <w:sz w:val="24"/>
                <w:szCs w:val="24"/>
                <w:u w:val="single"/>
              </w:rPr>
              <w:lastRenderedPageBreak/>
              <w:t>culverting</w:t>
            </w:r>
            <w:proofErr w:type="gramEnd"/>
            <w:r w:rsidRPr="007D5A52">
              <w:rPr>
                <w:rFonts w:cs="Calibri-Bold"/>
                <w:b/>
                <w:bCs/>
                <w:color w:val="000000"/>
                <w:sz w:val="24"/>
                <w:szCs w:val="24"/>
                <w:u w:val="single"/>
              </w:rPr>
              <w:t xml:space="preserve"> open watercourses will not be allowed.</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p>
          <w:p w:rsidR="00BF4771"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t>Explanation (for FW1)</w:t>
            </w:r>
          </w:p>
          <w:p w:rsidR="00551C7C" w:rsidRDefault="00551C7C" w:rsidP="007D5A52">
            <w:pPr>
              <w:autoSpaceDE w:val="0"/>
              <w:autoSpaceDN w:val="0"/>
              <w:adjustRightInd w:val="0"/>
              <w:spacing w:before="40" w:after="40" w:line="276" w:lineRule="auto"/>
              <w:rPr>
                <w:rFonts w:cs="Calibri-Bold"/>
                <w:b/>
                <w:bCs/>
                <w:color w:val="000000"/>
                <w:sz w:val="24"/>
                <w:szCs w:val="24"/>
                <w:u w:val="single"/>
              </w:rPr>
            </w:pPr>
          </w:p>
          <w:p w:rsidR="00551C7C" w:rsidRDefault="00551C7C" w:rsidP="00551C7C">
            <w:pPr>
              <w:autoSpaceDE w:val="0"/>
              <w:autoSpaceDN w:val="0"/>
              <w:adjustRightInd w:val="0"/>
              <w:spacing w:before="40" w:after="40" w:line="276" w:lineRule="auto"/>
              <w:rPr>
                <w:rFonts w:cs="Calibri-Bold"/>
                <w:bCs/>
                <w:i/>
                <w:color w:val="000000"/>
                <w:sz w:val="24"/>
                <w:szCs w:val="24"/>
              </w:rPr>
            </w:pPr>
            <w:r w:rsidRPr="00DB5AA2">
              <w:rPr>
                <w:rFonts w:cs="Calibri-Bold"/>
                <w:bCs/>
                <w:i/>
                <w:color w:val="000000"/>
                <w:sz w:val="24"/>
                <w:szCs w:val="24"/>
              </w:rPr>
              <w:t>All explanatory text paragraph numbers</w:t>
            </w:r>
            <w:r>
              <w:rPr>
                <w:rFonts w:cs="Calibri-Bold"/>
                <w:bCs/>
                <w:i/>
                <w:color w:val="000000"/>
                <w:sz w:val="24"/>
                <w:szCs w:val="24"/>
              </w:rPr>
              <w:t xml:space="preserve"> 5.129</w:t>
            </w:r>
            <w:r w:rsidRPr="00DB5AA2">
              <w:rPr>
                <w:rFonts w:cs="Calibri-Bold"/>
                <w:bCs/>
                <w:i/>
                <w:color w:val="000000"/>
                <w:sz w:val="24"/>
                <w:szCs w:val="24"/>
              </w:rPr>
              <w:t xml:space="preserve"> to </w:t>
            </w:r>
            <w:r>
              <w:rPr>
                <w:rFonts w:cs="Calibri-Bold"/>
                <w:bCs/>
                <w:i/>
                <w:color w:val="000000"/>
                <w:sz w:val="24"/>
                <w:szCs w:val="24"/>
              </w:rPr>
              <w:t xml:space="preserve">5.134 </w:t>
            </w:r>
            <w:r w:rsidRPr="00DB5AA2">
              <w:rPr>
                <w:rFonts w:cs="Calibri-Bold"/>
                <w:bCs/>
                <w:i/>
                <w:color w:val="000000"/>
                <w:sz w:val="24"/>
                <w:szCs w:val="24"/>
              </w:rPr>
              <w:t xml:space="preserve">deleted </w:t>
            </w:r>
            <w:r>
              <w:rPr>
                <w:rFonts w:cs="Calibri-Bold"/>
                <w:bCs/>
                <w:i/>
                <w:color w:val="000000"/>
                <w:sz w:val="24"/>
                <w:szCs w:val="24"/>
              </w:rPr>
              <w:t>and replaced with the following.</w:t>
            </w:r>
          </w:p>
          <w:p w:rsidR="00C772F1" w:rsidRPr="00C772F1" w:rsidRDefault="00C772F1" w:rsidP="00551C7C">
            <w:pPr>
              <w:autoSpaceDE w:val="0"/>
              <w:autoSpaceDN w:val="0"/>
              <w:adjustRightInd w:val="0"/>
              <w:spacing w:before="40" w:after="40" w:line="276" w:lineRule="auto"/>
              <w:rPr>
                <w:rFonts w:cs="Calibri-Bold"/>
                <w:bCs/>
                <w:color w:val="000000"/>
                <w:sz w:val="24"/>
                <w:szCs w:val="24"/>
              </w:rPr>
            </w:pPr>
          </w:p>
          <w:p w:rsidR="00BF4771" w:rsidRPr="007D5A52" w:rsidRDefault="00BF4771" w:rsidP="00E8022F">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
                <w:bCs/>
                <w:color w:val="000000"/>
                <w:sz w:val="24"/>
                <w:szCs w:val="24"/>
                <w:u w:val="single"/>
              </w:rPr>
              <w:t>5.129 The River Severn Catchment Management Plan has a specific set of recommendations for the area covering Warwick District Council within the Upper Avon, and Coventry Cluster sub-catchments.</w:t>
            </w:r>
          </w:p>
          <w:p w:rsidR="00BF4771" w:rsidRPr="007D5A52" w:rsidRDefault="00BF4771" w:rsidP="00E8022F">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
                <w:bCs/>
                <w:color w:val="000000"/>
                <w:sz w:val="24"/>
                <w:szCs w:val="24"/>
                <w:u w:val="single"/>
              </w:rPr>
              <w:t>5.130 The Environment Agency estimates that up to 5000 homes are at risk of flooding within the area managed by Warwick District Council, and many more businesses, roads and other essential infrastructure are already vulnerable to flood risk.</w:t>
            </w:r>
          </w:p>
          <w:p w:rsidR="00BF4771" w:rsidRPr="007D5A52" w:rsidRDefault="00BF4771" w:rsidP="00E8022F">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
                <w:bCs/>
                <w:color w:val="000000"/>
                <w:sz w:val="24"/>
                <w:szCs w:val="24"/>
                <w:u w:val="single"/>
              </w:rPr>
              <w:t>5.131</w:t>
            </w:r>
            <w:r w:rsidR="00E8022F">
              <w:rPr>
                <w:rFonts w:cs="Calibri-Bold"/>
                <w:b/>
                <w:bCs/>
                <w:color w:val="000000"/>
                <w:sz w:val="24"/>
                <w:szCs w:val="24"/>
                <w:u w:val="single"/>
              </w:rPr>
              <w:t xml:space="preserve"> </w:t>
            </w:r>
            <w:r w:rsidRPr="007D5A52">
              <w:rPr>
                <w:rFonts w:cs="Calibri-Bold"/>
                <w:b/>
                <w:bCs/>
                <w:color w:val="000000"/>
                <w:sz w:val="24"/>
                <w:szCs w:val="24"/>
                <w:u w:val="single"/>
              </w:rPr>
              <w:t>The risks above can be managed at the same time as encouraging increased floodwater storage on undeveloped floodplains in order to increase attenuation and reduce flood risk to communities. This sub area presents a good opportunity for storage, as it will benefit communities locally and downstream.</w:t>
            </w:r>
          </w:p>
          <w:p w:rsidR="00BF4771" w:rsidRPr="007D5A52" w:rsidRDefault="00BF4771" w:rsidP="00E8022F">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
                <w:bCs/>
                <w:color w:val="000000"/>
                <w:sz w:val="24"/>
                <w:szCs w:val="24"/>
                <w:u w:val="single"/>
              </w:rPr>
              <w:t>5.132 The Environment Agency plans to reduce dependence on raised flood defences, as this is unsustainable in the long term, by taking opportunities to restore sustainable natural storage of floodwater on undeveloped floodplains. This would benefit many communities here and elsewhere, for example Yelvertoft, Willoughby, Rugby and Leamington Spa.</w:t>
            </w:r>
          </w:p>
          <w:p w:rsidR="00BF4771" w:rsidRPr="007D5A52" w:rsidRDefault="00BF4771" w:rsidP="00E8022F">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
                <w:bCs/>
                <w:color w:val="000000"/>
                <w:sz w:val="24"/>
                <w:szCs w:val="24"/>
                <w:u w:val="single"/>
              </w:rPr>
              <w:t>5.133 Development/redevelopment must be managed to minimise flood risks. Methods must be sustainable over the long-term, for example, making more space for rivers through urban areas via ‘blue corridors’ (i.e. restoring access for floodwater onto key strips of floodplain). This requires redevelopment to be limited to flood-compatible land uses e.g. parkland.)</w:t>
            </w:r>
          </w:p>
          <w:p w:rsidR="000F2482" w:rsidRDefault="00BF4771" w:rsidP="00E8022F">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
                <w:bCs/>
                <w:color w:val="000000"/>
                <w:sz w:val="24"/>
                <w:szCs w:val="24"/>
                <w:u w:val="single"/>
              </w:rPr>
              <w:t>5.134 An appropriate strategy to ensure ‘safe’ access is provided for areas identified to be at risk of surface water flooding.</w:t>
            </w:r>
          </w:p>
          <w:p w:rsidR="00BF4771" w:rsidRPr="007D5A52" w:rsidRDefault="00BF4771" w:rsidP="00E8022F">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
                <w:bCs/>
                <w:color w:val="000000"/>
                <w:sz w:val="24"/>
                <w:szCs w:val="24"/>
                <w:u w:val="single"/>
              </w:rPr>
              <w:t xml:space="preserve"> </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t>Policy FW2 Sustainable Drainage</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t xml:space="preserve">All new major developments must incorporate SuDS that provide biodiversity, water quality and amenity benefits and be in accordance with the Warwickshire Surface Water Management Plan. There will be a presumption against underground storage </w:t>
            </w:r>
            <w:r w:rsidRPr="007D5A52">
              <w:rPr>
                <w:rFonts w:cs="Calibri-Bold"/>
                <w:b/>
                <w:bCs/>
                <w:color w:val="000000"/>
                <w:sz w:val="24"/>
                <w:szCs w:val="24"/>
                <w:u w:val="single"/>
              </w:rPr>
              <w:lastRenderedPageBreak/>
              <w:t>of water, and it should support the delivery of green infrastructure.</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t>All new development sites will discharge at the QBAR</w:t>
            </w:r>
            <w:r w:rsidR="00A768E8">
              <w:rPr>
                <w:rFonts w:cs="Calibri-Bold"/>
                <w:b/>
                <w:bCs/>
                <w:color w:val="000000"/>
                <w:sz w:val="24"/>
                <w:szCs w:val="24"/>
                <w:u w:val="single"/>
              </w:rPr>
              <w:t xml:space="preserve"> (see glossary)</w:t>
            </w:r>
            <w:r w:rsidRPr="007D5A52">
              <w:rPr>
                <w:rFonts w:cs="Calibri-Bold"/>
                <w:b/>
                <w:bCs/>
                <w:color w:val="000000"/>
                <w:sz w:val="24"/>
                <w:szCs w:val="24"/>
                <w:u w:val="single"/>
              </w:rPr>
              <w:t xml:space="preserve"> Greenfield run off rate including an allowance for climate change, for sites with a life expectancy of less than 60 years a 20% allowance must be applied, for sites with a greater than 60 year life expectancy the allowance must be 30%.</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t>SuDS schemes must be located outside the floodplain; ideally this should be within the development site or close to the site as part of a master planned drainage scheme. Priority should be given to SuDS that incorporate green infrastructure including green roofs, walls and rain gardens.</w:t>
            </w:r>
          </w:p>
          <w:p w:rsidR="00BF4771"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t>For development sites that are suspected to be contaminated the SuDS scheme will be designed to prevent the mobilisation of contaminants to waterbodies. The Environment Agency must be consulted in relation to sites suspected to be contaminated and will provide advice and guidance to the council and developers on how best to implement SuDS on a site specific basis.</w:t>
            </w:r>
          </w:p>
          <w:p w:rsidR="000F2482" w:rsidRDefault="000F2482" w:rsidP="007D5A52">
            <w:pPr>
              <w:autoSpaceDE w:val="0"/>
              <w:autoSpaceDN w:val="0"/>
              <w:adjustRightInd w:val="0"/>
              <w:spacing w:before="40" w:after="40" w:line="276" w:lineRule="auto"/>
              <w:rPr>
                <w:rFonts w:cs="Calibri-Bold"/>
                <w:b/>
                <w:bCs/>
                <w:color w:val="000000"/>
                <w:sz w:val="24"/>
                <w:szCs w:val="24"/>
                <w:u w:val="single"/>
              </w:rPr>
            </w:pPr>
          </w:p>
          <w:p w:rsidR="000F2482" w:rsidRDefault="000F2482" w:rsidP="000F2482">
            <w:pPr>
              <w:autoSpaceDE w:val="0"/>
              <w:autoSpaceDN w:val="0"/>
              <w:adjustRightInd w:val="0"/>
              <w:spacing w:before="40" w:after="40" w:line="276" w:lineRule="auto"/>
              <w:rPr>
                <w:rFonts w:cs="Calibri-Bold"/>
                <w:bCs/>
                <w:i/>
                <w:color w:val="000000"/>
                <w:sz w:val="24"/>
                <w:szCs w:val="24"/>
              </w:rPr>
            </w:pPr>
            <w:r w:rsidRPr="00DB5AA2">
              <w:rPr>
                <w:rFonts w:cs="Calibri-Bold"/>
                <w:bCs/>
                <w:i/>
                <w:color w:val="000000"/>
                <w:sz w:val="24"/>
                <w:szCs w:val="24"/>
              </w:rPr>
              <w:t>All explanatory text paragraph numbers</w:t>
            </w:r>
            <w:r>
              <w:rPr>
                <w:rFonts w:cs="Calibri-Bold"/>
                <w:bCs/>
                <w:i/>
                <w:color w:val="000000"/>
                <w:sz w:val="24"/>
                <w:szCs w:val="24"/>
              </w:rPr>
              <w:t xml:space="preserve"> 5.135</w:t>
            </w:r>
            <w:r w:rsidRPr="00DB5AA2">
              <w:rPr>
                <w:rFonts w:cs="Calibri-Bold"/>
                <w:bCs/>
                <w:i/>
                <w:color w:val="000000"/>
                <w:sz w:val="24"/>
                <w:szCs w:val="24"/>
              </w:rPr>
              <w:t xml:space="preserve"> to </w:t>
            </w:r>
            <w:r>
              <w:rPr>
                <w:rFonts w:cs="Calibri-Bold"/>
                <w:bCs/>
                <w:i/>
                <w:color w:val="000000"/>
                <w:sz w:val="24"/>
                <w:szCs w:val="24"/>
              </w:rPr>
              <w:t xml:space="preserve">5.134 </w:t>
            </w:r>
            <w:r w:rsidRPr="00DB5AA2">
              <w:rPr>
                <w:rFonts w:cs="Calibri-Bold"/>
                <w:bCs/>
                <w:i/>
                <w:color w:val="000000"/>
                <w:sz w:val="24"/>
                <w:szCs w:val="24"/>
              </w:rPr>
              <w:t xml:space="preserve">deleted </w:t>
            </w:r>
            <w:r>
              <w:rPr>
                <w:rFonts w:cs="Calibri-Bold"/>
                <w:bCs/>
                <w:i/>
                <w:color w:val="000000"/>
                <w:sz w:val="24"/>
                <w:szCs w:val="24"/>
              </w:rPr>
              <w:t>and replaced with the following.</w:t>
            </w:r>
          </w:p>
          <w:p w:rsidR="00C772F1" w:rsidRPr="00C772F1" w:rsidRDefault="00C772F1" w:rsidP="000F2482">
            <w:pPr>
              <w:autoSpaceDE w:val="0"/>
              <w:autoSpaceDN w:val="0"/>
              <w:adjustRightInd w:val="0"/>
              <w:spacing w:before="40" w:after="40" w:line="276" w:lineRule="auto"/>
              <w:rPr>
                <w:rFonts w:cs="Calibri-Bold"/>
                <w:bCs/>
                <w:color w:val="000000"/>
                <w:sz w:val="24"/>
                <w:szCs w:val="24"/>
              </w:rPr>
            </w:pPr>
          </w:p>
          <w:p w:rsidR="00BF4771" w:rsidRPr="007D5A52" w:rsidRDefault="00CA3638" w:rsidP="007D5A52">
            <w:pPr>
              <w:autoSpaceDE w:val="0"/>
              <w:autoSpaceDN w:val="0"/>
              <w:adjustRightInd w:val="0"/>
              <w:spacing w:before="40" w:after="40" w:line="276" w:lineRule="auto"/>
              <w:rPr>
                <w:rFonts w:cs="Calibri-Bold"/>
                <w:b/>
                <w:bCs/>
                <w:color w:val="000000"/>
                <w:sz w:val="24"/>
                <w:szCs w:val="24"/>
                <w:u w:val="single"/>
              </w:rPr>
            </w:pPr>
            <w:r>
              <w:rPr>
                <w:rFonts w:cs="Calibri-Bold"/>
                <w:b/>
                <w:bCs/>
                <w:color w:val="000000"/>
                <w:sz w:val="24"/>
                <w:szCs w:val="24"/>
                <w:u w:val="single"/>
              </w:rPr>
              <w:t>Explanatory Text</w:t>
            </w:r>
          </w:p>
          <w:p w:rsidR="00BF4771" w:rsidRPr="007D5A52" w:rsidRDefault="00BF4771" w:rsidP="00E8022F">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
                <w:bCs/>
                <w:color w:val="000000"/>
                <w:sz w:val="24"/>
                <w:szCs w:val="24"/>
                <w:u w:val="single"/>
              </w:rPr>
              <w:t>5.135 Man-made trends in land management and land-use have increased flood risk over time in this sub-catchment.</w:t>
            </w:r>
          </w:p>
          <w:p w:rsidR="00BF4771" w:rsidRPr="007D5A52" w:rsidRDefault="00BF4771" w:rsidP="00E8022F">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
                <w:bCs/>
                <w:color w:val="000000"/>
                <w:sz w:val="24"/>
                <w:szCs w:val="24"/>
                <w:u w:val="single"/>
              </w:rPr>
              <w:t>5.136 Surface water flooding is a growing problem. Local councils are mainly responsible for managing this, but it often has to be integrated with other organisations’ assets, for example their sewers or rivers.</w:t>
            </w:r>
          </w:p>
          <w:p w:rsidR="00BF4771" w:rsidRPr="007D5A52" w:rsidRDefault="00BF4771" w:rsidP="00E8022F">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
                <w:bCs/>
                <w:color w:val="000000"/>
                <w:sz w:val="24"/>
                <w:szCs w:val="24"/>
                <w:u w:val="single"/>
              </w:rPr>
              <w:t>5.137 New development should be designed to consider the inherent risks posed by surface water flooding; for example, developers should consider the design and layout of new developments to reduce the risk of homes and businesses becoming inundated by surface water.</w:t>
            </w:r>
          </w:p>
          <w:p w:rsidR="00BF4771" w:rsidRPr="007D5A52" w:rsidRDefault="00BF4771" w:rsidP="00E8022F">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
                <w:bCs/>
                <w:color w:val="000000"/>
                <w:sz w:val="24"/>
                <w:szCs w:val="24"/>
                <w:u w:val="single"/>
              </w:rPr>
              <w:t>5.138 SuDS involve a range of techniques that mimic the way that rainfall drains in natural systems and avoids any increase in flood risk or adverse effect on water quality. Many existing drainage systems can cause problems of flooding, pollution or damage to the environment and are not proving to be sustainable in the long term. SuDS provide a range of ecosystem services which include:</w:t>
            </w:r>
          </w:p>
          <w:p w:rsidR="00BF4771" w:rsidRPr="007D5A52" w:rsidRDefault="00BF4771" w:rsidP="007D5A52">
            <w:pPr>
              <w:pStyle w:val="ListParagraph"/>
              <w:numPr>
                <w:ilvl w:val="0"/>
                <w:numId w:val="41"/>
              </w:numPr>
              <w:autoSpaceDE w:val="0"/>
              <w:autoSpaceDN w:val="0"/>
              <w:adjustRightInd w:val="0"/>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reducing flood risk;</w:t>
            </w:r>
          </w:p>
          <w:p w:rsidR="00BF4771" w:rsidRPr="007D5A52" w:rsidRDefault="00BF4771" w:rsidP="007D5A52">
            <w:pPr>
              <w:pStyle w:val="ListParagraph"/>
              <w:numPr>
                <w:ilvl w:val="0"/>
                <w:numId w:val="41"/>
              </w:numPr>
              <w:autoSpaceDE w:val="0"/>
              <w:autoSpaceDN w:val="0"/>
              <w:adjustRightInd w:val="0"/>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lastRenderedPageBreak/>
              <w:t>maintaining and restoring natural flow rate and volume of surface runoff to reduce the risk of flooding;</w:t>
            </w:r>
          </w:p>
          <w:p w:rsidR="00BF4771" w:rsidRPr="007D5A52" w:rsidRDefault="00BF4771" w:rsidP="007D5A52">
            <w:pPr>
              <w:pStyle w:val="ListParagraph"/>
              <w:numPr>
                <w:ilvl w:val="0"/>
                <w:numId w:val="41"/>
              </w:numPr>
              <w:autoSpaceDE w:val="0"/>
              <w:autoSpaceDN w:val="0"/>
              <w:adjustRightInd w:val="0"/>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improving water resources;</w:t>
            </w:r>
          </w:p>
          <w:p w:rsidR="00BF4771" w:rsidRPr="007D5A52" w:rsidRDefault="00BF4771" w:rsidP="007D5A52">
            <w:pPr>
              <w:pStyle w:val="ListParagraph"/>
              <w:numPr>
                <w:ilvl w:val="0"/>
                <w:numId w:val="41"/>
              </w:numPr>
              <w:autoSpaceDE w:val="0"/>
              <w:autoSpaceDN w:val="0"/>
              <w:adjustRightInd w:val="0"/>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enhancing amenity and minimising diffuse pollution;</w:t>
            </w:r>
          </w:p>
          <w:p w:rsidR="00BF4771" w:rsidRPr="007D5A52" w:rsidRDefault="00BF4771" w:rsidP="007D5A52">
            <w:pPr>
              <w:pStyle w:val="ListParagraph"/>
              <w:numPr>
                <w:ilvl w:val="0"/>
                <w:numId w:val="41"/>
              </w:numPr>
              <w:autoSpaceDE w:val="0"/>
              <w:autoSpaceDN w:val="0"/>
              <w:adjustRightInd w:val="0"/>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reducing pressure on the sewerage network, and;</w:t>
            </w:r>
          </w:p>
          <w:p w:rsidR="00BF4771" w:rsidRPr="007D5A52" w:rsidRDefault="00BF4771" w:rsidP="007D5A52">
            <w:pPr>
              <w:pStyle w:val="ListParagraph"/>
              <w:numPr>
                <w:ilvl w:val="0"/>
                <w:numId w:val="41"/>
              </w:numPr>
              <w:autoSpaceDE w:val="0"/>
              <w:autoSpaceDN w:val="0"/>
              <w:adjustRightInd w:val="0"/>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Improving biodiversity and local amenity and expanding habitat and green routes for biodiversity movement.</w:t>
            </w:r>
          </w:p>
          <w:p w:rsidR="00BF4771" w:rsidRPr="007D5A52" w:rsidRDefault="00BF4771" w:rsidP="00E8022F">
            <w:pPr>
              <w:autoSpaceDE w:val="0"/>
              <w:autoSpaceDN w:val="0"/>
              <w:adjustRightInd w:val="0"/>
              <w:spacing w:before="40" w:after="40" w:line="276" w:lineRule="auto"/>
              <w:ind w:left="458" w:hanging="458"/>
              <w:rPr>
                <w:rFonts w:cs="Calibri-Bold"/>
                <w:b/>
                <w:bCs/>
                <w:color w:val="000000"/>
                <w:sz w:val="24"/>
                <w:szCs w:val="24"/>
                <w:u w:val="single"/>
              </w:rPr>
            </w:pPr>
            <w:r w:rsidRPr="007D5A52">
              <w:rPr>
                <w:b/>
                <w:sz w:val="24"/>
                <w:szCs w:val="24"/>
                <w:u w:val="single"/>
              </w:rPr>
              <w:t xml:space="preserve">5.139 In line with the Joint Warwickshire Partnership Water Cycle Study, October 2016, runoff rates from developments should be no greater than pre-development rates and for developments requiring a flood risk assessment, discharge should be reduced to </w:t>
            </w:r>
            <w:proofErr w:type="gramStart"/>
            <w:r w:rsidRPr="007D5A52">
              <w:rPr>
                <w:b/>
                <w:sz w:val="24"/>
                <w:szCs w:val="24"/>
                <w:u w:val="single"/>
              </w:rPr>
              <w:t>mitigate</w:t>
            </w:r>
            <w:proofErr w:type="gramEnd"/>
            <w:r w:rsidRPr="007D5A52">
              <w:rPr>
                <w:b/>
                <w:sz w:val="24"/>
                <w:szCs w:val="24"/>
                <w:u w:val="single"/>
              </w:rPr>
              <w:t xml:space="preserve"> against the impacts of climate change. Building Regulations provide a maximum water consumption figure per head per day nationally of 125 litres, but there is also an optional standard which further restricts this figure to 110 litres per person per day and this is the standard which the Council is adopting due to its location in an area of</w:t>
            </w:r>
            <w:r w:rsidR="001E7650" w:rsidRPr="007D5A52">
              <w:rPr>
                <w:b/>
                <w:sz w:val="24"/>
                <w:szCs w:val="24"/>
                <w:u w:val="single"/>
              </w:rPr>
              <w:t xml:space="preserve"> high</w:t>
            </w:r>
            <w:r w:rsidRPr="007D5A52">
              <w:rPr>
                <w:b/>
                <w:sz w:val="24"/>
                <w:szCs w:val="24"/>
                <w:u w:val="single"/>
              </w:rPr>
              <w:t xml:space="preserve"> water stress. The latest Water Cycle Study supports this approach for this district.</w:t>
            </w:r>
          </w:p>
          <w:p w:rsidR="00BF4771" w:rsidRPr="007D5A52" w:rsidRDefault="00BF4771" w:rsidP="00E8022F">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
                <w:bCs/>
                <w:color w:val="000000"/>
                <w:sz w:val="24"/>
                <w:szCs w:val="24"/>
                <w:u w:val="single"/>
              </w:rPr>
              <w:t>5.139a Warwickshire County Council has been the ‘lead local flood authority’ with responsibility for developing, maintaining and monitoring a Local Flood Risk Management Strategy in partnership with other relevant bodies in the area. The County Council also currently has a duty to prepare preliminary flood risk assessment maps in accordance with the EU Flood Directive. In 2010 Lead Local Flood Authorities were given overall responsibility for local flood risk management under the Flood and Water Management Act 2010. This means they are responsible for managing local sources of flooding from surface water, groundwater and small (“ordinary”) watercourses.</w:t>
            </w:r>
          </w:p>
          <w:p w:rsidR="00BF4771" w:rsidRPr="007D5A52" w:rsidRDefault="00BF4771" w:rsidP="00E8022F">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
                <w:bCs/>
                <w:color w:val="000000"/>
                <w:sz w:val="24"/>
                <w:szCs w:val="24"/>
                <w:u w:val="single"/>
              </w:rPr>
              <w:t xml:space="preserve">5.139b In relation to local flood risk, the Environment Agency has a strategic overview role, in addition to its operational responsibility for managing the risk of flooding from main rivers, reservoirs, estuaries and the sea. In December 2014 the Government announced that it would be amending national planning policy to expect the installation of sustainable drainage systems for all major development where appropriate. This followed a consultation on Delivering Sustainable Drainage Systems between 12 September and 24 October 2014. In response to that consultation, it was noted that local planning authorities would require access to the technical expertise required to assess the surface water drainage proposals as part of planning applications. The Government also noted views expressed that this advice should be provided by a consistent and guaranteed source of advice, and that the Lead Local Flood Authorities were best placed to </w:t>
            </w:r>
            <w:r w:rsidRPr="007D5A52">
              <w:rPr>
                <w:rFonts w:cs="Calibri-Bold"/>
                <w:b/>
                <w:bCs/>
                <w:color w:val="000000"/>
                <w:sz w:val="24"/>
                <w:szCs w:val="24"/>
                <w:u w:val="single"/>
              </w:rPr>
              <w:lastRenderedPageBreak/>
              <w:t>do this.</w:t>
            </w:r>
          </w:p>
          <w:p w:rsidR="00BF4771" w:rsidRPr="007D5A52" w:rsidRDefault="00BF4771" w:rsidP="00E8022F">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
                <w:bCs/>
                <w:color w:val="000000"/>
                <w:sz w:val="24"/>
                <w:szCs w:val="24"/>
                <w:u w:val="single"/>
              </w:rPr>
              <w:t>5.139c Trees and woods can play a positive role in helping to solve water quality and flow issues. They can deliver a major contribution to resolving a range of water management issues, particularly those resulting from climate change like flooding and water quality implications caused by extreme weather events. Trees can attenuate water flow reducing the impact of heavy rains.</w:t>
            </w:r>
          </w:p>
          <w:p w:rsidR="00BF4771" w:rsidRPr="007D5A52" w:rsidRDefault="00BF4771" w:rsidP="00E8022F">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
                <w:bCs/>
                <w:color w:val="000000"/>
                <w:sz w:val="24"/>
                <w:szCs w:val="24"/>
                <w:u w:val="single"/>
              </w:rPr>
              <w:t>5.139d Warwick District falls within Avon Rural Operational Sub-Catchment for the River Severn Basin Management Plan. This catchment includes the rivers Avon, Swift, Leam, Itchen, Dene and Stour, and the conurbations of Rugby, Warwick and Stratford-upon-Avon. Arable farming is the dominant land use activity and the catchment sits within a Nitrate Vulnerable Zone.</w:t>
            </w:r>
          </w:p>
          <w:p w:rsidR="00BF4771" w:rsidRPr="007D5A52" w:rsidRDefault="00BF4771" w:rsidP="00E8022F">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
                <w:bCs/>
                <w:color w:val="000000"/>
                <w:sz w:val="24"/>
                <w:szCs w:val="24"/>
                <w:u w:val="single"/>
              </w:rPr>
              <w:t>5.139e There are 33 river water bodies, six canal water bodies, two lakes, no estuarine or coastal waters and one groundwater water bodies in the catchment. The status (health) of the water environment in 2009 was assessed as being generally moderate. In 2014, the status of the water environment had fallen. It can take five to ten years for the positive benefits of actions to be reflected in the ecological status. Current analysis suggests that 68% of the water bodies in the Avon Rural catchment should have a long term objective of achieving good status.</w:t>
            </w:r>
          </w:p>
          <w:p w:rsidR="00BF4771" w:rsidRPr="007D5A52" w:rsidRDefault="00BF4771" w:rsidP="00493883">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
                <w:bCs/>
                <w:color w:val="000000"/>
                <w:sz w:val="24"/>
                <w:szCs w:val="24"/>
                <w:u w:val="single"/>
              </w:rPr>
              <w:t>5.139f The actions proposed in this catchment focus on reducing the impact of diffuse pollution from rural and urban sources, reducing inputs of phosphate and ammonia from water industry point sources and opening up water bodies for fish movements by removing physical barriers and improving aquatic habitats. Actions to reduce diffuse pollution would involve exploring ways to manage manures, slurry, livestock and pesticides for the benefit of the water environment, incorporating SuDS within the catchment and removing misconnections and car wash effluent from surface water drainage systems.</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t>FW3 Water Efficiency</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t>The Council will require new residential development of one dwelling or more to meet a water efficiency standard of 110 litres /person/day. This includes five litres /person/day for external water usage.</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p>
          <w:p w:rsidR="00BF4771" w:rsidRPr="007D5A52" w:rsidRDefault="005972E6" w:rsidP="007D5A52">
            <w:pPr>
              <w:autoSpaceDE w:val="0"/>
              <w:autoSpaceDN w:val="0"/>
              <w:adjustRightInd w:val="0"/>
              <w:spacing w:before="40" w:after="40" w:line="276" w:lineRule="auto"/>
              <w:rPr>
                <w:rFonts w:cs="Calibri-Bold"/>
                <w:b/>
                <w:bCs/>
                <w:color w:val="000000"/>
                <w:sz w:val="24"/>
                <w:szCs w:val="24"/>
                <w:u w:val="single"/>
              </w:rPr>
            </w:pPr>
            <w:r>
              <w:rPr>
                <w:rFonts w:cs="Calibri-Bold"/>
                <w:b/>
                <w:bCs/>
                <w:color w:val="000000"/>
                <w:sz w:val="24"/>
                <w:szCs w:val="24"/>
                <w:u w:val="single"/>
              </w:rPr>
              <w:lastRenderedPageBreak/>
              <w:t>Explanatory Text</w:t>
            </w:r>
          </w:p>
          <w:p w:rsidR="00BF4771" w:rsidRPr="007D5A52" w:rsidRDefault="00BF4771" w:rsidP="00493883">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
                <w:bCs/>
                <w:color w:val="000000"/>
                <w:sz w:val="24"/>
                <w:szCs w:val="24"/>
                <w:u w:val="single"/>
              </w:rPr>
              <w:t>5.139g The Council is committed to ensuring the creation of well-designed sustainable buildings and considers that water conservation is a key part of this. It is considered that the application of appropriate methods for water conservation in new homes will ensure long term resilience to the future impacts of climate change</w:t>
            </w:r>
          </w:p>
          <w:p w:rsidR="00BF4771" w:rsidRPr="007D5A52" w:rsidRDefault="00BF4771" w:rsidP="00493883">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
                <w:bCs/>
                <w:color w:val="000000"/>
                <w:sz w:val="24"/>
                <w:szCs w:val="24"/>
                <w:u w:val="single"/>
              </w:rPr>
              <w:t>5.139h Currently a water efficiency standard of 125 litres /person/day (</w:t>
            </w:r>
            <w:proofErr w:type="spellStart"/>
            <w:r w:rsidRPr="007D5A52">
              <w:rPr>
                <w:rFonts w:cs="Calibri-Bold"/>
                <w:b/>
                <w:bCs/>
                <w:color w:val="000000"/>
                <w:sz w:val="24"/>
                <w:szCs w:val="24"/>
                <w:u w:val="single"/>
              </w:rPr>
              <w:t>lpd</w:t>
            </w:r>
            <w:proofErr w:type="spellEnd"/>
            <w:r w:rsidRPr="007D5A52">
              <w:rPr>
                <w:rFonts w:cs="Calibri-Bold"/>
                <w:b/>
                <w:bCs/>
                <w:color w:val="000000"/>
                <w:sz w:val="24"/>
                <w:szCs w:val="24"/>
                <w:u w:val="single"/>
              </w:rPr>
              <w:t xml:space="preserve">) is set in the Building Regulations, but the Government is allowing local authorities to introduce a tighter level of 110 </w:t>
            </w:r>
            <w:proofErr w:type="spellStart"/>
            <w:r w:rsidRPr="007D5A52">
              <w:rPr>
                <w:rFonts w:cs="Calibri-Bold"/>
                <w:b/>
                <w:bCs/>
                <w:color w:val="000000"/>
                <w:sz w:val="24"/>
                <w:szCs w:val="24"/>
                <w:u w:val="single"/>
              </w:rPr>
              <w:t>lpd</w:t>
            </w:r>
            <w:proofErr w:type="spellEnd"/>
            <w:r w:rsidRPr="007D5A52">
              <w:rPr>
                <w:rFonts w:cs="Calibri-Bold"/>
                <w:b/>
                <w:bCs/>
                <w:color w:val="000000"/>
                <w:sz w:val="24"/>
                <w:szCs w:val="24"/>
                <w:u w:val="single"/>
              </w:rPr>
              <w:t xml:space="preserve"> in areas of high water stress. The Water Cycle Study (2016) carried out on behalf of the Council suggested that a water efficiency standard of 105 </w:t>
            </w:r>
            <w:proofErr w:type="spellStart"/>
            <w:r w:rsidRPr="007D5A52">
              <w:rPr>
                <w:rFonts w:cs="Calibri-Bold"/>
                <w:b/>
                <w:bCs/>
                <w:color w:val="000000"/>
                <w:sz w:val="24"/>
                <w:szCs w:val="24"/>
                <w:u w:val="single"/>
              </w:rPr>
              <w:t>lpd</w:t>
            </w:r>
            <w:proofErr w:type="spellEnd"/>
            <w:r w:rsidRPr="007D5A52">
              <w:rPr>
                <w:rFonts w:cs="Calibri-Bold"/>
                <w:b/>
                <w:bCs/>
                <w:color w:val="000000"/>
                <w:sz w:val="24"/>
                <w:szCs w:val="24"/>
                <w:u w:val="single"/>
              </w:rPr>
              <w:t xml:space="preserve"> (exclusive of external water use) should be applied to all new dwellings. When an allowance of five </w:t>
            </w:r>
            <w:proofErr w:type="spellStart"/>
            <w:r w:rsidRPr="007D5A52">
              <w:rPr>
                <w:rFonts w:cs="Calibri-Bold"/>
                <w:b/>
                <w:bCs/>
                <w:color w:val="000000"/>
                <w:sz w:val="24"/>
                <w:szCs w:val="24"/>
                <w:u w:val="single"/>
              </w:rPr>
              <w:t>lpd</w:t>
            </w:r>
            <w:proofErr w:type="spellEnd"/>
            <w:r w:rsidRPr="007D5A52">
              <w:rPr>
                <w:rFonts w:cs="Calibri-Bold"/>
                <w:b/>
                <w:bCs/>
                <w:color w:val="000000"/>
                <w:sz w:val="24"/>
                <w:szCs w:val="24"/>
                <w:u w:val="single"/>
              </w:rPr>
              <w:t xml:space="preserve"> for external water use is applied, this figure is equivalent to the Government’s proposed higher water efficiency level of 110 </w:t>
            </w:r>
            <w:proofErr w:type="spellStart"/>
            <w:r w:rsidRPr="007D5A52">
              <w:rPr>
                <w:rFonts w:cs="Calibri-Bold"/>
                <w:b/>
                <w:bCs/>
                <w:color w:val="000000"/>
                <w:sz w:val="24"/>
                <w:szCs w:val="24"/>
                <w:u w:val="single"/>
              </w:rPr>
              <w:t>lpd</w:t>
            </w:r>
            <w:proofErr w:type="spellEnd"/>
            <w:r w:rsidRPr="007D5A52">
              <w:rPr>
                <w:rFonts w:cs="Calibri-Bold"/>
                <w:b/>
                <w:bCs/>
                <w:color w:val="000000"/>
                <w:sz w:val="24"/>
                <w:szCs w:val="24"/>
                <w:u w:val="single"/>
              </w:rPr>
              <w:t>.</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t>FW4 Water Supply</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t>Developers must ensure that there is adequate water supply and waste water infrastructure to serve the existing and proposed developments by:</w:t>
            </w:r>
          </w:p>
          <w:p w:rsidR="00BF4771" w:rsidRPr="007D5A52" w:rsidRDefault="00BF4771" w:rsidP="007D5A52">
            <w:pPr>
              <w:pStyle w:val="ListParagraph"/>
              <w:numPr>
                <w:ilvl w:val="1"/>
                <w:numId w:val="42"/>
              </w:numPr>
              <w:autoSpaceDE w:val="0"/>
              <w:autoSpaceDN w:val="0"/>
              <w:adjustRightInd w:val="0"/>
              <w:spacing w:before="40" w:after="40" w:line="276" w:lineRule="auto"/>
              <w:ind w:left="360"/>
              <w:contextualSpacing w:val="0"/>
              <w:rPr>
                <w:rFonts w:cs="Calibri-Bold"/>
                <w:b/>
                <w:bCs/>
                <w:color w:val="000000"/>
                <w:sz w:val="24"/>
                <w:szCs w:val="24"/>
                <w:u w:val="single"/>
              </w:rPr>
            </w:pPr>
            <w:r w:rsidRPr="007D5A52">
              <w:rPr>
                <w:rFonts w:cs="Calibri-Bold"/>
                <w:b/>
                <w:bCs/>
                <w:color w:val="000000"/>
                <w:sz w:val="24"/>
                <w:szCs w:val="24"/>
                <w:u w:val="single"/>
              </w:rPr>
              <w:t>minimising the need for new infrastructure by directing development to areas where there is a guaranteed and adequate supply of water having due regard to Severn Trent’s Water Resources Management Plan and Strategic Business Plan as well as the finding of the Water Cycle Study</w:t>
            </w:r>
          </w:p>
          <w:p w:rsidR="00BF4771" w:rsidRPr="007D5A52" w:rsidRDefault="00BF4771" w:rsidP="007D5A52">
            <w:pPr>
              <w:pStyle w:val="ListParagraph"/>
              <w:numPr>
                <w:ilvl w:val="1"/>
                <w:numId w:val="42"/>
              </w:numPr>
              <w:autoSpaceDE w:val="0"/>
              <w:autoSpaceDN w:val="0"/>
              <w:adjustRightInd w:val="0"/>
              <w:spacing w:before="40" w:after="40" w:line="276" w:lineRule="auto"/>
              <w:ind w:left="360"/>
              <w:contextualSpacing w:val="0"/>
              <w:rPr>
                <w:rFonts w:cs="Calibri-Bold"/>
                <w:b/>
                <w:bCs/>
                <w:color w:val="000000"/>
                <w:sz w:val="24"/>
                <w:szCs w:val="24"/>
                <w:u w:val="single"/>
              </w:rPr>
            </w:pPr>
            <w:r w:rsidRPr="007D5A52">
              <w:rPr>
                <w:rFonts w:cs="Calibri-Bold"/>
                <w:b/>
                <w:bCs/>
                <w:color w:val="000000"/>
                <w:sz w:val="24"/>
                <w:szCs w:val="24"/>
                <w:u w:val="single"/>
              </w:rPr>
              <w:t>In accordance with the Water Framework Directive’s objectives, development must not affect the waterbodies’ ability to reach good status or potential as set out in the River Severn Basin Management Plan (RBMP).</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p>
          <w:p w:rsidR="00BF4771" w:rsidRPr="007D5A52" w:rsidRDefault="005972E6" w:rsidP="007D5A52">
            <w:pPr>
              <w:autoSpaceDE w:val="0"/>
              <w:autoSpaceDN w:val="0"/>
              <w:adjustRightInd w:val="0"/>
              <w:spacing w:before="40" w:after="40" w:line="276" w:lineRule="auto"/>
              <w:rPr>
                <w:rFonts w:cs="Calibri-Bold"/>
                <w:b/>
                <w:bCs/>
                <w:color w:val="000000"/>
                <w:sz w:val="24"/>
                <w:szCs w:val="24"/>
                <w:u w:val="single"/>
              </w:rPr>
            </w:pPr>
            <w:r>
              <w:rPr>
                <w:rFonts w:cs="Calibri-Bold"/>
                <w:b/>
                <w:bCs/>
                <w:color w:val="000000"/>
                <w:sz w:val="24"/>
                <w:szCs w:val="24"/>
                <w:u w:val="single"/>
              </w:rPr>
              <w:t>Explanatory Text</w:t>
            </w:r>
          </w:p>
          <w:p w:rsidR="00BF4771" w:rsidRPr="007D5A52" w:rsidRDefault="00BF4771" w:rsidP="00493883">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
                <w:bCs/>
                <w:color w:val="000000"/>
                <w:sz w:val="24"/>
                <w:szCs w:val="24"/>
                <w:u w:val="single"/>
              </w:rPr>
              <w:t>5.139i Warwick District Council falls within the Avon Rural Operational Sub-Catchment for the River Severn Basin Management Plan.</w:t>
            </w:r>
          </w:p>
          <w:p w:rsidR="00BF4771" w:rsidRPr="007D5A52" w:rsidRDefault="00BF4771" w:rsidP="00493883">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
                <w:bCs/>
                <w:color w:val="000000"/>
                <w:sz w:val="24"/>
                <w:szCs w:val="24"/>
                <w:u w:val="single"/>
              </w:rPr>
              <w:t>5.139j This catchment includes the rivers Avon, Swift, Leam, Itchen, Dene and Stour, and the conurbations of Rugby, Warwick and Stratford-upon-Avon. Arable farming is the dominant land use activity and the catchment sits within a Nitrate Vulnerable Zone.</w:t>
            </w:r>
          </w:p>
          <w:p w:rsidR="00BF4771" w:rsidRPr="007D5A52" w:rsidRDefault="00BF4771" w:rsidP="00493883">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
                <w:bCs/>
                <w:color w:val="000000"/>
                <w:sz w:val="24"/>
                <w:szCs w:val="24"/>
                <w:u w:val="single"/>
              </w:rPr>
              <w:lastRenderedPageBreak/>
              <w:t>5.139k Draycote Water is part of a designated drinking water protected area whilst the River Leam and the principal aquifers in the catchment are important for public water supply. In the south the River Stour rises in the Cotswolds, an Area of Outstanding Natural Beauty and other designated sites include the River Itchen, a Site of Special Scientific Interest in the Itchen Valley.</w:t>
            </w:r>
          </w:p>
          <w:p w:rsidR="00BF4771" w:rsidRPr="007D5A52" w:rsidRDefault="00BF4771" w:rsidP="00493883">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
                <w:bCs/>
                <w:color w:val="000000"/>
                <w:sz w:val="24"/>
                <w:szCs w:val="24"/>
                <w:u w:val="single"/>
              </w:rPr>
              <w:t>5.139l The main pressures impacting on water bodies in the catchment are physical modifications, wastewater and polluted run-off from rural and urban land. Some water bodies have been modified to accommodate urbanisation or flood defences, which has damaged the physical habitat for wildlife, introduced barriers to fish movements and altered flow regimes. Improving habitats and mitigating low flow problems will be costly, but there may be opportunities to combine solutions with other planned development.</w:t>
            </w:r>
          </w:p>
          <w:p w:rsidR="00BF4771" w:rsidRPr="007D5A52" w:rsidRDefault="00BF4771" w:rsidP="00493883">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
                <w:bCs/>
                <w:color w:val="000000"/>
                <w:sz w:val="24"/>
                <w:szCs w:val="24"/>
                <w:u w:val="single"/>
              </w:rPr>
              <w:t>5.139m Wastewater problems originate from infrastructure associated with the water industry and private domestic facilities, including poorly maintained septic tanks and package sewage treatment plants. Although sewage treatment within the catchment has improved significantly over recent years, further investment, together with new technologies coordinated with action on other phosphate sources, is needed to meet the required river standards.</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MM60</w:t>
            </w:r>
          </w:p>
        </w:tc>
        <w:tc>
          <w:tcPr>
            <w:tcW w:w="497" w:type="pct"/>
          </w:tcPr>
          <w:p w:rsidR="00BF4771" w:rsidRPr="007D5A52" w:rsidRDefault="00BF4771" w:rsidP="007D5A52">
            <w:pPr>
              <w:spacing w:before="40" w:after="40" w:line="276" w:lineRule="auto"/>
              <w:rPr>
                <w:sz w:val="24"/>
                <w:szCs w:val="24"/>
              </w:rPr>
            </w:pPr>
            <w:r w:rsidRPr="007D5A52">
              <w:rPr>
                <w:sz w:val="24"/>
                <w:szCs w:val="24"/>
              </w:rPr>
              <w:t>HE1</w:t>
            </w:r>
          </w:p>
        </w:tc>
        <w:tc>
          <w:tcPr>
            <w:tcW w:w="4148" w:type="pct"/>
          </w:tcPr>
          <w:p w:rsidR="00BF4771" w:rsidRPr="007D5A52" w:rsidRDefault="00BF4771" w:rsidP="007D5A52">
            <w:pPr>
              <w:autoSpaceDE w:val="0"/>
              <w:autoSpaceDN w:val="0"/>
              <w:adjustRightInd w:val="0"/>
              <w:spacing w:before="40" w:after="40" w:line="276" w:lineRule="auto"/>
              <w:rPr>
                <w:rFonts w:cs="Calibri-Bold"/>
                <w:bCs/>
                <w:i/>
                <w:color w:val="000000"/>
                <w:sz w:val="24"/>
                <w:szCs w:val="24"/>
              </w:rPr>
            </w:pPr>
            <w:r w:rsidRPr="007D5A52">
              <w:rPr>
                <w:rFonts w:cs="Calibri-Bold"/>
                <w:bCs/>
                <w:i/>
                <w:color w:val="000000"/>
                <w:sz w:val="24"/>
                <w:szCs w:val="24"/>
              </w:rPr>
              <w:t>Delete Policy HE1 and replace with following:</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t>HE1 Designated Heritage Assets and their setting</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t>Development will not be permitted if it would lead to substantial harm to or total loss of the significance of a designated heritage asset, unless it is demonstrated that the substantial harm or loss is necessary to achieve substantial public benefits that outweigh that harm or loss, or it is demonstrated that all of the following apply:</w:t>
            </w:r>
          </w:p>
          <w:p w:rsidR="00BF4771" w:rsidRPr="007D5A52" w:rsidRDefault="00BF4771" w:rsidP="007D5A52">
            <w:pPr>
              <w:pStyle w:val="ListParagraph"/>
              <w:numPr>
                <w:ilvl w:val="0"/>
                <w:numId w:val="6"/>
              </w:numPr>
              <w:autoSpaceDE w:val="0"/>
              <w:autoSpaceDN w:val="0"/>
              <w:adjustRightInd w:val="0"/>
              <w:spacing w:before="40" w:after="40" w:line="276" w:lineRule="auto"/>
              <w:ind w:left="424" w:hanging="424"/>
              <w:contextualSpacing w:val="0"/>
              <w:rPr>
                <w:rFonts w:cs="Calibri-Bold"/>
                <w:b/>
                <w:bCs/>
                <w:color w:val="000000"/>
                <w:sz w:val="24"/>
                <w:szCs w:val="24"/>
                <w:u w:val="single"/>
              </w:rPr>
            </w:pPr>
            <w:r w:rsidRPr="007D5A52">
              <w:rPr>
                <w:rFonts w:cs="Calibri-Bold"/>
                <w:b/>
                <w:bCs/>
                <w:color w:val="000000"/>
                <w:sz w:val="24"/>
                <w:szCs w:val="24"/>
                <w:u w:val="single"/>
              </w:rPr>
              <w:t>The nature of the heritage asset prevents all reasonable uses of the site; and</w:t>
            </w:r>
          </w:p>
          <w:p w:rsidR="00BF4771" w:rsidRPr="007D5A52" w:rsidRDefault="00BF4771" w:rsidP="007D5A52">
            <w:pPr>
              <w:pStyle w:val="ListParagraph"/>
              <w:numPr>
                <w:ilvl w:val="0"/>
                <w:numId w:val="6"/>
              </w:numPr>
              <w:autoSpaceDE w:val="0"/>
              <w:autoSpaceDN w:val="0"/>
              <w:adjustRightInd w:val="0"/>
              <w:spacing w:before="40" w:after="40" w:line="276" w:lineRule="auto"/>
              <w:ind w:left="424" w:hanging="424"/>
              <w:contextualSpacing w:val="0"/>
              <w:rPr>
                <w:rFonts w:cs="Calibri-Bold"/>
                <w:b/>
                <w:bCs/>
                <w:color w:val="000000"/>
                <w:sz w:val="24"/>
                <w:szCs w:val="24"/>
                <w:u w:val="single"/>
              </w:rPr>
            </w:pPr>
            <w:r w:rsidRPr="007D5A52">
              <w:rPr>
                <w:rFonts w:cs="Calibri-Bold"/>
                <w:b/>
                <w:bCs/>
                <w:color w:val="000000"/>
                <w:sz w:val="24"/>
                <w:szCs w:val="24"/>
                <w:u w:val="single"/>
              </w:rPr>
              <w:t>No viable use of the heritage asset itself can be found that will enable its conservation; and</w:t>
            </w:r>
          </w:p>
          <w:p w:rsidR="00BF4771" w:rsidRPr="007D5A52" w:rsidRDefault="00BF4771" w:rsidP="007D5A52">
            <w:pPr>
              <w:pStyle w:val="ListParagraph"/>
              <w:numPr>
                <w:ilvl w:val="0"/>
                <w:numId w:val="6"/>
              </w:numPr>
              <w:autoSpaceDE w:val="0"/>
              <w:autoSpaceDN w:val="0"/>
              <w:adjustRightInd w:val="0"/>
              <w:spacing w:before="40" w:after="40" w:line="276" w:lineRule="auto"/>
              <w:ind w:left="424" w:hanging="424"/>
              <w:contextualSpacing w:val="0"/>
              <w:rPr>
                <w:rFonts w:cs="Calibri-Bold"/>
                <w:b/>
                <w:bCs/>
                <w:color w:val="000000"/>
                <w:sz w:val="24"/>
                <w:szCs w:val="24"/>
                <w:u w:val="single"/>
              </w:rPr>
            </w:pPr>
            <w:r w:rsidRPr="007D5A52">
              <w:rPr>
                <w:rFonts w:cs="Calibri-Bold"/>
                <w:b/>
                <w:bCs/>
                <w:color w:val="000000"/>
                <w:sz w:val="24"/>
                <w:szCs w:val="24"/>
                <w:u w:val="single"/>
              </w:rPr>
              <w:t>Conservation by grant funding or charitable or public ownership is not possible; and</w:t>
            </w:r>
          </w:p>
          <w:p w:rsidR="00BF4771" w:rsidRPr="007D5A52" w:rsidRDefault="00BF4771" w:rsidP="007D5A52">
            <w:pPr>
              <w:pStyle w:val="ListParagraph"/>
              <w:numPr>
                <w:ilvl w:val="0"/>
                <w:numId w:val="6"/>
              </w:numPr>
              <w:autoSpaceDE w:val="0"/>
              <w:autoSpaceDN w:val="0"/>
              <w:adjustRightInd w:val="0"/>
              <w:spacing w:before="40" w:after="40" w:line="276" w:lineRule="auto"/>
              <w:ind w:left="424" w:hanging="424"/>
              <w:contextualSpacing w:val="0"/>
              <w:rPr>
                <w:rFonts w:cs="Calibri-Bold"/>
                <w:b/>
                <w:bCs/>
                <w:color w:val="000000"/>
                <w:sz w:val="24"/>
                <w:szCs w:val="24"/>
                <w:u w:val="single"/>
              </w:rPr>
            </w:pPr>
            <w:r w:rsidRPr="007D5A52">
              <w:rPr>
                <w:rFonts w:cs="Calibri-Bold"/>
                <w:b/>
                <w:bCs/>
                <w:color w:val="000000"/>
                <w:sz w:val="24"/>
                <w:szCs w:val="24"/>
                <w:u w:val="single"/>
              </w:rPr>
              <w:t>The harm or loss is outweighed by the benefit of bringing the site back into use.</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t>Where development would lead to less than substantial harm to the significance of a designated heritage asset, this harm will be weighed against the public benefits of the proposal, including securing its optimum viable use.</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lastRenderedPageBreak/>
              <w:t>Explanatory text:</w:t>
            </w:r>
          </w:p>
          <w:p w:rsidR="00BF4771" w:rsidRPr="007D5A52" w:rsidRDefault="001A5C0F"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Cs/>
                <w:color w:val="000000"/>
                <w:sz w:val="24"/>
                <w:szCs w:val="24"/>
              </w:rPr>
              <w:t>…</w:t>
            </w:r>
          </w:p>
          <w:p w:rsidR="00BF4771" w:rsidRPr="007D5A52" w:rsidRDefault="00BF4771" w:rsidP="00493883">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Cs/>
                <w:color w:val="000000"/>
                <w:sz w:val="24"/>
                <w:szCs w:val="24"/>
              </w:rPr>
              <w:t>5.</w:t>
            </w:r>
            <w:r w:rsidR="00B41DAF">
              <w:rPr>
                <w:rFonts w:cs="Calibri-Bold"/>
                <w:bCs/>
                <w:color w:val="000000"/>
                <w:sz w:val="24"/>
                <w:szCs w:val="24"/>
              </w:rPr>
              <w:t>144</w:t>
            </w:r>
            <w:r w:rsidRPr="007D5A52">
              <w:rPr>
                <w:rFonts w:cs="Calibri-Bold"/>
                <w:bCs/>
                <w:color w:val="000000"/>
                <w:sz w:val="24"/>
                <w:szCs w:val="24"/>
              </w:rPr>
              <w:t xml:space="preserve"> The NPPF</w:t>
            </w:r>
            <w:r w:rsidRPr="007D5A52">
              <w:rPr>
                <w:rFonts w:cs="Calibri-Bold"/>
                <w:b/>
                <w:bCs/>
                <w:color w:val="000000"/>
                <w:sz w:val="24"/>
                <w:szCs w:val="24"/>
                <w:u w:val="single"/>
              </w:rPr>
              <w:t xml:space="preserve"> (section 12) </w:t>
            </w:r>
            <w:r w:rsidRPr="007D5A52">
              <w:rPr>
                <w:rFonts w:cs="Calibri-Bold"/>
                <w:bCs/>
                <w:color w:val="000000"/>
                <w:sz w:val="24"/>
                <w:szCs w:val="24"/>
              </w:rPr>
              <w:t>recognises that</w:t>
            </w:r>
            <w:r w:rsidRPr="007D5A52">
              <w:rPr>
                <w:rFonts w:cs="Calibri-Bold"/>
                <w:b/>
                <w:bCs/>
                <w:color w:val="000000"/>
                <w:sz w:val="24"/>
                <w:szCs w:val="24"/>
                <w:u w:val="single"/>
              </w:rPr>
              <w:t xml:space="preserve"> designated </w:t>
            </w:r>
            <w:r w:rsidRPr="007D5A52">
              <w:rPr>
                <w:rFonts w:cs="Calibri-Bold"/>
                <w:bCs/>
                <w:color w:val="000000"/>
                <w:sz w:val="24"/>
                <w:szCs w:val="24"/>
              </w:rPr>
              <w:t>heritage assets</w:t>
            </w:r>
            <w:r w:rsidR="00B41DAF">
              <w:rPr>
                <w:rFonts w:cs="Calibri-Bold"/>
                <w:bCs/>
                <w:color w:val="000000"/>
                <w:sz w:val="24"/>
                <w:szCs w:val="24"/>
              </w:rPr>
              <w:t xml:space="preserve"> </w:t>
            </w:r>
            <w:r w:rsidRPr="007D5A52">
              <w:rPr>
                <w:rFonts w:cs="Calibri-Bold"/>
                <w:bCs/>
                <w:color w:val="000000"/>
                <w:sz w:val="24"/>
                <w:szCs w:val="24"/>
              </w:rPr>
              <w:t>are irreplaceable resources,</w:t>
            </w:r>
            <w:r w:rsidRPr="007D5A52">
              <w:rPr>
                <w:rFonts w:cs="Calibri-Bold"/>
                <w:b/>
                <w:bCs/>
                <w:color w:val="000000"/>
                <w:sz w:val="24"/>
                <w:szCs w:val="24"/>
                <w:u w:val="single"/>
              </w:rPr>
              <w:t xml:space="preserve"> including setting, which can form part of the significance of the asset. The NPPF</w:t>
            </w:r>
            <w:r w:rsidR="00B41DAF" w:rsidRPr="00B41DAF">
              <w:rPr>
                <w:rFonts w:cs="Calibri-Bold"/>
                <w:bCs/>
                <w:strike/>
                <w:color w:val="000000"/>
                <w:sz w:val="24"/>
                <w:szCs w:val="24"/>
              </w:rPr>
              <w:t xml:space="preserve"> and</w:t>
            </w:r>
            <w:r w:rsidRPr="007D5A52">
              <w:rPr>
                <w:rFonts w:cs="Calibri-Bold"/>
                <w:b/>
                <w:bCs/>
                <w:color w:val="000000"/>
                <w:sz w:val="24"/>
                <w:szCs w:val="24"/>
                <w:u w:val="single"/>
              </w:rPr>
              <w:t xml:space="preserve"> requires </w:t>
            </w:r>
            <w:r w:rsidRPr="007D5A52">
              <w:rPr>
                <w:rFonts w:cs="Calibri-Bold"/>
                <w:bCs/>
                <w:color w:val="000000"/>
                <w:sz w:val="24"/>
                <w:szCs w:val="24"/>
              </w:rPr>
              <w:t>local authorities to maintain and strengthen their commitment to stewardship of the historic environment, and to adopt suitable policies to protect it</w:t>
            </w:r>
            <w:r w:rsidRPr="007D5A52">
              <w:rPr>
                <w:rFonts w:cs="Calibri-Bold"/>
                <w:b/>
                <w:bCs/>
                <w:color w:val="000000"/>
                <w:sz w:val="24"/>
                <w:szCs w:val="24"/>
                <w:u w:val="single"/>
              </w:rPr>
              <w:t>.  Substantial harm should either be exceptional or wholly exceptional depending on the importance of the asset</w:t>
            </w:r>
            <w:r w:rsidR="00CB7457">
              <w:rPr>
                <w:rFonts w:cs="Calibri-Bold"/>
                <w:b/>
                <w:bCs/>
                <w:color w:val="000000"/>
                <w:sz w:val="24"/>
                <w:szCs w:val="24"/>
                <w:u w:val="single"/>
              </w:rPr>
              <w:t xml:space="preserve"> (see paragraph 132 of the NPPF)</w:t>
            </w:r>
            <w:r w:rsidRPr="007D5A52">
              <w:rPr>
                <w:rFonts w:cs="Calibri-Bold"/>
                <w:b/>
                <w:bCs/>
                <w:color w:val="000000"/>
                <w:sz w:val="24"/>
                <w:szCs w:val="24"/>
                <w:u w:val="single"/>
              </w:rPr>
              <w:t>. The policies in this Plan will protect all heritage assets and their setting.</w:t>
            </w:r>
          </w:p>
          <w:p w:rsidR="00BF4771" w:rsidRPr="007D5A52" w:rsidRDefault="00BF4771" w:rsidP="00493883">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Cs/>
                <w:color w:val="000000"/>
                <w:sz w:val="24"/>
                <w:szCs w:val="24"/>
              </w:rPr>
              <w:t>5.1</w:t>
            </w:r>
            <w:r w:rsidR="00B41DAF">
              <w:rPr>
                <w:rFonts w:cs="Calibri-Bold"/>
                <w:bCs/>
                <w:color w:val="000000"/>
                <w:sz w:val="24"/>
                <w:szCs w:val="24"/>
              </w:rPr>
              <w:t>45</w:t>
            </w:r>
            <w:r w:rsidRPr="007D5A52">
              <w:rPr>
                <w:rFonts w:cs="Calibri-Bold"/>
                <w:bCs/>
                <w:color w:val="000000"/>
                <w:sz w:val="24"/>
                <w:szCs w:val="24"/>
              </w:rPr>
              <w:t xml:space="preserve"> There is a statutory requirement</w:t>
            </w:r>
            <w:r w:rsidRPr="007D5A52">
              <w:rPr>
                <w:rFonts w:cs="Calibri-Bold"/>
                <w:b/>
                <w:bCs/>
                <w:color w:val="000000"/>
                <w:sz w:val="24"/>
                <w:szCs w:val="24"/>
                <w:u w:val="single"/>
              </w:rPr>
              <w:t xml:space="preserve"> through the Planning (Listed Buildings and Conservation Areas) Act 1990 </w:t>
            </w:r>
            <w:r w:rsidRPr="007D5A52">
              <w:rPr>
                <w:rFonts w:cs="Calibri-Bold"/>
                <w:bCs/>
                <w:color w:val="000000"/>
                <w:sz w:val="24"/>
                <w:szCs w:val="24"/>
              </w:rPr>
              <w:t xml:space="preserve">that local authorities should have special regard to the desirability of preserving any </w:t>
            </w:r>
            <w:r w:rsidR="002F1B88" w:rsidRPr="007D5A52">
              <w:rPr>
                <w:rFonts w:cs="Calibri-Bold"/>
                <w:bCs/>
                <w:color w:val="000000"/>
                <w:sz w:val="24"/>
                <w:szCs w:val="24"/>
              </w:rPr>
              <w:t>L</w:t>
            </w:r>
            <w:r w:rsidRPr="007D5A52">
              <w:rPr>
                <w:rFonts w:cs="Calibri-Bold"/>
                <w:bCs/>
                <w:color w:val="000000"/>
                <w:sz w:val="24"/>
                <w:szCs w:val="24"/>
              </w:rPr>
              <w:t xml:space="preserve">isted </w:t>
            </w:r>
            <w:r w:rsidR="002F1B88" w:rsidRPr="007D5A52">
              <w:rPr>
                <w:rFonts w:cs="Calibri-Bold"/>
                <w:bCs/>
                <w:color w:val="000000"/>
                <w:sz w:val="24"/>
                <w:szCs w:val="24"/>
              </w:rPr>
              <w:t>B</w:t>
            </w:r>
            <w:r w:rsidRPr="007D5A52">
              <w:rPr>
                <w:rFonts w:cs="Calibri-Bold"/>
                <w:bCs/>
                <w:color w:val="000000"/>
                <w:sz w:val="24"/>
                <w:szCs w:val="24"/>
              </w:rPr>
              <w:t>uilding, its setting or any features of special architectural or historic interest that it possesse</w:t>
            </w:r>
            <w:r w:rsidR="00F036E0" w:rsidRPr="007D5A52">
              <w:rPr>
                <w:rFonts w:cs="Calibri-Bold"/>
                <w:bCs/>
                <w:color w:val="000000"/>
                <w:sz w:val="24"/>
                <w:szCs w:val="24"/>
              </w:rPr>
              <w:t>s</w:t>
            </w:r>
            <w:r w:rsidR="00054168" w:rsidRPr="007D5A52">
              <w:rPr>
                <w:rFonts w:cs="Calibri-Bold"/>
                <w:bCs/>
                <w:color w:val="000000"/>
                <w:sz w:val="24"/>
                <w:szCs w:val="24"/>
              </w:rPr>
              <w:t>.</w:t>
            </w:r>
            <w:r w:rsidR="00886A30" w:rsidRPr="007D5A52">
              <w:rPr>
                <w:rFonts w:cs="Calibri-Bold"/>
                <w:bCs/>
                <w:color w:val="000000"/>
                <w:sz w:val="24"/>
                <w:szCs w:val="24"/>
              </w:rPr>
              <w:t xml:space="preserve"> I</w:t>
            </w:r>
            <w:r w:rsidRPr="007D5A52">
              <w:rPr>
                <w:rFonts w:cs="Calibri-Bold"/>
                <w:bCs/>
                <w:color w:val="000000"/>
                <w:sz w:val="24"/>
                <w:szCs w:val="24"/>
              </w:rPr>
              <w:t xml:space="preserve">n considering applications </w:t>
            </w:r>
            <w:r w:rsidR="00C6437E" w:rsidRPr="007D5A52">
              <w:rPr>
                <w:rFonts w:cs="Calibri-Bold"/>
                <w:bCs/>
                <w:color w:val="000000"/>
                <w:sz w:val="24"/>
                <w:szCs w:val="24"/>
              </w:rPr>
              <w:t>relating to L</w:t>
            </w:r>
            <w:r w:rsidRPr="007D5A52">
              <w:rPr>
                <w:rFonts w:cs="Calibri-Bold"/>
                <w:bCs/>
                <w:color w:val="000000"/>
                <w:sz w:val="24"/>
                <w:szCs w:val="24"/>
              </w:rPr>
              <w:t xml:space="preserve">isted </w:t>
            </w:r>
            <w:r w:rsidR="00C6437E" w:rsidRPr="007D5A52">
              <w:rPr>
                <w:rFonts w:cs="Calibri-Bold"/>
                <w:bCs/>
                <w:color w:val="000000"/>
                <w:sz w:val="24"/>
                <w:szCs w:val="24"/>
              </w:rPr>
              <w:t>Buildings</w:t>
            </w:r>
            <w:r w:rsidR="00C6437E" w:rsidRPr="007D5A52">
              <w:rPr>
                <w:rFonts w:cs="Calibri-Bold"/>
                <w:b/>
                <w:bCs/>
                <w:color w:val="000000"/>
                <w:sz w:val="24"/>
                <w:szCs w:val="24"/>
                <w:u w:val="single"/>
              </w:rPr>
              <w:t xml:space="preserve"> or Conservation A</w:t>
            </w:r>
            <w:r w:rsidRPr="007D5A52">
              <w:rPr>
                <w:rFonts w:cs="Calibri-Bold"/>
                <w:b/>
                <w:bCs/>
                <w:color w:val="000000"/>
                <w:sz w:val="24"/>
                <w:szCs w:val="24"/>
                <w:u w:val="single"/>
              </w:rPr>
              <w:t xml:space="preserve">reas, </w:t>
            </w:r>
            <w:r w:rsidRPr="007D5A52">
              <w:rPr>
                <w:rFonts w:cs="Calibri-Bold"/>
                <w:bCs/>
                <w:color w:val="000000"/>
                <w:sz w:val="24"/>
                <w:szCs w:val="24"/>
              </w:rPr>
              <w:t xml:space="preserve">the Council will require that proposals do not have a detrimental effect upon the integrity and character of the </w:t>
            </w:r>
            <w:r w:rsidR="001A709E" w:rsidRPr="007D5A52">
              <w:rPr>
                <w:rFonts w:cs="Calibri-Bold"/>
                <w:bCs/>
                <w:color w:val="000000"/>
                <w:sz w:val="24"/>
                <w:szCs w:val="24"/>
              </w:rPr>
              <w:t>building or its setting</w:t>
            </w:r>
            <w:r w:rsidR="001A709E" w:rsidRPr="007D5A52">
              <w:rPr>
                <w:rFonts w:cs="Calibri-Bold"/>
                <w:b/>
                <w:bCs/>
                <w:color w:val="000000"/>
                <w:sz w:val="24"/>
                <w:szCs w:val="24"/>
                <w:u w:val="single"/>
              </w:rPr>
              <w:t xml:space="preserve"> or the Conservation A</w:t>
            </w:r>
            <w:r w:rsidRPr="007D5A52">
              <w:rPr>
                <w:rFonts w:cs="Calibri-Bold"/>
                <w:b/>
                <w:bCs/>
                <w:color w:val="000000"/>
                <w:sz w:val="24"/>
                <w:szCs w:val="24"/>
                <w:u w:val="single"/>
              </w:rPr>
              <w:t xml:space="preserve">rea. </w:t>
            </w:r>
            <w:r w:rsidRPr="007D5A52">
              <w:rPr>
                <w:rFonts w:cs="Calibri-Bold"/>
                <w:bCs/>
                <w:color w:val="000000"/>
                <w:sz w:val="24"/>
                <w:szCs w:val="24"/>
              </w:rPr>
              <w:t>Applicants will therefore be required to submit detailed plans with accurate survey drawings, a design and access statement and, where appropriate, historical analyses heritage statements to support their application.</w:t>
            </w:r>
          </w:p>
          <w:p w:rsidR="00BF4771" w:rsidRPr="007D5A52" w:rsidRDefault="001A5C0F"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Cs/>
                <w:color w:val="000000"/>
                <w:sz w:val="24"/>
                <w:szCs w:val="24"/>
              </w:rPr>
              <w:t>…</w:t>
            </w:r>
          </w:p>
          <w:p w:rsidR="00BF4771" w:rsidRPr="007D5A52" w:rsidRDefault="00BF4771" w:rsidP="00493883">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Cs/>
                <w:color w:val="000000"/>
                <w:sz w:val="24"/>
                <w:szCs w:val="24"/>
              </w:rPr>
              <w:t>5.1</w:t>
            </w:r>
            <w:r w:rsidR="00B41DAF">
              <w:rPr>
                <w:rFonts w:cs="Calibri-Bold"/>
                <w:bCs/>
                <w:color w:val="000000"/>
                <w:sz w:val="24"/>
                <w:szCs w:val="24"/>
              </w:rPr>
              <w:t>47</w:t>
            </w:r>
            <w:r w:rsidRPr="007D5A52">
              <w:rPr>
                <w:rFonts w:cs="Calibri-Bold"/>
                <w:bCs/>
                <w:color w:val="000000"/>
                <w:sz w:val="24"/>
                <w:szCs w:val="24"/>
              </w:rPr>
              <w:t xml:space="preserve"> The design of new buildings and alteration to existing buildings affecting the setting of </w:t>
            </w:r>
            <w:r w:rsidR="002E3F71" w:rsidRPr="007D5A52">
              <w:rPr>
                <w:rFonts w:cs="Calibri-Bold"/>
                <w:bCs/>
                <w:color w:val="000000"/>
                <w:sz w:val="24"/>
                <w:szCs w:val="24"/>
              </w:rPr>
              <w:t>Li</w:t>
            </w:r>
            <w:r w:rsidRPr="007D5A52">
              <w:rPr>
                <w:rFonts w:cs="Calibri-Bold"/>
                <w:bCs/>
                <w:color w:val="000000"/>
                <w:sz w:val="24"/>
                <w:szCs w:val="24"/>
              </w:rPr>
              <w:t xml:space="preserve">sted </w:t>
            </w:r>
            <w:r w:rsidR="002E3F71" w:rsidRPr="007D5A52">
              <w:rPr>
                <w:rFonts w:cs="Calibri-Bold"/>
                <w:bCs/>
                <w:color w:val="000000"/>
                <w:sz w:val="24"/>
                <w:szCs w:val="24"/>
              </w:rPr>
              <w:t>B</w:t>
            </w:r>
            <w:r w:rsidRPr="007D5A52">
              <w:rPr>
                <w:rFonts w:cs="Calibri-Bold"/>
                <w:bCs/>
                <w:color w:val="000000"/>
                <w:sz w:val="24"/>
                <w:szCs w:val="24"/>
              </w:rPr>
              <w:t>uildings</w:t>
            </w:r>
            <w:r w:rsidRPr="007D5A52">
              <w:rPr>
                <w:rFonts w:cs="Calibri-Bold"/>
                <w:b/>
                <w:bCs/>
                <w:color w:val="000000"/>
                <w:sz w:val="24"/>
                <w:szCs w:val="24"/>
                <w:u w:val="single"/>
              </w:rPr>
              <w:t xml:space="preserve"> and of </w:t>
            </w:r>
            <w:r w:rsidR="008C1B0C" w:rsidRPr="007D5A52">
              <w:rPr>
                <w:rFonts w:cs="Calibri-Bold"/>
                <w:b/>
                <w:bCs/>
                <w:color w:val="000000"/>
                <w:sz w:val="24"/>
                <w:szCs w:val="24"/>
                <w:u w:val="single"/>
              </w:rPr>
              <w:t>Conservation A</w:t>
            </w:r>
            <w:r w:rsidRPr="007D5A52">
              <w:rPr>
                <w:rFonts w:cs="Calibri-Bold"/>
                <w:b/>
                <w:bCs/>
                <w:color w:val="000000"/>
                <w:sz w:val="24"/>
                <w:szCs w:val="24"/>
                <w:u w:val="single"/>
              </w:rPr>
              <w:t xml:space="preserve">reas </w:t>
            </w:r>
            <w:r w:rsidRPr="007D5A52">
              <w:rPr>
                <w:rFonts w:cs="Calibri-Bold"/>
                <w:bCs/>
                <w:color w:val="000000"/>
                <w:sz w:val="24"/>
                <w:szCs w:val="24"/>
              </w:rPr>
              <w:t xml:space="preserve">needs careful consideration. New buildings and alterations to buildings should be designed to respect the setting of </w:t>
            </w:r>
            <w:r w:rsidR="00BB32B3" w:rsidRPr="007D5A52">
              <w:rPr>
                <w:rFonts w:cs="Calibri-Bold"/>
                <w:bCs/>
                <w:color w:val="000000"/>
                <w:sz w:val="24"/>
                <w:szCs w:val="24"/>
              </w:rPr>
              <w:t>L</w:t>
            </w:r>
            <w:r w:rsidRPr="007D5A52">
              <w:rPr>
                <w:rFonts w:cs="Calibri-Bold"/>
                <w:bCs/>
                <w:color w:val="000000"/>
                <w:sz w:val="24"/>
                <w:szCs w:val="24"/>
              </w:rPr>
              <w:t xml:space="preserve">isted </w:t>
            </w:r>
            <w:r w:rsidR="00BB32B3" w:rsidRPr="007D5A52">
              <w:rPr>
                <w:rFonts w:cs="Calibri-Bold"/>
                <w:bCs/>
                <w:color w:val="000000"/>
                <w:sz w:val="24"/>
                <w:szCs w:val="24"/>
              </w:rPr>
              <w:t>B</w:t>
            </w:r>
            <w:r w:rsidRPr="007D5A52">
              <w:rPr>
                <w:rFonts w:cs="Calibri-Bold"/>
                <w:bCs/>
                <w:color w:val="000000"/>
                <w:sz w:val="24"/>
                <w:szCs w:val="24"/>
              </w:rPr>
              <w:t>uildings, following the principles of scale, height, massing, alignment and the use of appropriate materials. Proposals that do not accord with the above requirements will not be permitted.</w:t>
            </w:r>
          </w:p>
          <w:p w:rsidR="00BF4771" w:rsidRPr="007D5A52" w:rsidRDefault="001A5C0F"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w:t>
            </w:r>
          </w:p>
          <w:p w:rsidR="00BF4771" w:rsidRPr="007D5A52" w:rsidRDefault="00BF4771" w:rsidP="00493883">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Cs/>
                <w:color w:val="000000"/>
                <w:sz w:val="24"/>
                <w:szCs w:val="24"/>
              </w:rPr>
              <w:t>5.1</w:t>
            </w:r>
            <w:r w:rsidR="00B41DAF">
              <w:rPr>
                <w:rFonts w:cs="Calibri-Bold"/>
                <w:bCs/>
                <w:color w:val="000000"/>
                <w:sz w:val="24"/>
                <w:szCs w:val="24"/>
              </w:rPr>
              <w:t>49</w:t>
            </w:r>
            <w:r w:rsidRPr="007D5A52">
              <w:rPr>
                <w:rFonts w:cs="Calibri-Bold"/>
                <w:bCs/>
                <w:color w:val="000000"/>
                <w:sz w:val="24"/>
                <w:szCs w:val="24"/>
              </w:rPr>
              <w:t xml:space="preserve"> Applicants seeking to demonstrate that the original use is no longer viable</w:t>
            </w:r>
            <w:r w:rsidRPr="00B41DAF">
              <w:rPr>
                <w:rFonts w:cs="Calibri-Bold"/>
                <w:bCs/>
                <w:strike/>
                <w:color w:val="000000"/>
                <w:sz w:val="24"/>
                <w:szCs w:val="24"/>
              </w:rPr>
              <w:t xml:space="preserve"> </w:t>
            </w:r>
            <w:r w:rsidR="00B41DAF" w:rsidRPr="00B41DAF">
              <w:rPr>
                <w:rFonts w:cs="Calibri-Bold"/>
                <w:bCs/>
                <w:strike/>
                <w:color w:val="000000"/>
                <w:sz w:val="24"/>
                <w:szCs w:val="24"/>
              </w:rPr>
              <w:t>must prove</w:t>
            </w:r>
            <w:r w:rsidR="00B41DAF">
              <w:rPr>
                <w:rFonts w:cs="Calibri-Bold"/>
                <w:b/>
                <w:bCs/>
                <w:color w:val="000000"/>
                <w:sz w:val="24"/>
                <w:szCs w:val="24"/>
                <w:u w:val="single"/>
              </w:rPr>
              <w:t xml:space="preserve"> </w:t>
            </w:r>
            <w:r w:rsidRPr="007D5A52">
              <w:rPr>
                <w:rFonts w:cs="Calibri-Bold"/>
                <w:b/>
                <w:bCs/>
                <w:color w:val="000000"/>
                <w:sz w:val="24"/>
                <w:szCs w:val="24"/>
                <w:u w:val="single"/>
              </w:rPr>
              <w:t xml:space="preserve">should show </w:t>
            </w:r>
            <w:r w:rsidRPr="007D5A52">
              <w:rPr>
                <w:rFonts w:cs="Calibri-Bold"/>
                <w:bCs/>
                <w:color w:val="000000"/>
                <w:sz w:val="24"/>
                <w:szCs w:val="24"/>
              </w:rPr>
              <w:t xml:space="preserve">that </w:t>
            </w:r>
            <w:r w:rsidR="00886A30" w:rsidRPr="007D5A52">
              <w:rPr>
                <w:rFonts w:cs="Calibri-Bold"/>
                <w:bCs/>
                <w:strike/>
                <w:color w:val="000000"/>
                <w:sz w:val="24"/>
                <w:szCs w:val="24"/>
              </w:rPr>
              <w:t>all</w:t>
            </w:r>
            <w:r w:rsidR="00886A30" w:rsidRPr="007D5A52">
              <w:rPr>
                <w:rFonts w:cs="Calibri-Bold"/>
                <w:bCs/>
                <w:color w:val="000000"/>
                <w:sz w:val="24"/>
                <w:szCs w:val="24"/>
              </w:rPr>
              <w:t xml:space="preserve"> </w:t>
            </w:r>
            <w:r w:rsidRPr="007D5A52">
              <w:rPr>
                <w:rFonts w:cs="Calibri-Bold"/>
                <w:bCs/>
                <w:color w:val="000000"/>
                <w:sz w:val="24"/>
                <w:szCs w:val="24"/>
              </w:rPr>
              <w:t>efforts have been made to retain the</w:t>
            </w:r>
            <w:r w:rsidR="00B41DAF">
              <w:rPr>
                <w:rFonts w:cs="Calibri-Bold"/>
                <w:bCs/>
                <w:color w:val="000000"/>
                <w:sz w:val="24"/>
                <w:szCs w:val="24"/>
              </w:rPr>
              <w:t xml:space="preserve"> </w:t>
            </w:r>
            <w:r w:rsidRPr="007D5A52">
              <w:rPr>
                <w:rFonts w:cs="Calibri-Bold"/>
                <w:bCs/>
                <w:color w:val="000000"/>
                <w:sz w:val="24"/>
                <w:szCs w:val="24"/>
              </w:rPr>
              <w:t>building in its original use but that this is no longer feasible. Where a change of use is acceptable in principle, the applicant will also be required to demonstrate that the proposed use does not harm the appearance and setting of the building.</w:t>
            </w:r>
          </w:p>
          <w:p w:rsidR="00BF4771" w:rsidRPr="007D5A52" w:rsidRDefault="00BF4771" w:rsidP="00C772F1">
            <w:pPr>
              <w:autoSpaceDE w:val="0"/>
              <w:autoSpaceDN w:val="0"/>
              <w:adjustRightInd w:val="0"/>
              <w:spacing w:before="40" w:after="40" w:line="276" w:lineRule="auto"/>
              <w:ind w:left="458" w:hanging="425"/>
              <w:rPr>
                <w:rFonts w:cs="Calibri-Bold"/>
                <w:b/>
                <w:bCs/>
                <w:color w:val="000000"/>
                <w:sz w:val="24"/>
                <w:szCs w:val="24"/>
                <w:u w:val="single"/>
              </w:rPr>
            </w:pPr>
            <w:r w:rsidRPr="007D5A52">
              <w:rPr>
                <w:rFonts w:cs="Calibri-Bold"/>
                <w:bCs/>
                <w:color w:val="000000"/>
                <w:sz w:val="24"/>
                <w:szCs w:val="24"/>
              </w:rPr>
              <w:t>5.1</w:t>
            </w:r>
            <w:r w:rsidR="00B41DAF">
              <w:rPr>
                <w:rFonts w:cs="Calibri-Bold"/>
                <w:bCs/>
                <w:color w:val="000000"/>
                <w:sz w:val="24"/>
                <w:szCs w:val="24"/>
              </w:rPr>
              <w:t>50</w:t>
            </w:r>
            <w:r w:rsidRPr="007D5A52">
              <w:rPr>
                <w:rFonts w:cs="Calibri-Bold"/>
                <w:bCs/>
                <w:color w:val="000000"/>
                <w:sz w:val="24"/>
                <w:szCs w:val="24"/>
              </w:rPr>
              <w:t xml:space="preserve"> Each historic building has its own characteristics related to its original design and its original or subsequent uses.</w:t>
            </w:r>
            <w:r w:rsidRPr="007D5A52">
              <w:rPr>
                <w:rFonts w:cs="Calibri-Bold"/>
                <w:b/>
                <w:bCs/>
                <w:color w:val="000000"/>
                <w:sz w:val="24"/>
                <w:szCs w:val="24"/>
                <w:u w:val="single"/>
              </w:rPr>
              <w:t xml:space="preserve">  The</w:t>
            </w:r>
            <w:r w:rsidRPr="007D5A52">
              <w:rPr>
                <w:sz w:val="24"/>
                <w:szCs w:val="24"/>
              </w:rPr>
              <w:t xml:space="preserve"> </w:t>
            </w:r>
            <w:r w:rsidRPr="007D5A52">
              <w:rPr>
                <w:rFonts w:cs="Calibri-Bold"/>
                <w:b/>
                <w:bCs/>
                <w:color w:val="000000"/>
                <w:sz w:val="24"/>
                <w:szCs w:val="24"/>
                <w:u w:val="single"/>
              </w:rPr>
              <w:t xml:space="preserve">policy </w:t>
            </w:r>
            <w:r w:rsidRPr="007D5A52">
              <w:rPr>
                <w:rFonts w:cs="Calibri-Bold"/>
                <w:b/>
                <w:bCs/>
                <w:color w:val="000000"/>
                <w:sz w:val="24"/>
                <w:szCs w:val="24"/>
                <w:u w:val="single"/>
              </w:rPr>
              <w:lastRenderedPageBreak/>
              <w:t xml:space="preserve">includes proposals for extensions and alterations to </w:t>
            </w:r>
            <w:r w:rsidR="003951A3" w:rsidRPr="007D5A52">
              <w:rPr>
                <w:rFonts w:cs="Calibri-Bold"/>
                <w:b/>
                <w:bCs/>
                <w:color w:val="000000"/>
                <w:sz w:val="24"/>
                <w:szCs w:val="24"/>
                <w:u w:val="single"/>
              </w:rPr>
              <w:t>L</w:t>
            </w:r>
            <w:r w:rsidRPr="007D5A52">
              <w:rPr>
                <w:rFonts w:cs="Calibri-Bold"/>
                <w:b/>
                <w:bCs/>
                <w:color w:val="000000"/>
                <w:sz w:val="24"/>
                <w:szCs w:val="24"/>
                <w:u w:val="single"/>
              </w:rPr>
              <w:t xml:space="preserve">isted </w:t>
            </w:r>
            <w:r w:rsidR="003951A3" w:rsidRPr="007D5A52">
              <w:rPr>
                <w:rFonts w:cs="Calibri-Bold"/>
                <w:b/>
                <w:bCs/>
                <w:color w:val="000000"/>
                <w:sz w:val="24"/>
                <w:szCs w:val="24"/>
                <w:u w:val="single"/>
              </w:rPr>
              <w:t>B</w:t>
            </w:r>
            <w:r w:rsidRPr="007D5A52">
              <w:rPr>
                <w:rFonts w:cs="Calibri-Bold"/>
                <w:b/>
                <w:bCs/>
                <w:color w:val="000000"/>
                <w:sz w:val="24"/>
                <w:szCs w:val="24"/>
                <w:u w:val="single"/>
              </w:rPr>
              <w:t xml:space="preserve">uildings and buildings within </w:t>
            </w:r>
            <w:r w:rsidR="003951A3" w:rsidRPr="007D5A52">
              <w:rPr>
                <w:rFonts w:cs="Calibri-Bold"/>
                <w:b/>
                <w:bCs/>
                <w:color w:val="000000"/>
                <w:sz w:val="24"/>
                <w:szCs w:val="24"/>
                <w:u w:val="single"/>
              </w:rPr>
              <w:t>C</w:t>
            </w:r>
            <w:r w:rsidRPr="007D5A52">
              <w:rPr>
                <w:rFonts w:cs="Calibri-Bold"/>
                <w:b/>
                <w:bCs/>
                <w:color w:val="000000"/>
                <w:sz w:val="24"/>
                <w:szCs w:val="24"/>
                <w:u w:val="single"/>
              </w:rPr>
              <w:t>onserv</w:t>
            </w:r>
            <w:r w:rsidR="003951A3" w:rsidRPr="007D5A52">
              <w:rPr>
                <w:rFonts w:cs="Calibri-Bold"/>
                <w:b/>
                <w:bCs/>
                <w:color w:val="000000"/>
                <w:sz w:val="24"/>
                <w:szCs w:val="24"/>
                <w:u w:val="single"/>
              </w:rPr>
              <w:t>ation A</w:t>
            </w:r>
            <w:r w:rsidRPr="007D5A52">
              <w:rPr>
                <w:rFonts w:cs="Calibri-Bold"/>
                <w:b/>
                <w:bCs/>
                <w:color w:val="000000"/>
                <w:sz w:val="24"/>
                <w:szCs w:val="24"/>
                <w:u w:val="single"/>
              </w:rPr>
              <w:t xml:space="preserve">reas. For </w:t>
            </w:r>
            <w:r w:rsidR="003951A3" w:rsidRPr="007D5A52">
              <w:rPr>
                <w:rFonts w:cs="Calibri-Bold"/>
                <w:b/>
                <w:bCs/>
                <w:color w:val="000000"/>
                <w:sz w:val="24"/>
                <w:szCs w:val="24"/>
                <w:u w:val="single"/>
              </w:rPr>
              <w:t>L</w:t>
            </w:r>
            <w:r w:rsidRPr="007D5A52">
              <w:rPr>
                <w:rFonts w:cs="Calibri-Bold"/>
                <w:b/>
                <w:bCs/>
                <w:color w:val="000000"/>
                <w:sz w:val="24"/>
                <w:szCs w:val="24"/>
                <w:u w:val="single"/>
              </w:rPr>
              <w:t xml:space="preserve">isted </w:t>
            </w:r>
            <w:r w:rsidR="003951A3" w:rsidRPr="007D5A52">
              <w:rPr>
                <w:rFonts w:cs="Calibri-Bold"/>
                <w:b/>
                <w:bCs/>
                <w:color w:val="000000"/>
                <w:sz w:val="24"/>
                <w:szCs w:val="24"/>
                <w:u w:val="single"/>
              </w:rPr>
              <w:t>B</w:t>
            </w:r>
            <w:r w:rsidRPr="007D5A52">
              <w:rPr>
                <w:rFonts w:cs="Calibri-Bold"/>
                <w:b/>
                <w:bCs/>
                <w:color w:val="000000"/>
                <w:sz w:val="24"/>
                <w:szCs w:val="24"/>
                <w:u w:val="single"/>
              </w:rPr>
              <w:t>uildings traditional materials and appropriate colours and finishes will be required</w:t>
            </w:r>
            <w:r w:rsidR="00070E3F" w:rsidRPr="007D5A52">
              <w:rPr>
                <w:rFonts w:cs="Calibri-Bold"/>
                <w:b/>
                <w:bCs/>
                <w:color w:val="000000"/>
                <w:sz w:val="24"/>
                <w:szCs w:val="24"/>
                <w:u w:val="single"/>
              </w:rPr>
              <w:t>.</w:t>
            </w:r>
            <w:r w:rsidRPr="007D5A52">
              <w:rPr>
                <w:rFonts w:cs="Calibri-Bold"/>
                <w:b/>
                <w:bCs/>
                <w:color w:val="000000"/>
                <w:sz w:val="24"/>
                <w:szCs w:val="24"/>
                <w:u w:val="single"/>
              </w:rPr>
              <w:t xml:space="preserve"> </w:t>
            </w:r>
            <w:r w:rsidRPr="007D5A52">
              <w:rPr>
                <w:rFonts w:cs="Calibri-Bold"/>
                <w:bCs/>
                <w:color w:val="000000"/>
                <w:sz w:val="24"/>
                <w:szCs w:val="24"/>
              </w:rPr>
              <w:t>The use of appropriate materials in any restoration or alteration works will be</w:t>
            </w:r>
            <w:r w:rsidR="00B41DAF">
              <w:rPr>
                <w:rFonts w:cs="Calibri-Bold"/>
                <w:bCs/>
                <w:color w:val="000000"/>
                <w:sz w:val="24"/>
                <w:szCs w:val="24"/>
              </w:rPr>
              <w:t xml:space="preserve"> </w:t>
            </w:r>
            <w:r w:rsidR="00B41DAF" w:rsidRPr="00B41DAF">
              <w:rPr>
                <w:rFonts w:cs="Calibri-Bold"/>
                <w:bCs/>
                <w:strike/>
                <w:color w:val="000000"/>
                <w:sz w:val="24"/>
                <w:szCs w:val="24"/>
              </w:rPr>
              <w:t>important</w:t>
            </w:r>
            <w:r w:rsidRPr="007D5A52">
              <w:rPr>
                <w:rFonts w:cs="Calibri-Bold"/>
                <w:b/>
                <w:bCs/>
                <w:color w:val="000000"/>
                <w:sz w:val="24"/>
                <w:szCs w:val="24"/>
                <w:u w:val="single"/>
              </w:rPr>
              <w:t xml:space="preserve"> expected </w:t>
            </w:r>
            <w:r w:rsidRPr="007D5A52">
              <w:rPr>
                <w:rFonts w:cs="Calibri-Bold"/>
                <w:bCs/>
                <w:color w:val="000000"/>
                <w:sz w:val="24"/>
                <w:szCs w:val="24"/>
              </w:rPr>
              <w:t>to maintain the character and appearance</w:t>
            </w:r>
            <w:r w:rsidRPr="007D5A52">
              <w:rPr>
                <w:rFonts w:cs="Calibri-Bold"/>
                <w:b/>
                <w:bCs/>
                <w:color w:val="000000"/>
                <w:sz w:val="24"/>
                <w:szCs w:val="24"/>
                <w:u w:val="single"/>
              </w:rPr>
              <w:t xml:space="preserve"> of both the building and its setting and applies to buildings in </w:t>
            </w:r>
            <w:r w:rsidR="007A6037" w:rsidRPr="007D5A52">
              <w:rPr>
                <w:rFonts w:cs="Calibri-Bold"/>
                <w:b/>
                <w:bCs/>
                <w:color w:val="000000"/>
                <w:sz w:val="24"/>
                <w:szCs w:val="24"/>
                <w:u w:val="single"/>
              </w:rPr>
              <w:t>Conservation A</w:t>
            </w:r>
            <w:r w:rsidRPr="007D5A52">
              <w:rPr>
                <w:rFonts w:cs="Calibri-Bold"/>
                <w:b/>
                <w:bCs/>
                <w:color w:val="000000"/>
                <w:sz w:val="24"/>
                <w:szCs w:val="24"/>
                <w:u w:val="single"/>
              </w:rPr>
              <w:t xml:space="preserve">reas. </w:t>
            </w:r>
            <w:r w:rsidRPr="007D5A52">
              <w:rPr>
                <w:rFonts w:cs="Calibri-Bold"/>
                <w:bCs/>
                <w:color w:val="000000"/>
                <w:sz w:val="24"/>
                <w:szCs w:val="24"/>
              </w:rPr>
              <w:t xml:space="preserve">The objective of this policy is to ensure that any works or alterations to </w:t>
            </w:r>
            <w:r w:rsidR="00D9443B" w:rsidRPr="007D5A52">
              <w:rPr>
                <w:rFonts w:cs="Calibri-Bold"/>
                <w:bCs/>
                <w:color w:val="000000"/>
                <w:sz w:val="24"/>
                <w:szCs w:val="24"/>
              </w:rPr>
              <w:t>L</w:t>
            </w:r>
            <w:r w:rsidRPr="007D5A52">
              <w:rPr>
                <w:rFonts w:cs="Calibri-Bold"/>
                <w:bCs/>
                <w:color w:val="000000"/>
                <w:sz w:val="24"/>
                <w:szCs w:val="24"/>
              </w:rPr>
              <w:t xml:space="preserve">isted </w:t>
            </w:r>
            <w:r w:rsidR="00D9443B" w:rsidRPr="007D5A52">
              <w:rPr>
                <w:rFonts w:cs="Calibri-Bold"/>
                <w:bCs/>
                <w:color w:val="000000"/>
                <w:sz w:val="24"/>
                <w:szCs w:val="24"/>
              </w:rPr>
              <w:t>B</w:t>
            </w:r>
            <w:r w:rsidRPr="007D5A52">
              <w:rPr>
                <w:rFonts w:cs="Calibri-Bold"/>
                <w:bCs/>
                <w:color w:val="000000"/>
                <w:sz w:val="24"/>
                <w:szCs w:val="24"/>
              </w:rPr>
              <w:t>uildings are carried out using appropriate materials to preserve the integrity of the building. The use of UPVC windows, artificial or imported roofing material, plastic rainwater goods and the use of inappropriate colours are all examples</w:t>
            </w:r>
            <w:r w:rsidRPr="007D5A52">
              <w:rPr>
                <w:rFonts w:cs="Calibri-Bold"/>
                <w:b/>
                <w:bCs/>
                <w:color w:val="000000"/>
                <w:sz w:val="24"/>
                <w:szCs w:val="24"/>
                <w:u w:val="single"/>
              </w:rPr>
              <w:t xml:space="preserve"> of what </w:t>
            </w:r>
            <w:r w:rsidR="00886A30" w:rsidRPr="007D5A52">
              <w:rPr>
                <w:rFonts w:cs="Calibri-Bold"/>
                <w:bCs/>
                <w:strike/>
                <w:color w:val="000000"/>
                <w:sz w:val="24"/>
                <w:szCs w:val="24"/>
              </w:rPr>
              <w:t>that</w:t>
            </w:r>
            <w:r w:rsidR="00886A30" w:rsidRPr="007D5A52">
              <w:rPr>
                <w:rFonts w:cs="Calibri-Bold"/>
                <w:bCs/>
                <w:color w:val="000000"/>
                <w:sz w:val="24"/>
                <w:szCs w:val="24"/>
              </w:rPr>
              <w:t xml:space="preserve"> </w:t>
            </w:r>
            <w:r w:rsidRPr="007D5A52">
              <w:rPr>
                <w:rFonts w:cs="Calibri-Bold"/>
                <w:bCs/>
                <w:color w:val="000000"/>
                <w:sz w:val="24"/>
                <w:szCs w:val="24"/>
              </w:rPr>
              <w:t>will not be permitted.</w:t>
            </w:r>
          </w:p>
        </w:tc>
      </w:tr>
      <w:tr w:rsidR="00614679" w:rsidRPr="007D5A52" w:rsidTr="00FD42B3">
        <w:trPr>
          <w:jc w:val="center"/>
        </w:trPr>
        <w:tc>
          <w:tcPr>
            <w:tcW w:w="355" w:type="pct"/>
          </w:tcPr>
          <w:p w:rsidR="00BF4771" w:rsidRPr="007D5A52" w:rsidRDefault="00BF4771" w:rsidP="007D5A52">
            <w:pPr>
              <w:spacing w:before="40" w:after="40" w:line="276" w:lineRule="auto"/>
              <w:rPr>
                <w:sz w:val="24"/>
                <w:szCs w:val="24"/>
              </w:rPr>
            </w:pPr>
            <w:r w:rsidRPr="007D5A52">
              <w:rPr>
                <w:sz w:val="24"/>
                <w:szCs w:val="24"/>
              </w:rPr>
              <w:lastRenderedPageBreak/>
              <w:t>MM61</w:t>
            </w:r>
          </w:p>
        </w:tc>
        <w:tc>
          <w:tcPr>
            <w:tcW w:w="497" w:type="pct"/>
          </w:tcPr>
          <w:p w:rsidR="00BF4771" w:rsidRPr="007D5A52" w:rsidRDefault="00BF4771" w:rsidP="007D5A52">
            <w:pPr>
              <w:spacing w:before="40" w:after="40" w:line="276" w:lineRule="auto"/>
              <w:rPr>
                <w:sz w:val="24"/>
                <w:szCs w:val="24"/>
              </w:rPr>
            </w:pPr>
            <w:r w:rsidRPr="007D5A52">
              <w:rPr>
                <w:sz w:val="24"/>
                <w:szCs w:val="24"/>
              </w:rPr>
              <w:t>HE2</w:t>
            </w:r>
          </w:p>
        </w:tc>
        <w:tc>
          <w:tcPr>
            <w:tcW w:w="4148" w:type="pct"/>
          </w:tcPr>
          <w:p w:rsidR="00BF4771" w:rsidRPr="007D5A52" w:rsidRDefault="00BF4771" w:rsidP="007D5A52">
            <w:pPr>
              <w:spacing w:before="40" w:after="40" w:line="276" w:lineRule="auto"/>
              <w:rPr>
                <w:i/>
                <w:sz w:val="24"/>
                <w:szCs w:val="24"/>
              </w:rPr>
            </w:pPr>
            <w:r w:rsidRPr="007D5A52">
              <w:rPr>
                <w:i/>
                <w:sz w:val="24"/>
                <w:szCs w:val="24"/>
              </w:rPr>
              <w:t>Delete Policy HE2 and replace with following:</w:t>
            </w:r>
          </w:p>
          <w:p w:rsidR="00BF4771" w:rsidRPr="007D5A52" w:rsidRDefault="00BF4771" w:rsidP="007D5A52">
            <w:pPr>
              <w:spacing w:before="40" w:after="40" w:line="276" w:lineRule="auto"/>
              <w:rPr>
                <w:b/>
                <w:sz w:val="24"/>
                <w:szCs w:val="24"/>
                <w:u w:val="single"/>
              </w:rPr>
            </w:pPr>
            <w:r w:rsidRPr="007D5A52">
              <w:rPr>
                <w:b/>
                <w:sz w:val="24"/>
                <w:szCs w:val="24"/>
                <w:u w:val="single"/>
              </w:rPr>
              <w:t>HE2 Conservation Areas</w:t>
            </w:r>
          </w:p>
          <w:p w:rsidR="00BF4771" w:rsidRPr="007D5A52" w:rsidRDefault="00BF4771" w:rsidP="007D5A52">
            <w:pPr>
              <w:spacing w:before="40" w:after="40" w:line="276" w:lineRule="auto"/>
              <w:rPr>
                <w:b/>
                <w:sz w:val="24"/>
                <w:szCs w:val="24"/>
                <w:u w:val="single"/>
              </w:rPr>
            </w:pPr>
            <w:r w:rsidRPr="007D5A52">
              <w:rPr>
                <w:b/>
                <w:sz w:val="24"/>
                <w:szCs w:val="24"/>
                <w:u w:val="single"/>
              </w:rPr>
              <w:t>There will be a presumption in favour of the retention of unlisted buildings that make a positive contribution to the</w:t>
            </w:r>
            <w:r w:rsidR="00EB67A8" w:rsidRPr="007D5A52">
              <w:rPr>
                <w:b/>
                <w:sz w:val="24"/>
                <w:szCs w:val="24"/>
                <w:u w:val="single"/>
              </w:rPr>
              <w:t xml:space="preserve"> character and appearance of a Conservation A</w:t>
            </w:r>
            <w:r w:rsidRPr="007D5A52">
              <w:rPr>
                <w:b/>
                <w:sz w:val="24"/>
                <w:szCs w:val="24"/>
                <w:u w:val="single"/>
              </w:rPr>
              <w:t xml:space="preserve">rea. Consent for total demolition of unlisted buildings will only be granted where the detailed design of the replacement can demonstrate that it will preserve or enhance the </w:t>
            </w:r>
            <w:r w:rsidR="00EB67A8" w:rsidRPr="007D5A52">
              <w:rPr>
                <w:b/>
                <w:sz w:val="24"/>
                <w:szCs w:val="24"/>
                <w:u w:val="single"/>
              </w:rPr>
              <w:t>character or appearance of the C</w:t>
            </w:r>
            <w:r w:rsidRPr="007D5A52">
              <w:rPr>
                <w:b/>
                <w:sz w:val="24"/>
                <w:szCs w:val="24"/>
                <w:u w:val="single"/>
              </w:rPr>
              <w:t xml:space="preserve">onservation </w:t>
            </w:r>
            <w:r w:rsidR="00EB67A8" w:rsidRPr="007D5A52">
              <w:rPr>
                <w:b/>
                <w:sz w:val="24"/>
                <w:szCs w:val="24"/>
                <w:u w:val="single"/>
              </w:rPr>
              <w:t>A</w:t>
            </w:r>
            <w:r w:rsidRPr="007D5A52">
              <w:rPr>
                <w:b/>
                <w:sz w:val="24"/>
                <w:szCs w:val="24"/>
                <w:u w:val="single"/>
              </w:rPr>
              <w:t xml:space="preserve">rea. </w:t>
            </w:r>
          </w:p>
          <w:p w:rsidR="00BF4771" w:rsidRPr="007D5A52" w:rsidRDefault="00BF4771" w:rsidP="007D5A52">
            <w:pPr>
              <w:spacing w:before="40" w:after="40" w:line="276" w:lineRule="auto"/>
              <w:rPr>
                <w:b/>
                <w:sz w:val="24"/>
                <w:szCs w:val="24"/>
                <w:u w:val="single"/>
              </w:rPr>
            </w:pPr>
            <w:r w:rsidRPr="007D5A52">
              <w:rPr>
                <w:b/>
                <w:sz w:val="24"/>
                <w:szCs w:val="24"/>
                <w:u w:val="single"/>
              </w:rPr>
              <w:t xml:space="preserve">Measures will be taken to restore or bring back into use areas that presently make a negative contribution to </w:t>
            </w:r>
            <w:r w:rsidR="007C0372" w:rsidRPr="007D5A52">
              <w:rPr>
                <w:b/>
                <w:sz w:val="24"/>
                <w:szCs w:val="24"/>
                <w:u w:val="single"/>
              </w:rPr>
              <w:t>Conservation A</w:t>
            </w:r>
            <w:r w:rsidRPr="007D5A52">
              <w:rPr>
                <w:b/>
                <w:sz w:val="24"/>
                <w:szCs w:val="24"/>
                <w:u w:val="single"/>
              </w:rPr>
              <w:t>reas.</w:t>
            </w:r>
          </w:p>
          <w:p w:rsidR="00BF4771" w:rsidRPr="007D5A52" w:rsidRDefault="00BF4771" w:rsidP="007D5A52">
            <w:pPr>
              <w:spacing w:before="40" w:after="40" w:line="276" w:lineRule="auto"/>
              <w:rPr>
                <w:b/>
                <w:sz w:val="24"/>
                <w:szCs w:val="24"/>
                <w:u w:val="single"/>
              </w:rPr>
            </w:pPr>
          </w:p>
          <w:p w:rsidR="00BF4771" w:rsidRPr="005972E6" w:rsidRDefault="00BF4771" w:rsidP="007D5A52">
            <w:pPr>
              <w:spacing w:before="40" w:after="40" w:line="276" w:lineRule="auto"/>
              <w:rPr>
                <w:b/>
                <w:sz w:val="24"/>
                <w:szCs w:val="24"/>
              </w:rPr>
            </w:pPr>
            <w:r w:rsidRPr="005972E6">
              <w:rPr>
                <w:b/>
                <w:sz w:val="24"/>
                <w:szCs w:val="24"/>
              </w:rPr>
              <w:t>Explanatory Text:</w:t>
            </w:r>
          </w:p>
          <w:p w:rsidR="00BF4771" w:rsidRPr="007D5A52" w:rsidRDefault="000B5326" w:rsidP="00493883">
            <w:pPr>
              <w:spacing w:before="40" w:after="40" w:line="276" w:lineRule="auto"/>
              <w:ind w:left="458" w:hanging="458"/>
              <w:rPr>
                <w:b/>
                <w:sz w:val="24"/>
                <w:szCs w:val="24"/>
                <w:u w:val="single"/>
              </w:rPr>
            </w:pPr>
            <w:r w:rsidRPr="007D5A52">
              <w:rPr>
                <w:sz w:val="24"/>
                <w:szCs w:val="24"/>
              </w:rPr>
              <w:t>5.154 … It is important that development both within and outside of Conservation Areas</w:t>
            </w:r>
            <w:r w:rsidRPr="007D5A52">
              <w:rPr>
                <w:b/>
                <w:sz w:val="24"/>
                <w:szCs w:val="24"/>
                <w:u w:val="single"/>
              </w:rPr>
              <w:t>, including to unlisted buildings,</w:t>
            </w:r>
            <w:r w:rsidRPr="007D5A52">
              <w:rPr>
                <w:sz w:val="24"/>
                <w:szCs w:val="24"/>
              </w:rPr>
              <w:t xml:space="preserve">  should not adversely affect the setting of a Conservation Area …</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t>MM62</w:t>
            </w:r>
          </w:p>
        </w:tc>
        <w:tc>
          <w:tcPr>
            <w:tcW w:w="497" w:type="pct"/>
          </w:tcPr>
          <w:p w:rsidR="00BF4771" w:rsidRPr="007D5A52" w:rsidRDefault="00BF4771" w:rsidP="007D5A52">
            <w:pPr>
              <w:spacing w:before="40" w:after="40" w:line="276" w:lineRule="auto"/>
              <w:rPr>
                <w:sz w:val="24"/>
                <w:szCs w:val="24"/>
              </w:rPr>
            </w:pPr>
            <w:r w:rsidRPr="007D5A52">
              <w:rPr>
                <w:sz w:val="24"/>
                <w:szCs w:val="24"/>
              </w:rPr>
              <w:t>HE3</w:t>
            </w:r>
          </w:p>
        </w:tc>
        <w:tc>
          <w:tcPr>
            <w:tcW w:w="4148" w:type="pct"/>
          </w:tcPr>
          <w:p w:rsidR="00BF4771" w:rsidRPr="007D5A52" w:rsidRDefault="00BF4771" w:rsidP="007D5A52">
            <w:pPr>
              <w:autoSpaceDE w:val="0"/>
              <w:autoSpaceDN w:val="0"/>
              <w:adjustRightInd w:val="0"/>
              <w:spacing w:before="40" w:after="40" w:line="276" w:lineRule="auto"/>
              <w:rPr>
                <w:rFonts w:cs="Calibri-Bold"/>
                <w:bCs/>
                <w:i/>
                <w:color w:val="000000"/>
                <w:sz w:val="24"/>
                <w:szCs w:val="24"/>
              </w:rPr>
            </w:pPr>
            <w:r w:rsidRPr="007D5A52">
              <w:rPr>
                <w:rFonts w:cs="Calibri-Bold"/>
                <w:bCs/>
                <w:i/>
                <w:color w:val="000000"/>
                <w:sz w:val="24"/>
                <w:szCs w:val="24"/>
              </w:rPr>
              <w:t>Delete Policy HE3 and explanatory text</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t>MM63</w:t>
            </w:r>
          </w:p>
        </w:tc>
        <w:tc>
          <w:tcPr>
            <w:tcW w:w="497" w:type="pct"/>
          </w:tcPr>
          <w:p w:rsidR="00BF4771" w:rsidRPr="007D5A52" w:rsidRDefault="00BF4771" w:rsidP="007D5A52">
            <w:pPr>
              <w:spacing w:before="40" w:after="40" w:line="276" w:lineRule="auto"/>
              <w:rPr>
                <w:sz w:val="24"/>
                <w:szCs w:val="24"/>
              </w:rPr>
            </w:pPr>
            <w:r w:rsidRPr="007D5A52">
              <w:rPr>
                <w:sz w:val="24"/>
                <w:szCs w:val="24"/>
              </w:rPr>
              <w:t>HE4</w:t>
            </w:r>
          </w:p>
        </w:tc>
        <w:tc>
          <w:tcPr>
            <w:tcW w:w="4148" w:type="pct"/>
          </w:tcPr>
          <w:p w:rsidR="00BF4771" w:rsidRPr="007D5A52" w:rsidRDefault="00BF4771" w:rsidP="007D5A52">
            <w:pPr>
              <w:autoSpaceDE w:val="0"/>
              <w:autoSpaceDN w:val="0"/>
              <w:adjustRightInd w:val="0"/>
              <w:spacing w:before="40" w:after="40" w:line="276" w:lineRule="auto"/>
              <w:rPr>
                <w:rFonts w:cs="Calibri-Bold"/>
                <w:bCs/>
                <w:i/>
                <w:color w:val="000000"/>
                <w:sz w:val="24"/>
                <w:szCs w:val="24"/>
              </w:rPr>
            </w:pPr>
            <w:r w:rsidRPr="007D5A52">
              <w:rPr>
                <w:rFonts w:cs="Calibri-Bold"/>
                <w:bCs/>
                <w:i/>
                <w:color w:val="000000"/>
                <w:sz w:val="24"/>
                <w:szCs w:val="24"/>
              </w:rPr>
              <w:t>Delete Policy HE4</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Explanatory Text</w:t>
            </w:r>
          </w:p>
          <w:p w:rsidR="00BF4771" w:rsidRPr="007D5A52" w:rsidRDefault="00BF4771" w:rsidP="00493883">
            <w:pPr>
              <w:autoSpaceDE w:val="0"/>
              <w:autoSpaceDN w:val="0"/>
              <w:adjustRightInd w:val="0"/>
              <w:spacing w:before="40" w:after="40" w:line="276" w:lineRule="auto"/>
              <w:ind w:left="458" w:hanging="458"/>
              <w:rPr>
                <w:rFonts w:cs="Montreal-Regular"/>
                <w:sz w:val="24"/>
                <w:szCs w:val="24"/>
              </w:rPr>
            </w:pPr>
            <w:r w:rsidRPr="007D5A52">
              <w:rPr>
                <w:rFonts w:cs="Montreal-Regular"/>
                <w:sz w:val="24"/>
                <w:szCs w:val="24"/>
              </w:rPr>
              <w:t>5.</w:t>
            </w:r>
            <w:r w:rsidR="00CB7457">
              <w:rPr>
                <w:rFonts w:cs="Montreal-Regular"/>
                <w:sz w:val="24"/>
                <w:szCs w:val="24"/>
              </w:rPr>
              <w:t>163</w:t>
            </w:r>
            <w:r w:rsidRPr="007D5A52">
              <w:rPr>
                <w:rFonts w:cs="Montreal-Regular"/>
                <w:sz w:val="24"/>
                <w:szCs w:val="24"/>
              </w:rPr>
              <w:t xml:space="preserve"> Historic </w:t>
            </w:r>
            <w:r w:rsidR="00296A44" w:rsidRPr="007D5A52">
              <w:rPr>
                <w:rFonts w:cs="Montreal-Regular"/>
                <w:sz w:val="24"/>
                <w:szCs w:val="24"/>
              </w:rPr>
              <w:t>Parks and G</w:t>
            </w:r>
            <w:r w:rsidRPr="007D5A52">
              <w:rPr>
                <w:rFonts w:cs="Montreal-Regular"/>
                <w:sz w:val="24"/>
                <w:szCs w:val="24"/>
              </w:rPr>
              <w:t xml:space="preserve">ardens are an important cultural, historical and environmental asset within the district and the Council </w:t>
            </w:r>
            <w:r w:rsidRPr="007D5A52">
              <w:rPr>
                <w:rFonts w:cs="Montreal-Regular"/>
                <w:sz w:val="24"/>
                <w:szCs w:val="24"/>
              </w:rPr>
              <w:lastRenderedPageBreak/>
              <w:t>wishes to ensure they are protected, maintained and restored. The</w:t>
            </w:r>
            <w:r w:rsidRPr="007D5A52">
              <w:rPr>
                <w:rFonts w:cs="Montreal-Regular"/>
                <w:strike/>
                <w:sz w:val="24"/>
                <w:szCs w:val="24"/>
              </w:rPr>
              <w:t xml:space="preserve"> objective of this policy is to</w:t>
            </w:r>
            <w:r w:rsidRPr="007D5A52">
              <w:rPr>
                <w:rFonts w:cs="Montreal-Regular"/>
                <w:b/>
                <w:sz w:val="24"/>
                <w:szCs w:val="24"/>
                <w:u w:val="single"/>
              </w:rPr>
              <w:t xml:space="preserve"> Plan aims </w:t>
            </w:r>
            <w:r w:rsidRPr="007D5A52">
              <w:rPr>
                <w:rFonts w:cs="Montreal-Regular"/>
                <w:sz w:val="24"/>
                <w:szCs w:val="24"/>
              </w:rPr>
              <w:t>to protect them from development that would harm their character.</w:t>
            </w:r>
          </w:p>
          <w:p w:rsidR="00BF4771" w:rsidRPr="007D5A52" w:rsidRDefault="00BF4771" w:rsidP="00493883">
            <w:pPr>
              <w:autoSpaceDE w:val="0"/>
              <w:autoSpaceDN w:val="0"/>
              <w:adjustRightInd w:val="0"/>
              <w:spacing w:before="40" w:after="40" w:line="276" w:lineRule="auto"/>
              <w:ind w:left="458" w:hanging="458"/>
              <w:rPr>
                <w:rFonts w:cs="Montreal-Regular"/>
                <w:sz w:val="24"/>
                <w:szCs w:val="24"/>
              </w:rPr>
            </w:pPr>
            <w:r w:rsidRPr="007D5A52">
              <w:rPr>
                <w:rFonts w:cs="Montreal-Regular"/>
                <w:sz w:val="24"/>
                <w:szCs w:val="24"/>
              </w:rPr>
              <w:t>5.1</w:t>
            </w:r>
            <w:r w:rsidR="00CB7457">
              <w:rPr>
                <w:rFonts w:cs="Montreal-Regular"/>
                <w:sz w:val="24"/>
                <w:szCs w:val="24"/>
              </w:rPr>
              <w:t>64</w:t>
            </w:r>
            <w:r w:rsidRPr="007D5A52">
              <w:rPr>
                <w:rFonts w:cs="Montreal-Regular"/>
                <w:sz w:val="24"/>
                <w:szCs w:val="24"/>
              </w:rPr>
              <w:t xml:space="preserve"> There are two registers of </w:t>
            </w:r>
            <w:r w:rsidR="00296A44" w:rsidRPr="007D5A52">
              <w:rPr>
                <w:rFonts w:cs="Montreal-Regular"/>
                <w:sz w:val="24"/>
                <w:szCs w:val="24"/>
              </w:rPr>
              <w:t>Historic Parks and G</w:t>
            </w:r>
            <w:r w:rsidRPr="007D5A52">
              <w:rPr>
                <w:rFonts w:cs="Montreal-Regular"/>
                <w:sz w:val="24"/>
                <w:szCs w:val="24"/>
              </w:rPr>
              <w:t xml:space="preserve">ardens; those designated by </w:t>
            </w:r>
            <w:r w:rsidR="00CB7457" w:rsidRPr="00CB7457">
              <w:rPr>
                <w:rFonts w:cs="Montreal-Regular"/>
                <w:strike/>
                <w:sz w:val="24"/>
                <w:szCs w:val="24"/>
              </w:rPr>
              <w:t>English Heritage</w:t>
            </w:r>
            <w:r w:rsidR="00CB7457" w:rsidRPr="007D5A52">
              <w:rPr>
                <w:rFonts w:cs="Montreal-Regular"/>
                <w:b/>
                <w:sz w:val="24"/>
                <w:szCs w:val="24"/>
                <w:u w:val="single"/>
              </w:rPr>
              <w:t xml:space="preserve"> </w:t>
            </w:r>
            <w:r w:rsidRPr="007D5A52">
              <w:rPr>
                <w:rFonts w:cs="Montreal-Regular"/>
                <w:b/>
                <w:sz w:val="24"/>
                <w:szCs w:val="24"/>
                <w:u w:val="single"/>
              </w:rPr>
              <w:t>Historic England</w:t>
            </w:r>
            <w:r w:rsidRPr="007D5A52">
              <w:rPr>
                <w:rFonts w:cs="Montreal-Regular"/>
                <w:sz w:val="24"/>
                <w:szCs w:val="24"/>
              </w:rPr>
              <w:t xml:space="preserve"> and those designated by Warwick District Council.</w:t>
            </w:r>
          </w:p>
          <w:p w:rsidR="00810634" w:rsidRPr="007D5A52" w:rsidRDefault="00BF4771" w:rsidP="00493883">
            <w:pPr>
              <w:autoSpaceDE w:val="0"/>
              <w:autoSpaceDN w:val="0"/>
              <w:adjustRightInd w:val="0"/>
              <w:spacing w:before="40" w:after="40" w:line="276" w:lineRule="auto"/>
              <w:ind w:left="458" w:hanging="458"/>
              <w:rPr>
                <w:rFonts w:cs="Montreal-Regular"/>
                <w:sz w:val="24"/>
                <w:szCs w:val="24"/>
              </w:rPr>
            </w:pPr>
            <w:r w:rsidRPr="007D5A52">
              <w:rPr>
                <w:rFonts w:cs="Montreal-Regular"/>
                <w:sz w:val="24"/>
                <w:szCs w:val="24"/>
              </w:rPr>
              <w:t>5.1</w:t>
            </w:r>
            <w:r w:rsidR="00CB7457">
              <w:rPr>
                <w:rFonts w:cs="Montreal-Regular"/>
                <w:sz w:val="24"/>
                <w:szCs w:val="24"/>
              </w:rPr>
              <w:t>65</w:t>
            </w:r>
            <w:r w:rsidRPr="00493883">
              <w:rPr>
                <w:rFonts w:cs="Montreal-Regular"/>
                <w:sz w:val="24"/>
                <w:szCs w:val="24"/>
              </w:rPr>
              <w:t xml:space="preserve"> </w:t>
            </w:r>
            <w:r w:rsidR="00CB7457" w:rsidRPr="00CB7457">
              <w:rPr>
                <w:rFonts w:cs="Montreal-Regular"/>
                <w:strike/>
                <w:sz w:val="24"/>
                <w:szCs w:val="24"/>
              </w:rPr>
              <w:t>English Heritage</w:t>
            </w:r>
            <w:r w:rsidR="00CB7457" w:rsidRPr="007D5A52">
              <w:rPr>
                <w:rFonts w:cs="Montreal-Regular"/>
                <w:b/>
                <w:sz w:val="24"/>
                <w:szCs w:val="24"/>
                <w:u w:val="single"/>
              </w:rPr>
              <w:t xml:space="preserve"> </w:t>
            </w:r>
            <w:r w:rsidRPr="007D5A52">
              <w:rPr>
                <w:rFonts w:cs="Montreal-Regular"/>
                <w:b/>
                <w:sz w:val="24"/>
                <w:szCs w:val="24"/>
                <w:u w:val="single"/>
              </w:rPr>
              <w:t>Historic</w:t>
            </w:r>
            <w:r w:rsidRPr="00CB7457">
              <w:rPr>
                <w:rFonts w:cs="Montreal-Regular"/>
                <w:b/>
                <w:sz w:val="24"/>
                <w:szCs w:val="24"/>
                <w:u w:val="single"/>
              </w:rPr>
              <w:t xml:space="preserve"> England</w:t>
            </w:r>
            <w:r w:rsidRPr="007D5A52">
              <w:rPr>
                <w:rFonts w:cs="Montreal-Regular"/>
                <w:sz w:val="24"/>
                <w:szCs w:val="24"/>
              </w:rPr>
              <w:t xml:space="preserve"> has compiled a register of </w:t>
            </w:r>
            <w:r w:rsidR="009D2B82" w:rsidRPr="007D5A52">
              <w:rPr>
                <w:rFonts w:cs="Montreal-Regular"/>
                <w:sz w:val="24"/>
                <w:szCs w:val="24"/>
              </w:rPr>
              <w:t>H</w:t>
            </w:r>
            <w:r w:rsidRPr="007D5A52">
              <w:rPr>
                <w:rFonts w:cs="Montreal-Regular"/>
                <w:sz w:val="24"/>
                <w:szCs w:val="24"/>
              </w:rPr>
              <w:t xml:space="preserve">istoric </w:t>
            </w:r>
            <w:r w:rsidR="009D2B82" w:rsidRPr="007D5A52">
              <w:rPr>
                <w:rFonts w:cs="Montreal-Regular"/>
                <w:sz w:val="24"/>
                <w:szCs w:val="24"/>
              </w:rPr>
              <w:t>Parks and G</w:t>
            </w:r>
            <w:r w:rsidRPr="007D5A52">
              <w:rPr>
                <w:rFonts w:cs="Montreal-Regular"/>
                <w:sz w:val="24"/>
                <w:szCs w:val="24"/>
              </w:rPr>
              <w:t xml:space="preserve">ardens of special interest in England. This list is constantly under review and may be added to where new parks are considered worthy of inclusion. </w:t>
            </w:r>
            <w:r w:rsidR="00842E36" w:rsidRPr="007D5A52">
              <w:rPr>
                <w:rFonts w:cs="Montreal-Regular"/>
                <w:sz w:val="24"/>
                <w:szCs w:val="24"/>
              </w:rPr>
              <w:t>…</w:t>
            </w:r>
            <w:r w:rsidRPr="007D5A52">
              <w:rPr>
                <w:rFonts w:cs="Montreal-Regular"/>
                <w:sz w:val="24"/>
                <w:szCs w:val="24"/>
              </w:rPr>
              <w:t xml:space="preserve"> Landscapes are allocated grades; Grade 1</w:t>
            </w:r>
            <w:r w:rsidRPr="007D5A52">
              <w:rPr>
                <w:rFonts w:cs="Montreal-Regular"/>
                <w:b/>
                <w:sz w:val="24"/>
                <w:szCs w:val="24"/>
                <w:u w:val="single"/>
              </w:rPr>
              <w:t xml:space="preserve"> examples </w:t>
            </w:r>
            <w:r w:rsidRPr="007D5A52">
              <w:rPr>
                <w:rFonts w:cs="Montreal-Regular"/>
                <w:sz w:val="24"/>
                <w:szCs w:val="24"/>
              </w:rPr>
              <w:t xml:space="preserve">are of international importance, Grade II* are of exceptional historic interest and Grade II are of special historic interest. The planning authority will consult </w:t>
            </w:r>
            <w:r w:rsidR="00CB7457" w:rsidRPr="00CB7457">
              <w:rPr>
                <w:rFonts w:cs="Montreal-Regular"/>
                <w:strike/>
                <w:sz w:val="24"/>
                <w:szCs w:val="24"/>
              </w:rPr>
              <w:t>English Heritage</w:t>
            </w:r>
            <w:r w:rsidR="00CB7457" w:rsidRPr="007D5A52">
              <w:rPr>
                <w:rFonts w:cs="Montreal-Regular"/>
                <w:b/>
                <w:sz w:val="24"/>
                <w:szCs w:val="24"/>
                <w:u w:val="single"/>
              </w:rPr>
              <w:t xml:space="preserve"> </w:t>
            </w:r>
            <w:r w:rsidRPr="007D5A52">
              <w:rPr>
                <w:rFonts w:cs="Montreal-Regular"/>
                <w:b/>
                <w:sz w:val="24"/>
                <w:szCs w:val="24"/>
                <w:u w:val="single"/>
              </w:rPr>
              <w:t>Historic England</w:t>
            </w:r>
            <w:r w:rsidRPr="007D5A52">
              <w:rPr>
                <w:rFonts w:cs="Montreal-Regular"/>
                <w:sz w:val="24"/>
                <w:szCs w:val="24"/>
              </w:rPr>
              <w:t xml:space="preserve"> on planning applications affecting Grade I and Grade II* registered sites and their settings, and The Garden History Society on applications affecting registered sites of all grades. </w:t>
            </w:r>
          </w:p>
          <w:p w:rsidR="00BF4771" w:rsidRPr="007D5A52" w:rsidRDefault="00810634" w:rsidP="007D5A52">
            <w:pPr>
              <w:autoSpaceDE w:val="0"/>
              <w:autoSpaceDN w:val="0"/>
              <w:adjustRightInd w:val="0"/>
              <w:spacing w:before="40" w:after="40" w:line="276" w:lineRule="auto"/>
              <w:rPr>
                <w:rFonts w:cs="Calibri-Bold"/>
                <w:bCs/>
                <w:color w:val="000000"/>
                <w:sz w:val="24"/>
                <w:szCs w:val="24"/>
              </w:rPr>
            </w:pPr>
            <w:r w:rsidRPr="007D5A52">
              <w:rPr>
                <w:rFonts w:cs="Montreal-Regular"/>
                <w:sz w:val="24"/>
                <w:szCs w:val="24"/>
              </w:rPr>
              <w:t>…</w:t>
            </w:r>
          </w:p>
          <w:p w:rsidR="00CB7457" w:rsidRDefault="00842E36" w:rsidP="00CB7457">
            <w:pPr>
              <w:autoSpaceDE w:val="0"/>
              <w:autoSpaceDN w:val="0"/>
              <w:adjustRightInd w:val="0"/>
              <w:spacing w:before="40" w:after="40" w:line="276" w:lineRule="auto"/>
              <w:ind w:left="458" w:hanging="458"/>
              <w:rPr>
                <w:rFonts w:cs="Calibri-Bold"/>
                <w:bCs/>
                <w:color w:val="000000"/>
                <w:sz w:val="24"/>
                <w:szCs w:val="24"/>
              </w:rPr>
            </w:pPr>
            <w:r w:rsidRPr="007D5A52">
              <w:rPr>
                <w:rFonts w:cs="Calibri-Bold"/>
                <w:bCs/>
                <w:color w:val="000000"/>
                <w:sz w:val="24"/>
                <w:szCs w:val="24"/>
              </w:rPr>
              <w:t>5.</w:t>
            </w:r>
            <w:r w:rsidR="00CB7457">
              <w:rPr>
                <w:rFonts w:cs="Calibri-Bold"/>
                <w:bCs/>
                <w:color w:val="000000"/>
                <w:sz w:val="24"/>
                <w:szCs w:val="24"/>
              </w:rPr>
              <w:t>166</w:t>
            </w:r>
            <w:r w:rsidRPr="007D5A52">
              <w:rPr>
                <w:rFonts w:cs="Calibri-Bold"/>
                <w:bCs/>
                <w:color w:val="000000"/>
                <w:sz w:val="24"/>
                <w:szCs w:val="24"/>
              </w:rPr>
              <w:t xml:space="preserve"> …</w:t>
            </w:r>
            <w:r w:rsidR="00BF4771" w:rsidRPr="007D5A52">
              <w:rPr>
                <w:rFonts w:cs="Calibri-Bold"/>
                <w:bCs/>
                <w:color w:val="000000"/>
                <w:sz w:val="24"/>
                <w:szCs w:val="24"/>
              </w:rPr>
              <w:t xml:space="preserve"> The Council also wishes to protect the views out across the </w:t>
            </w:r>
            <w:r w:rsidR="00E042AD" w:rsidRPr="007D5A52">
              <w:rPr>
                <w:rFonts w:cs="Calibri-Bold"/>
                <w:bCs/>
                <w:color w:val="000000"/>
                <w:sz w:val="24"/>
                <w:szCs w:val="24"/>
              </w:rPr>
              <w:t>Parks and G</w:t>
            </w:r>
            <w:r w:rsidR="00BF4771" w:rsidRPr="007D5A52">
              <w:rPr>
                <w:rFonts w:cs="Calibri-Bold"/>
                <w:bCs/>
                <w:color w:val="000000"/>
                <w:sz w:val="24"/>
                <w:szCs w:val="24"/>
              </w:rPr>
              <w:t xml:space="preserve">ardens from associated </w:t>
            </w:r>
            <w:r w:rsidR="00E042AD" w:rsidRPr="007D5A52">
              <w:rPr>
                <w:rFonts w:cs="Calibri-Bold"/>
                <w:bCs/>
                <w:color w:val="000000"/>
                <w:sz w:val="24"/>
                <w:szCs w:val="24"/>
              </w:rPr>
              <w:t>L</w:t>
            </w:r>
            <w:r w:rsidR="00BF4771" w:rsidRPr="007D5A52">
              <w:rPr>
                <w:rFonts w:cs="Calibri-Bold"/>
                <w:bCs/>
                <w:color w:val="000000"/>
                <w:sz w:val="24"/>
                <w:szCs w:val="24"/>
              </w:rPr>
              <w:t xml:space="preserve">isted </w:t>
            </w:r>
            <w:r w:rsidR="00E042AD" w:rsidRPr="007D5A52">
              <w:rPr>
                <w:rFonts w:cs="Calibri-Bold"/>
                <w:bCs/>
                <w:color w:val="000000"/>
                <w:sz w:val="24"/>
                <w:szCs w:val="24"/>
              </w:rPr>
              <w:t>B</w:t>
            </w:r>
            <w:r w:rsidR="00BF4771" w:rsidRPr="007D5A52">
              <w:rPr>
                <w:rFonts w:cs="Calibri-Bold"/>
                <w:bCs/>
                <w:color w:val="000000"/>
                <w:sz w:val="24"/>
                <w:szCs w:val="24"/>
              </w:rPr>
              <w:t>uildings. This applies to both the</w:t>
            </w:r>
            <w:r w:rsidR="00CB7457">
              <w:rPr>
                <w:rFonts w:cs="Calibri-Bold"/>
                <w:bCs/>
                <w:color w:val="000000"/>
                <w:sz w:val="24"/>
                <w:szCs w:val="24"/>
              </w:rPr>
              <w:t xml:space="preserve"> </w:t>
            </w:r>
            <w:r w:rsidR="00CB7457" w:rsidRPr="00CB7457">
              <w:rPr>
                <w:rFonts w:cs="Montreal-Regular"/>
                <w:strike/>
                <w:sz w:val="24"/>
                <w:szCs w:val="24"/>
              </w:rPr>
              <w:t>English Heritage</w:t>
            </w:r>
            <w:r w:rsidR="00BF4771" w:rsidRPr="007D5A52">
              <w:rPr>
                <w:rFonts w:cs="Calibri-Bold"/>
                <w:b/>
                <w:bCs/>
                <w:color w:val="000000"/>
                <w:sz w:val="24"/>
                <w:szCs w:val="24"/>
                <w:u w:val="single"/>
              </w:rPr>
              <w:t xml:space="preserve"> Historic England</w:t>
            </w:r>
            <w:r w:rsidR="00BF4771" w:rsidRPr="007D5A52">
              <w:rPr>
                <w:rFonts w:cs="Calibri-Bold"/>
                <w:bCs/>
                <w:color w:val="000000"/>
                <w:sz w:val="24"/>
                <w:szCs w:val="24"/>
              </w:rPr>
              <w:t xml:space="preserve"> registered </w:t>
            </w:r>
            <w:r w:rsidR="00E042AD" w:rsidRPr="007D5A52">
              <w:rPr>
                <w:rFonts w:cs="Calibri-Bold"/>
                <w:bCs/>
                <w:color w:val="000000"/>
                <w:sz w:val="24"/>
                <w:szCs w:val="24"/>
              </w:rPr>
              <w:t>Parks and G</w:t>
            </w:r>
            <w:r w:rsidR="00BF4771" w:rsidRPr="007D5A52">
              <w:rPr>
                <w:rFonts w:cs="Calibri-Bold"/>
                <w:bCs/>
                <w:color w:val="000000"/>
                <w:sz w:val="24"/>
                <w:szCs w:val="24"/>
              </w:rPr>
              <w:t>ardens and those on the local register.</w:t>
            </w:r>
            <w:r w:rsidR="00A336DD" w:rsidRPr="007D5A52">
              <w:rPr>
                <w:rFonts w:cs="Calibri-Bold"/>
                <w:bCs/>
                <w:color w:val="000000"/>
                <w:sz w:val="24"/>
                <w:szCs w:val="24"/>
              </w:rPr>
              <w:t xml:space="preserve"> </w:t>
            </w:r>
          </w:p>
          <w:p w:rsidR="00BF4771" w:rsidRPr="007D5A52" w:rsidRDefault="00810634" w:rsidP="00CB7457">
            <w:pPr>
              <w:autoSpaceDE w:val="0"/>
              <w:autoSpaceDN w:val="0"/>
              <w:adjustRightInd w:val="0"/>
              <w:spacing w:before="40" w:after="40" w:line="276" w:lineRule="auto"/>
              <w:ind w:left="458" w:hanging="458"/>
              <w:rPr>
                <w:rFonts w:cs="Calibri-Bold"/>
                <w:bCs/>
                <w:color w:val="000000"/>
                <w:sz w:val="24"/>
                <w:szCs w:val="24"/>
              </w:rPr>
            </w:pPr>
            <w:r w:rsidRPr="007D5A52">
              <w:rPr>
                <w:rFonts w:cs="Calibri-Bold"/>
                <w:bCs/>
                <w:color w:val="000000"/>
                <w:sz w:val="24"/>
                <w:szCs w:val="24"/>
              </w:rPr>
              <w:t>…</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MM64</w:t>
            </w:r>
          </w:p>
        </w:tc>
        <w:tc>
          <w:tcPr>
            <w:tcW w:w="497" w:type="pct"/>
          </w:tcPr>
          <w:p w:rsidR="00BF4771" w:rsidRPr="007D5A52" w:rsidRDefault="00BF4771" w:rsidP="007D5A52">
            <w:pPr>
              <w:spacing w:before="40" w:after="40" w:line="276" w:lineRule="auto"/>
              <w:rPr>
                <w:sz w:val="24"/>
                <w:szCs w:val="24"/>
              </w:rPr>
            </w:pPr>
            <w:r w:rsidRPr="007D5A52">
              <w:rPr>
                <w:sz w:val="24"/>
                <w:szCs w:val="24"/>
              </w:rPr>
              <w:t>HE5</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HE5 Locally Listed Historic Assets</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 xml:space="preserve">Development </w:t>
            </w:r>
            <w:r w:rsidRPr="007D5A52">
              <w:rPr>
                <w:rFonts w:cs="Calibri-Bold"/>
                <w:bCs/>
                <w:strike/>
                <w:color w:val="000000"/>
                <w:sz w:val="24"/>
                <w:szCs w:val="24"/>
              </w:rPr>
              <w:t>will be strongly resisted</w:t>
            </w:r>
            <w:r w:rsidRPr="007D5A52">
              <w:rPr>
                <w:rFonts w:cs="Calibri-Bold"/>
                <w:bCs/>
                <w:color w:val="000000"/>
                <w:sz w:val="24"/>
                <w:szCs w:val="24"/>
              </w:rPr>
              <w:t xml:space="preserve"> that would lead to the demolition or loss of significance of a locally listed historic asset</w:t>
            </w:r>
            <w:r w:rsidRPr="007D5A52">
              <w:rPr>
                <w:sz w:val="24"/>
                <w:szCs w:val="24"/>
              </w:rPr>
              <w:t xml:space="preserve"> </w:t>
            </w:r>
            <w:r w:rsidRPr="007D5A52">
              <w:rPr>
                <w:rFonts w:cs="Calibri-Bold"/>
                <w:b/>
                <w:bCs/>
                <w:color w:val="000000"/>
                <w:sz w:val="24"/>
                <w:szCs w:val="24"/>
                <w:u w:val="single"/>
              </w:rPr>
              <w:t>will be assessed in relation to the scale of harm or loss and the significance of the asset</w:t>
            </w:r>
            <w:r w:rsidRPr="007D5A52">
              <w:rPr>
                <w:rFonts w:cs="Calibri-Bold"/>
                <w:bCs/>
                <w:color w:val="000000"/>
                <w:sz w:val="24"/>
                <w:szCs w:val="24"/>
              </w:rPr>
              <w:t>.</w:t>
            </w: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Cs/>
                <w:color w:val="000000"/>
                <w:sz w:val="24"/>
                <w:szCs w:val="24"/>
              </w:rPr>
              <w:t>Change to locally listed historic assets should be carried out using traditional detailing and using traditional materials.</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t>MM65</w:t>
            </w:r>
          </w:p>
        </w:tc>
        <w:tc>
          <w:tcPr>
            <w:tcW w:w="497" w:type="pct"/>
          </w:tcPr>
          <w:p w:rsidR="00BF4771" w:rsidRPr="007D5A52" w:rsidRDefault="00BF4771" w:rsidP="007D5A52">
            <w:pPr>
              <w:spacing w:before="40" w:after="40" w:line="276" w:lineRule="auto"/>
              <w:rPr>
                <w:sz w:val="24"/>
                <w:szCs w:val="24"/>
              </w:rPr>
            </w:pPr>
            <w:r w:rsidRPr="007D5A52">
              <w:rPr>
                <w:sz w:val="24"/>
                <w:szCs w:val="24"/>
              </w:rPr>
              <w:t>HE6</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HE6 Archaeology</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 xml:space="preserve">Development will not be permitted which results in substantial harm to scheduled </w:t>
            </w:r>
            <w:r w:rsidRPr="007D5A52">
              <w:rPr>
                <w:rFonts w:cs="Calibri-Bold"/>
                <w:bCs/>
                <w:strike/>
                <w:color w:val="000000"/>
                <w:sz w:val="24"/>
                <w:szCs w:val="24"/>
              </w:rPr>
              <w:t>Ancient</w:t>
            </w:r>
            <w:r w:rsidRPr="007D5A52">
              <w:rPr>
                <w:rFonts w:cs="Calibri-Bold"/>
                <w:bCs/>
                <w:color w:val="000000"/>
                <w:sz w:val="24"/>
                <w:szCs w:val="24"/>
              </w:rPr>
              <w:t xml:space="preserve"> monuments </w:t>
            </w:r>
            <w:r w:rsidRPr="007D5A52">
              <w:rPr>
                <w:rFonts w:cs="Calibri-Bold"/>
                <w:bCs/>
                <w:strike/>
                <w:color w:val="000000"/>
                <w:sz w:val="24"/>
                <w:szCs w:val="24"/>
              </w:rPr>
              <w:t>(as shown on the Policies Map)</w:t>
            </w:r>
            <w:r w:rsidRPr="007D5A52">
              <w:rPr>
                <w:rFonts w:cs="Calibri-Bold"/>
                <w:bCs/>
                <w:color w:val="000000"/>
                <w:sz w:val="24"/>
                <w:szCs w:val="24"/>
              </w:rPr>
              <w:t xml:space="preserve"> or other archaeological remains of national importance, and their settings unless in wholly exceptional circumstances.</w:t>
            </w:r>
          </w:p>
          <w:p w:rsidR="00810634" w:rsidRPr="007D5A52" w:rsidRDefault="00810634"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There will be a presumption in favour of the preservation of locally and regionally important sites, except where the applicant can demonstrate that the benefits of development will outweigh the harm to archaeological remains.</w:t>
            </w:r>
          </w:p>
          <w:p w:rsidR="00810634" w:rsidRPr="007D5A52" w:rsidRDefault="00810634"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 xml:space="preserve">The Council will require that any remains of archaeological value are properly evaluated prior to the determination of the planning </w:t>
            </w:r>
            <w:r w:rsidRPr="007D5A52">
              <w:rPr>
                <w:rFonts w:cs="Calibri-Bold"/>
                <w:bCs/>
                <w:color w:val="000000"/>
                <w:sz w:val="24"/>
                <w:szCs w:val="24"/>
              </w:rPr>
              <w:lastRenderedPageBreak/>
              <w:t>application.</w:t>
            </w:r>
          </w:p>
          <w:p w:rsidR="00810634" w:rsidRPr="007D5A52" w:rsidRDefault="00810634"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Where planning permission is granted for development which will have an adverse effect on archaeological remains, the Council will require that an agreed programme of archaeological investigation and recording precedes development.</w:t>
            </w:r>
          </w:p>
          <w:p w:rsidR="00CB7457" w:rsidRDefault="00CB7457" w:rsidP="007D5A52">
            <w:pPr>
              <w:autoSpaceDE w:val="0"/>
              <w:autoSpaceDN w:val="0"/>
              <w:adjustRightInd w:val="0"/>
              <w:spacing w:before="40" w:after="40" w:line="276" w:lineRule="auto"/>
              <w:rPr>
                <w:rFonts w:cs="Calibri-Bold"/>
                <w:b/>
                <w:bCs/>
                <w:color w:val="000000"/>
                <w:sz w:val="24"/>
                <w:szCs w:val="24"/>
              </w:rPr>
            </w:pP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Explanatory text</w:t>
            </w:r>
          </w:p>
          <w:p w:rsidR="00BF4771" w:rsidRPr="007D5A52" w:rsidRDefault="00BF4771" w:rsidP="00493883">
            <w:pPr>
              <w:autoSpaceDE w:val="0"/>
              <w:autoSpaceDN w:val="0"/>
              <w:adjustRightInd w:val="0"/>
              <w:spacing w:before="40" w:after="40" w:line="276" w:lineRule="auto"/>
              <w:ind w:left="458" w:hanging="458"/>
              <w:rPr>
                <w:rFonts w:cs="Calibri-Bold"/>
                <w:b/>
                <w:bCs/>
                <w:color w:val="000000"/>
                <w:sz w:val="24"/>
                <w:szCs w:val="24"/>
              </w:rPr>
            </w:pPr>
            <w:r w:rsidRPr="007D5A52">
              <w:rPr>
                <w:rFonts w:cs="Calibri-Bold"/>
                <w:bCs/>
                <w:color w:val="000000"/>
                <w:sz w:val="24"/>
                <w:szCs w:val="24"/>
              </w:rPr>
              <w:t>5.172</w:t>
            </w:r>
            <w:r w:rsidRPr="007D5A52">
              <w:rPr>
                <w:rFonts w:cs="Calibri-Bold"/>
                <w:b/>
                <w:bCs/>
                <w:color w:val="000000"/>
                <w:sz w:val="24"/>
                <w:szCs w:val="24"/>
              </w:rPr>
              <w:t xml:space="preserve"> </w:t>
            </w:r>
            <w:r w:rsidRPr="007D5A52">
              <w:rPr>
                <w:rFonts w:cs="Calibri-Bold"/>
                <w:bCs/>
                <w:color w:val="000000"/>
                <w:sz w:val="24"/>
                <w:szCs w:val="24"/>
              </w:rPr>
              <w:t>Archaeological remains are a finite resource. They are often fragile and therefore vulnerable to damage and destruction. They contain information that is invaluable, both for its own sake and for its role within education, leisure and tourism. Warwick District is rich in archaeological remains and information on them is held in the County Sites and Monuments Record, maintained by Warwickshire Museum</w:t>
            </w:r>
            <w:r w:rsidRPr="007D5A52">
              <w:rPr>
                <w:rFonts w:cs="Calibri-Bold"/>
                <w:b/>
                <w:bCs/>
                <w:color w:val="000000"/>
                <w:sz w:val="24"/>
                <w:szCs w:val="24"/>
              </w:rPr>
              <w:t xml:space="preserve">. </w:t>
            </w:r>
            <w:r w:rsidRPr="007D5A52">
              <w:rPr>
                <w:rFonts w:cs="Calibri-Bold"/>
                <w:b/>
                <w:bCs/>
                <w:color w:val="000000"/>
                <w:sz w:val="24"/>
                <w:szCs w:val="24"/>
                <w:u w:val="single"/>
              </w:rPr>
              <w:t>Applicants for planning permission within the strategic sites will be expected to consult the Warwickshire Historic Environment Record (HER) to determine whether there are known heritage assets of as yet unknown significance within their proposed site. Additionally there may be archaeological sites as yet undiscovered that will not be recorded on the HER and even in areas where no archaeology has been recorded, evaluation may be required to confirm the presence/absence of remains.</w:t>
            </w:r>
            <w:r w:rsidRPr="007D5A52">
              <w:rPr>
                <w:rFonts w:cs="Calibri-Bold"/>
                <w:b/>
                <w:bCs/>
                <w:color w:val="000000"/>
                <w:sz w:val="24"/>
                <w:szCs w:val="24"/>
              </w:rPr>
              <w:t xml:space="preserve"> </w:t>
            </w: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w:t>
            </w:r>
          </w:p>
          <w:p w:rsidR="00BF4771" w:rsidRPr="007D5A52" w:rsidRDefault="00BF4771" w:rsidP="00CB7457">
            <w:pPr>
              <w:autoSpaceDE w:val="0"/>
              <w:autoSpaceDN w:val="0"/>
              <w:adjustRightInd w:val="0"/>
              <w:spacing w:before="40" w:after="40" w:line="276" w:lineRule="auto"/>
              <w:ind w:left="458" w:hanging="458"/>
              <w:rPr>
                <w:rFonts w:cs="Calibri-Bold"/>
                <w:b/>
                <w:bCs/>
                <w:color w:val="000000"/>
                <w:sz w:val="24"/>
                <w:szCs w:val="24"/>
              </w:rPr>
            </w:pPr>
            <w:r w:rsidRPr="007D5A52">
              <w:rPr>
                <w:rFonts w:cs="Montreal-Regular"/>
                <w:sz w:val="24"/>
                <w:szCs w:val="24"/>
              </w:rPr>
              <w:t>5.</w:t>
            </w:r>
            <w:r w:rsidR="00CB7457">
              <w:rPr>
                <w:rFonts w:cs="Montreal-Regular"/>
                <w:sz w:val="24"/>
                <w:szCs w:val="24"/>
              </w:rPr>
              <w:t>176</w:t>
            </w:r>
            <w:r w:rsidRPr="007D5A52">
              <w:rPr>
                <w:rFonts w:cs="Montreal-Regular"/>
                <w:sz w:val="24"/>
                <w:szCs w:val="24"/>
              </w:rPr>
              <w:t xml:space="preserve"> The Council will, in conjunction with</w:t>
            </w:r>
            <w:r w:rsidR="00CB7457">
              <w:rPr>
                <w:rFonts w:cs="Montreal-Regular"/>
                <w:sz w:val="24"/>
                <w:szCs w:val="24"/>
              </w:rPr>
              <w:t xml:space="preserve"> </w:t>
            </w:r>
            <w:r w:rsidR="00CB7457" w:rsidRPr="00CB7457">
              <w:rPr>
                <w:rFonts w:cs="Montreal-Regular"/>
                <w:strike/>
                <w:sz w:val="24"/>
                <w:szCs w:val="24"/>
              </w:rPr>
              <w:t>English Heritage</w:t>
            </w:r>
            <w:r w:rsidRPr="007D5A52">
              <w:rPr>
                <w:rFonts w:cs="Montreal-Regular"/>
                <w:b/>
                <w:sz w:val="24"/>
                <w:szCs w:val="24"/>
                <w:u w:val="single"/>
              </w:rPr>
              <w:t xml:space="preserve"> Historic England, </w:t>
            </w:r>
            <w:r w:rsidRPr="007D5A52">
              <w:rPr>
                <w:rFonts w:cs="Montreal-Regular"/>
                <w:sz w:val="24"/>
                <w:szCs w:val="24"/>
              </w:rPr>
              <w:t>the National Trust and other interested parties, seek to secure the management and maintenance of archaeological sites, encouraging the provision of interpretative facilities for education and recreational purposes. In cases where incorrect information has been supplied, the Council may reconsider local list designations.</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MM66</w:t>
            </w:r>
          </w:p>
        </w:tc>
        <w:tc>
          <w:tcPr>
            <w:tcW w:w="497" w:type="pct"/>
          </w:tcPr>
          <w:p w:rsidR="00BF4771" w:rsidRPr="007D5A52" w:rsidRDefault="00BF4771" w:rsidP="007D5A52">
            <w:pPr>
              <w:spacing w:before="40" w:after="40" w:line="276" w:lineRule="auto"/>
              <w:rPr>
                <w:sz w:val="24"/>
                <w:szCs w:val="24"/>
              </w:rPr>
            </w:pPr>
            <w:r w:rsidRPr="007D5A52">
              <w:rPr>
                <w:sz w:val="24"/>
                <w:szCs w:val="24"/>
              </w:rPr>
              <w:t>NE2</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NE2 Protecting Designated Biodiversity and Geodiversity Assets</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The Council will protect designated areas and species of national and local importance for biodiversity and geodiversity as set out below.</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Sites of Local Importance</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 xml:space="preserve">Development will not be permitted that will destroy or adversely affect the following locally important sites and assets unless, it can be demonstrated that the benefits of development clearly outweigh the nature conservation value or scientific interest of the </w:t>
            </w:r>
            <w:r w:rsidRPr="007D5A52">
              <w:rPr>
                <w:rFonts w:cs="Calibri-Bold"/>
                <w:bCs/>
                <w:color w:val="000000"/>
                <w:sz w:val="24"/>
                <w:szCs w:val="24"/>
              </w:rPr>
              <w:lastRenderedPageBreak/>
              <w:t>site and its contribution to wider biodiversity objectives and connectivity.</w:t>
            </w:r>
          </w:p>
          <w:p w:rsidR="00BF4771" w:rsidRPr="007D5A52" w:rsidRDefault="00BF4771" w:rsidP="007D5A52">
            <w:pPr>
              <w:pStyle w:val="ListParagraph"/>
              <w:numPr>
                <w:ilvl w:val="0"/>
                <w:numId w:val="43"/>
              </w:numPr>
              <w:autoSpaceDE w:val="0"/>
              <w:autoSpaceDN w:val="0"/>
              <w:adjustRightInd w:val="0"/>
              <w:spacing w:before="40" w:after="40" w:line="276" w:lineRule="auto"/>
              <w:contextualSpacing w:val="0"/>
              <w:rPr>
                <w:rFonts w:cs="Calibri-Bold"/>
                <w:bCs/>
                <w:color w:val="000000"/>
                <w:sz w:val="24"/>
                <w:szCs w:val="24"/>
              </w:rPr>
            </w:pPr>
            <w:r w:rsidRPr="007D5A52">
              <w:rPr>
                <w:rFonts w:cs="Calibri-Bold"/>
                <w:bCs/>
                <w:color w:val="000000"/>
                <w:sz w:val="24"/>
                <w:szCs w:val="24"/>
              </w:rPr>
              <w:t>Ancient Woodland, aged and veteran trees;</w:t>
            </w:r>
          </w:p>
          <w:p w:rsidR="00BF4771" w:rsidRPr="007D5A52" w:rsidRDefault="00BF4771" w:rsidP="007D5A52">
            <w:pPr>
              <w:pStyle w:val="ListParagraph"/>
              <w:numPr>
                <w:ilvl w:val="0"/>
                <w:numId w:val="43"/>
              </w:numPr>
              <w:autoSpaceDE w:val="0"/>
              <w:autoSpaceDN w:val="0"/>
              <w:adjustRightInd w:val="0"/>
              <w:spacing w:before="40" w:after="40" w:line="276" w:lineRule="auto"/>
              <w:contextualSpacing w:val="0"/>
              <w:rPr>
                <w:rFonts w:cs="Calibri-Bold"/>
                <w:bCs/>
                <w:color w:val="000000"/>
                <w:sz w:val="24"/>
                <w:szCs w:val="24"/>
              </w:rPr>
            </w:pPr>
            <w:r w:rsidRPr="007D5A52">
              <w:rPr>
                <w:rFonts w:cs="Calibri-Bold"/>
                <w:bCs/>
                <w:color w:val="000000"/>
                <w:sz w:val="24"/>
                <w:szCs w:val="24"/>
              </w:rPr>
              <w:t>Local Nature Reserves;</w:t>
            </w:r>
          </w:p>
          <w:p w:rsidR="00BF4771" w:rsidRPr="007D5A52" w:rsidRDefault="00BF4771" w:rsidP="007D5A52">
            <w:pPr>
              <w:pStyle w:val="ListParagraph"/>
              <w:numPr>
                <w:ilvl w:val="0"/>
                <w:numId w:val="43"/>
              </w:numPr>
              <w:autoSpaceDE w:val="0"/>
              <w:autoSpaceDN w:val="0"/>
              <w:adjustRightInd w:val="0"/>
              <w:spacing w:before="40" w:after="40" w:line="276" w:lineRule="auto"/>
              <w:contextualSpacing w:val="0"/>
              <w:rPr>
                <w:rFonts w:cs="Calibri-Bold"/>
                <w:bCs/>
                <w:color w:val="000000"/>
                <w:sz w:val="24"/>
                <w:szCs w:val="24"/>
              </w:rPr>
            </w:pPr>
            <w:r w:rsidRPr="007D5A52">
              <w:rPr>
                <w:rFonts w:cs="Calibri-Bold"/>
                <w:bCs/>
                <w:color w:val="000000"/>
                <w:sz w:val="24"/>
                <w:szCs w:val="24"/>
              </w:rPr>
              <w:t>Local Wildlife Sites</w:t>
            </w:r>
            <w:r w:rsidRPr="007D5A52">
              <w:rPr>
                <w:sz w:val="24"/>
                <w:szCs w:val="24"/>
              </w:rPr>
              <w:t xml:space="preserve"> </w:t>
            </w:r>
            <w:r w:rsidRPr="007D5A52">
              <w:rPr>
                <w:rFonts w:cs="Calibri-Bold"/>
                <w:b/>
                <w:bCs/>
                <w:color w:val="000000"/>
                <w:sz w:val="24"/>
                <w:szCs w:val="24"/>
                <w:u w:val="single"/>
              </w:rPr>
              <w:t>and potential Local Wildlife Sites</w:t>
            </w:r>
            <w:r w:rsidRPr="007D5A52">
              <w:rPr>
                <w:rFonts w:cs="Calibri-Bold"/>
                <w:bCs/>
                <w:color w:val="000000"/>
                <w:sz w:val="24"/>
                <w:szCs w:val="24"/>
              </w:rPr>
              <w:t>;</w:t>
            </w:r>
          </w:p>
          <w:p w:rsidR="00BF4771" w:rsidRPr="007D5A52" w:rsidRDefault="00BF4771" w:rsidP="007D5A52">
            <w:pPr>
              <w:pStyle w:val="ListParagraph"/>
              <w:numPr>
                <w:ilvl w:val="0"/>
                <w:numId w:val="43"/>
              </w:numPr>
              <w:autoSpaceDE w:val="0"/>
              <w:autoSpaceDN w:val="0"/>
              <w:adjustRightInd w:val="0"/>
              <w:spacing w:before="40" w:after="40" w:line="276" w:lineRule="auto"/>
              <w:contextualSpacing w:val="0"/>
              <w:rPr>
                <w:rFonts w:cs="Calibri-Bold"/>
                <w:bCs/>
                <w:color w:val="000000"/>
                <w:sz w:val="24"/>
                <w:szCs w:val="24"/>
              </w:rPr>
            </w:pPr>
            <w:r w:rsidRPr="007D5A52">
              <w:rPr>
                <w:rFonts w:cs="Calibri-Bold"/>
                <w:bCs/>
                <w:color w:val="000000"/>
                <w:sz w:val="24"/>
                <w:szCs w:val="24"/>
              </w:rPr>
              <w:t>Local Geological Sites;</w:t>
            </w:r>
          </w:p>
          <w:p w:rsidR="00BF4771" w:rsidRPr="007D5A52" w:rsidRDefault="00BF4771" w:rsidP="007D5A52">
            <w:pPr>
              <w:pStyle w:val="ListParagraph"/>
              <w:numPr>
                <w:ilvl w:val="0"/>
                <w:numId w:val="43"/>
              </w:numPr>
              <w:autoSpaceDE w:val="0"/>
              <w:autoSpaceDN w:val="0"/>
              <w:adjustRightInd w:val="0"/>
              <w:spacing w:before="40" w:after="40" w:line="276" w:lineRule="auto"/>
              <w:contextualSpacing w:val="0"/>
              <w:rPr>
                <w:rFonts w:cs="Calibri-Bold"/>
                <w:bCs/>
                <w:color w:val="000000"/>
                <w:sz w:val="24"/>
                <w:szCs w:val="24"/>
              </w:rPr>
            </w:pPr>
            <w:r w:rsidRPr="007D5A52">
              <w:rPr>
                <w:rFonts w:cs="Calibri-Bold"/>
                <w:bCs/>
                <w:color w:val="000000"/>
                <w:sz w:val="24"/>
                <w:szCs w:val="24"/>
              </w:rPr>
              <w:t>Protected, rare, endangered or priority species or other sites of geological or geomorphological importance.</w:t>
            </w:r>
          </w:p>
          <w:p w:rsidR="00BF4771" w:rsidRPr="007D5A52" w:rsidRDefault="00BF4771" w:rsidP="007D5A52">
            <w:pPr>
              <w:autoSpaceDE w:val="0"/>
              <w:autoSpaceDN w:val="0"/>
              <w:adjustRightInd w:val="0"/>
              <w:spacing w:before="40" w:after="40" w:line="276" w:lineRule="auto"/>
              <w:rPr>
                <w:rFonts w:cs="Calibri-Bold"/>
                <w:bCs/>
                <w:strike/>
                <w:color w:val="000000"/>
                <w:sz w:val="24"/>
                <w:szCs w:val="24"/>
              </w:rPr>
            </w:pPr>
            <w:r w:rsidRPr="007D5A52">
              <w:rPr>
                <w:rFonts w:cs="Calibri-Bold"/>
                <w:bCs/>
                <w:strike/>
                <w:color w:val="000000"/>
                <w:sz w:val="24"/>
                <w:szCs w:val="24"/>
              </w:rPr>
              <w:t>For all assets, development will not be permitted unless it can be demonstrated that any mitigation or compensatory measures proposed have been subject to an Ecological Assessment. The Ecological Assessment should include due consideration of the importance of the natural asset, the nature of the measures proposed (including plans for long term management) and the extent to which they reduce the impact of the development.</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t>All proposals likely to impact on the above assets will be subject to an ecological assessment. The ecological assessment should include due consideration of the importance of the natural asset, the nature of the measures proposed (including plans for long term management) and the extent to which they avoid and reduce the impact of the development. Development affecting these sites will only be permitted where:</w:t>
            </w:r>
          </w:p>
          <w:p w:rsidR="00BF4771" w:rsidRPr="007D5A52" w:rsidRDefault="00BF4771" w:rsidP="007D5A52">
            <w:pPr>
              <w:pStyle w:val="ListParagraph"/>
              <w:numPr>
                <w:ilvl w:val="0"/>
                <w:numId w:val="44"/>
              </w:numPr>
              <w:autoSpaceDE w:val="0"/>
              <w:autoSpaceDN w:val="0"/>
              <w:adjustRightInd w:val="0"/>
              <w:spacing w:before="40" w:after="40" w:line="276" w:lineRule="auto"/>
              <w:contextualSpacing w:val="0"/>
              <w:rPr>
                <w:rFonts w:cs="Calibri-Bold"/>
                <w:b/>
                <w:bCs/>
                <w:color w:val="000000"/>
                <w:sz w:val="24"/>
                <w:szCs w:val="24"/>
                <w:u w:val="single"/>
              </w:rPr>
            </w:pPr>
            <w:r w:rsidRPr="007D5A52">
              <w:rPr>
                <w:rFonts w:cs="Calibri-Bold"/>
                <w:b/>
                <w:bCs/>
                <w:color w:val="000000"/>
                <w:sz w:val="24"/>
                <w:szCs w:val="24"/>
                <w:u w:val="single"/>
              </w:rPr>
              <w:t>the proposal is justified against the above criteria, and</w:t>
            </w:r>
          </w:p>
          <w:p w:rsidR="00BF4771" w:rsidRPr="007D5A52" w:rsidRDefault="00BF4771" w:rsidP="007D5A52">
            <w:pPr>
              <w:pStyle w:val="ListParagraph"/>
              <w:numPr>
                <w:ilvl w:val="0"/>
                <w:numId w:val="44"/>
              </w:numPr>
              <w:autoSpaceDE w:val="0"/>
              <w:autoSpaceDN w:val="0"/>
              <w:adjustRightInd w:val="0"/>
              <w:spacing w:before="40" w:after="40" w:line="276" w:lineRule="auto"/>
              <w:contextualSpacing w:val="0"/>
              <w:rPr>
                <w:rFonts w:cs="Calibri-Bold"/>
                <w:b/>
                <w:bCs/>
                <w:color w:val="000000"/>
                <w:sz w:val="24"/>
                <w:szCs w:val="24"/>
                <w:u w:val="single"/>
              </w:rPr>
            </w:pPr>
            <w:proofErr w:type="gramStart"/>
            <w:r w:rsidRPr="007D5A52">
              <w:rPr>
                <w:rFonts w:cs="Calibri-Bold"/>
                <w:b/>
                <w:bCs/>
                <w:color w:val="000000"/>
                <w:sz w:val="24"/>
                <w:szCs w:val="24"/>
                <w:u w:val="single"/>
              </w:rPr>
              <w:t>where</w:t>
            </w:r>
            <w:proofErr w:type="gramEnd"/>
            <w:r w:rsidRPr="007D5A52">
              <w:rPr>
                <w:rFonts w:cs="Calibri-Bold"/>
                <w:b/>
                <w:bCs/>
                <w:color w:val="000000"/>
                <w:sz w:val="24"/>
                <w:szCs w:val="24"/>
                <w:u w:val="single"/>
              </w:rPr>
              <w:t xml:space="preserve"> it can be demonstrated that the proposed mitigation or compensatory measures are equivalent to the value assigned to the site/asset in the ecological assessment.</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Explanatory text</w:t>
            </w:r>
          </w:p>
          <w:p w:rsidR="00BF4771" w:rsidRPr="007D5A52" w:rsidRDefault="00BF4771" w:rsidP="00493883">
            <w:pPr>
              <w:autoSpaceDE w:val="0"/>
              <w:autoSpaceDN w:val="0"/>
              <w:adjustRightInd w:val="0"/>
              <w:spacing w:before="40" w:after="40" w:line="276" w:lineRule="auto"/>
              <w:ind w:left="458" w:hanging="458"/>
              <w:rPr>
                <w:rFonts w:cs="Calibri-Bold"/>
                <w:bCs/>
                <w:color w:val="000000"/>
                <w:sz w:val="24"/>
                <w:szCs w:val="24"/>
              </w:rPr>
            </w:pPr>
            <w:r w:rsidRPr="007D5A52">
              <w:rPr>
                <w:rFonts w:cs="Calibri-Bold"/>
                <w:bCs/>
                <w:color w:val="000000"/>
                <w:sz w:val="24"/>
                <w:szCs w:val="24"/>
              </w:rPr>
              <w:t xml:space="preserve">5.187 … Biodiversity and geodiversity assets are divided into statutory and non-statutory sites. Statutory sites are designated by Natural England and include, Sites of Special Scientific Interest (SSSI), Ancient Woodland and Local Nature Reserves. Non-statutory sites include Local Wildlife Sites and Local Geological Sites. </w:t>
            </w:r>
            <w:r w:rsidRPr="007D5A52">
              <w:rPr>
                <w:rFonts w:cs="Calibri-Bold"/>
                <w:b/>
                <w:bCs/>
                <w:color w:val="000000"/>
                <w:sz w:val="24"/>
                <w:szCs w:val="24"/>
                <w:u w:val="single"/>
              </w:rPr>
              <w:t>In addition, potential Local Wildlife Sites (</w:t>
            </w:r>
            <w:proofErr w:type="spellStart"/>
            <w:r w:rsidRPr="007D5A52">
              <w:rPr>
                <w:rFonts w:cs="Calibri-Bold"/>
                <w:b/>
                <w:bCs/>
                <w:color w:val="000000"/>
                <w:sz w:val="24"/>
                <w:szCs w:val="24"/>
                <w:u w:val="single"/>
              </w:rPr>
              <w:t>pLWS</w:t>
            </w:r>
            <w:proofErr w:type="spellEnd"/>
            <w:r w:rsidRPr="007D5A52">
              <w:rPr>
                <w:rFonts w:cs="Calibri-Bold"/>
                <w:b/>
                <w:bCs/>
                <w:color w:val="000000"/>
                <w:sz w:val="24"/>
                <w:szCs w:val="24"/>
                <w:u w:val="single"/>
              </w:rPr>
              <w:t xml:space="preserve">) can be of equal importance as Local Wildlife Sites (LWS) and thus will be afforded the same status until such a time as they are assessed. Therefore any ecological assessment concerning either LWS or </w:t>
            </w:r>
            <w:proofErr w:type="spellStart"/>
            <w:r w:rsidRPr="007D5A52">
              <w:rPr>
                <w:rFonts w:cs="Calibri-Bold"/>
                <w:b/>
                <w:bCs/>
                <w:color w:val="000000"/>
                <w:sz w:val="24"/>
                <w:szCs w:val="24"/>
                <w:u w:val="single"/>
              </w:rPr>
              <w:t>pLWS</w:t>
            </w:r>
            <w:proofErr w:type="spellEnd"/>
            <w:r w:rsidRPr="007D5A52">
              <w:rPr>
                <w:rFonts w:cs="Calibri-Bold"/>
                <w:b/>
                <w:bCs/>
                <w:color w:val="000000"/>
                <w:sz w:val="24"/>
                <w:szCs w:val="24"/>
                <w:u w:val="single"/>
              </w:rPr>
              <w:t xml:space="preserve"> must be subject to the sub-regionally recognised Warwickshire, Coventry and Solihull Local Wildlife Site Criteria Assessment unless otherwise previously agreed.</w:t>
            </w:r>
          </w:p>
          <w:p w:rsidR="00BF4771" w:rsidRPr="007D5A52" w:rsidRDefault="00BF4771" w:rsidP="00493883">
            <w:pPr>
              <w:autoSpaceDE w:val="0"/>
              <w:autoSpaceDN w:val="0"/>
              <w:adjustRightInd w:val="0"/>
              <w:spacing w:before="40" w:after="40" w:line="276" w:lineRule="auto"/>
              <w:ind w:left="458" w:hanging="458"/>
              <w:rPr>
                <w:rFonts w:cs="Calibri-Bold"/>
                <w:bCs/>
                <w:color w:val="000000"/>
                <w:sz w:val="24"/>
                <w:szCs w:val="24"/>
              </w:rPr>
            </w:pPr>
            <w:r w:rsidRPr="007D5A52">
              <w:rPr>
                <w:rFonts w:cs="Calibri-Bold"/>
                <w:bCs/>
                <w:color w:val="000000"/>
                <w:sz w:val="24"/>
                <w:szCs w:val="24"/>
              </w:rPr>
              <w:lastRenderedPageBreak/>
              <w:t xml:space="preserve">5.188 … Aged and veteran trees not only play an important role in landscape and amenity value but also in provision of wildlife habitat and assisting in regulating climate change. Alongside Local Geological Sites, other areas of importance for geology and geomorphology are identified in the Warwickshire Geodiversity Action Plan. </w:t>
            </w:r>
            <w:r w:rsidRPr="007D5A52">
              <w:rPr>
                <w:rFonts w:cs="Calibri-Bold"/>
                <w:b/>
                <w:bCs/>
                <w:color w:val="000000"/>
                <w:sz w:val="24"/>
                <w:szCs w:val="24"/>
                <w:u w:val="single"/>
              </w:rPr>
              <w:t>Where development may have an impact upon ancient woodland or veteran trees, applicants should refer to Natural England and the Forestry Commission's Standing Advice on Ancient Woodland and Veteran Trees and its associated Assessment Guide will be used where relevant.</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MM67</w:t>
            </w:r>
          </w:p>
        </w:tc>
        <w:tc>
          <w:tcPr>
            <w:tcW w:w="497" w:type="pct"/>
          </w:tcPr>
          <w:p w:rsidR="00BF4771" w:rsidRPr="007D5A52" w:rsidRDefault="00BF4771" w:rsidP="007D5A52">
            <w:pPr>
              <w:spacing w:before="40" w:after="40" w:line="276" w:lineRule="auto"/>
              <w:rPr>
                <w:sz w:val="24"/>
                <w:szCs w:val="24"/>
              </w:rPr>
            </w:pPr>
            <w:r w:rsidRPr="007D5A52">
              <w:rPr>
                <w:sz w:val="24"/>
                <w:szCs w:val="24"/>
              </w:rPr>
              <w:t>NE3</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NE3 Biodiversity</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color w:val="000000"/>
                <w:sz w:val="24"/>
                <w:szCs w:val="24"/>
              </w:rPr>
              <w:t>New development will be permitted provided that it protects, enhances and/or restores habitat biodiversity. Development proposals will be expected to ensure that they:</w:t>
            </w:r>
          </w:p>
          <w:p w:rsidR="00BF4771" w:rsidRPr="007D5A52" w:rsidRDefault="00BF4771" w:rsidP="007D5A52">
            <w:pPr>
              <w:pStyle w:val="ListParagraph"/>
              <w:numPr>
                <w:ilvl w:val="0"/>
                <w:numId w:val="45"/>
              </w:numPr>
              <w:autoSpaceDE w:val="0"/>
              <w:autoSpaceDN w:val="0"/>
              <w:adjustRightInd w:val="0"/>
              <w:spacing w:before="40" w:after="40" w:line="276" w:lineRule="auto"/>
              <w:contextualSpacing w:val="0"/>
              <w:rPr>
                <w:rFonts w:cs="Calibri-Bold"/>
                <w:bCs/>
                <w:color w:val="000000"/>
                <w:sz w:val="24"/>
                <w:szCs w:val="24"/>
              </w:rPr>
            </w:pPr>
            <w:r w:rsidRPr="007D5A52">
              <w:rPr>
                <w:rFonts w:cs="Calibri-Bold"/>
                <w:bCs/>
                <w:color w:val="000000"/>
                <w:sz w:val="24"/>
                <w:szCs w:val="24"/>
              </w:rPr>
              <w:t xml:space="preserve">lead to no net loss of biodiversity, </w:t>
            </w:r>
            <w:r w:rsidRPr="007D5A52">
              <w:rPr>
                <w:rFonts w:cs="Calibri-Bold"/>
                <w:b/>
                <w:bCs/>
                <w:color w:val="000000"/>
                <w:sz w:val="24"/>
                <w:szCs w:val="24"/>
                <w:u w:val="single"/>
              </w:rPr>
              <w:t>and where possible a net gain</w:t>
            </w:r>
            <w:r w:rsidRPr="007D5A52">
              <w:rPr>
                <w:rFonts w:cs="Calibri-Bold"/>
                <w:bCs/>
                <w:color w:val="000000"/>
                <w:sz w:val="24"/>
                <w:szCs w:val="24"/>
              </w:rPr>
              <w:t>, where appropriate, by means of an approved ecological assessment of existing site features and development impacts;</w:t>
            </w:r>
          </w:p>
          <w:p w:rsidR="00BF4771" w:rsidRPr="007D5A52" w:rsidRDefault="00BF4771" w:rsidP="007D5A52">
            <w:pPr>
              <w:pStyle w:val="ListParagraph"/>
              <w:autoSpaceDE w:val="0"/>
              <w:autoSpaceDN w:val="0"/>
              <w:adjustRightInd w:val="0"/>
              <w:spacing w:before="40" w:after="40" w:line="276" w:lineRule="auto"/>
              <w:contextualSpacing w:val="0"/>
              <w:rPr>
                <w:rFonts w:cs="Calibri-Bold"/>
                <w:bCs/>
                <w:color w:val="000000"/>
                <w:sz w:val="24"/>
                <w:szCs w:val="24"/>
              </w:rPr>
            </w:pPr>
            <w:r w:rsidRPr="007D5A52">
              <w:rPr>
                <w:rFonts w:cs="Calibri-Bold"/>
                <w:bCs/>
                <w:color w:val="000000"/>
                <w:sz w:val="24"/>
                <w:szCs w:val="24"/>
              </w:rPr>
              <w:t>…</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t>MM68</w:t>
            </w:r>
          </w:p>
        </w:tc>
        <w:tc>
          <w:tcPr>
            <w:tcW w:w="497" w:type="pct"/>
          </w:tcPr>
          <w:p w:rsidR="00BF4771" w:rsidRPr="007D5A52" w:rsidRDefault="00BF4771" w:rsidP="007D5A52">
            <w:pPr>
              <w:spacing w:before="40" w:after="40" w:line="276" w:lineRule="auto"/>
              <w:rPr>
                <w:sz w:val="24"/>
                <w:szCs w:val="24"/>
              </w:rPr>
            </w:pPr>
            <w:r w:rsidRPr="007D5A52">
              <w:rPr>
                <w:sz w:val="24"/>
                <w:szCs w:val="24"/>
              </w:rPr>
              <w:t>NE5</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NE5 Protection of Natural Resources</w:t>
            </w: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Development proposals will be permitted provided that they ensure that the District’s natural resources remain safe, protected, and prudently used. Development proposals will be expected to demonstrate that they:</w:t>
            </w: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w:t>
            </w:r>
          </w:p>
          <w:p w:rsidR="00BF4771" w:rsidRPr="007D5A52" w:rsidRDefault="00BF4771" w:rsidP="007D5A52">
            <w:pPr>
              <w:pStyle w:val="ListParagraph"/>
              <w:numPr>
                <w:ilvl w:val="0"/>
                <w:numId w:val="46"/>
              </w:numPr>
              <w:autoSpaceDE w:val="0"/>
              <w:autoSpaceDN w:val="0"/>
              <w:adjustRightInd w:val="0"/>
              <w:spacing w:before="40" w:after="40" w:line="276" w:lineRule="auto"/>
              <w:contextualSpacing w:val="0"/>
              <w:rPr>
                <w:rFonts w:cs="Calibri-Bold"/>
                <w:b/>
                <w:bCs/>
                <w:color w:val="000000"/>
                <w:sz w:val="24"/>
                <w:szCs w:val="24"/>
              </w:rPr>
            </w:pPr>
            <w:r w:rsidRPr="007D5A52">
              <w:rPr>
                <w:rFonts w:cs="Calibri-Bold"/>
                <w:bCs/>
                <w:color w:val="000000"/>
                <w:sz w:val="24"/>
                <w:szCs w:val="24"/>
              </w:rPr>
              <w:t>do not result in a reduction in the quality or quantity of groundwater resources;</w:t>
            </w:r>
            <w:r w:rsidRPr="007D5A52">
              <w:rPr>
                <w:sz w:val="24"/>
                <w:szCs w:val="24"/>
              </w:rPr>
              <w:t xml:space="preserve"> </w:t>
            </w:r>
            <w:r w:rsidRPr="007D5A52">
              <w:rPr>
                <w:rFonts w:cs="Calibri-Bold"/>
                <w:b/>
                <w:bCs/>
                <w:color w:val="000000"/>
                <w:sz w:val="24"/>
                <w:szCs w:val="24"/>
                <w:u w:val="single"/>
              </w:rPr>
              <w:t>this includes the protection of principal aquifers and the source protection zones associated with public supply boreholes within the northern part of the district; there will be a presumption against development within a</w:t>
            </w:r>
            <w:r w:rsidRPr="007D5A52">
              <w:rPr>
                <w:b/>
                <w:sz w:val="24"/>
                <w:szCs w:val="24"/>
                <w:u w:val="single"/>
              </w:rPr>
              <w:t xml:space="preserve"> </w:t>
            </w:r>
            <w:r w:rsidRPr="007D5A52">
              <w:rPr>
                <w:rFonts w:cs="Calibri-Bold"/>
                <w:b/>
                <w:bCs/>
                <w:color w:val="000000"/>
                <w:sz w:val="24"/>
                <w:szCs w:val="24"/>
                <w:u w:val="single"/>
              </w:rPr>
              <w:t>groundwater SPZ1 which would physically disturb an aquifer;</w:t>
            </w:r>
          </w:p>
          <w:p w:rsidR="00BF4771" w:rsidRPr="007D5A52" w:rsidRDefault="00BF4771" w:rsidP="007D5A52">
            <w:pPr>
              <w:pStyle w:val="ListParagraph"/>
              <w:autoSpaceDE w:val="0"/>
              <w:autoSpaceDN w:val="0"/>
              <w:adjustRightInd w:val="0"/>
              <w:spacing w:before="40" w:after="40" w:line="276" w:lineRule="auto"/>
              <w:contextualSpacing w:val="0"/>
              <w:rPr>
                <w:rFonts w:cs="Calibri-Bold"/>
                <w:b/>
                <w:bCs/>
                <w:color w:val="000000"/>
                <w:sz w:val="24"/>
                <w:szCs w:val="24"/>
              </w:rPr>
            </w:pPr>
            <w:r w:rsidRPr="007D5A52">
              <w:rPr>
                <w:rFonts w:cs="Calibri-Bold"/>
                <w:b/>
                <w:bCs/>
                <w:color w:val="000000"/>
                <w:sz w:val="24"/>
                <w:szCs w:val="24"/>
              </w:rPr>
              <w:t>…</w:t>
            </w:r>
          </w:p>
          <w:p w:rsidR="00BF4771" w:rsidRPr="007D5A52" w:rsidRDefault="00BF4771" w:rsidP="007D5A52">
            <w:pPr>
              <w:pStyle w:val="ListParagraph"/>
              <w:numPr>
                <w:ilvl w:val="0"/>
                <w:numId w:val="47"/>
              </w:numPr>
              <w:autoSpaceDE w:val="0"/>
              <w:autoSpaceDN w:val="0"/>
              <w:adjustRightInd w:val="0"/>
              <w:spacing w:before="40" w:after="40" w:line="276" w:lineRule="auto"/>
              <w:contextualSpacing w:val="0"/>
              <w:rPr>
                <w:rFonts w:cs="Calibri-Bold"/>
                <w:bCs/>
                <w:color w:val="000000"/>
                <w:sz w:val="24"/>
                <w:szCs w:val="24"/>
              </w:rPr>
            </w:pPr>
            <w:proofErr w:type="gramStart"/>
            <w:r w:rsidRPr="007D5A52">
              <w:rPr>
                <w:rFonts w:cs="Calibri-Bold"/>
                <w:bCs/>
                <w:color w:val="000000"/>
                <w:sz w:val="24"/>
                <w:szCs w:val="24"/>
              </w:rPr>
              <w:t>do</w:t>
            </w:r>
            <w:proofErr w:type="gramEnd"/>
            <w:r w:rsidRPr="007D5A52">
              <w:rPr>
                <w:rFonts w:cs="Calibri-Bold"/>
                <w:bCs/>
                <w:color w:val="000000"/>
                <w:sz w:val="24"/>
                <w:szCs w:val="24"/>
              </w:rPr>
              <w:t xml:space="preserve"> not sterilise mineral resources identified as of particular importance unless it can be demonstrated that it would not be practicable and environmentally feasible to extract the identified mineral resource prior to development taking place.</w:t>
            </w:r>
          </w:p>
          <w:p w:rsidR="00BF4771" w:rsidRPr="007D5A52" w:rsidRDefault="00BF4771" w:rsidP="007D5A52">
            <w:pPr>
              <w:pStyle w:val="ListParagraph"/>
              <w:numPr>
                <w:ilvl w:val="0"/>
                <w:numId w:val="47"/>
              </w:numPr>
              <w:autoSpaceDE w:val="0"/>
              <w:autoSpaceDN w:val="0"/>
              <w:adjustRightInd w:val="0"/>
              <w:spacing w:before="40" w:after="40" w:line="276" w:lineRule="auto"/>
              <w:contextualSpacing w:val="0"/>
              <w:rPr>
                <w:rFonts w:cs="Calibri-Bold"/>
                <w:b/>
                <w:bCs/>
                <w:color w:val="000000"/>
                <w:sz w:val="24"/>
                <w:szCs w:val="24"/>
                <w:u w:val="single"/>
              </w:rPr>
            </w:pPr>
            <w:proofErr w:type="gramStart"/>
            <w:r w:rsidRPr="007D5A52">
              <w:rPr>
                <w:rFonts w:cs="Calibri-Bold"/>
                <w:b/>
                <w:bCs/>
                <w:color w:val="000000"/>
                <w:sz w:val="24"/>
                <w:szCs w:val="24"/>
                <w:u w:val="single"/>
              </w:rPr>
              <w:t>where</w:t>
            </w:r>
            <w:proofErr w:type="gramEnd"/>
            <w:r w:rsidRPr="007D5A52">
              <w:rPr>
                <w:rFonts w:cs="Calibri-Bold"/>
                <w:b/>
                <w:bCs/>
                <w:color w:val="000000"/>
                <w:sz w:val="24"/>
                <w:szCs w:val="24"/>
                <w:u w:val="single"/>
              </w:rPr>
              <w:t xml:space="preserve"> appropriate, identify how the proposals will contribute to the EU Water Framework Directive and the Severn River Basin Management Plan, which requires the restoration and enhancements of water bodies to prevent deterioration and promote recovery of waterbodies.</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MM69</w:t>
            </w:r>
          </w:p>
        </w:tc>
        <w:tc>
          <w:tcPr>
            <w:tcW w:w="497" w:type="pct"/>
          </w:tcPr>
          <w:p w:rsidR="00BF4771" w:rsidRPr="007D5A52" w:rsidRDefault="00BF4771" w:rsidP="007D5A52">
            <w:pPr>
              <w:spacing w:before="40" w:after="40" w:line="276" w:lineRule="auto"/>
              <w:rPr>
                <w:sz w:val="24"/>
                <w:szCs w:val="24"/>
              </w:rPr>
            </w:pPr>
            <w:r w:rsidRPr="007D5A52">
              <w:rPr>
                <w:sz w:val="24"/>
                <w:szCs w:val="24"/>
              </w:rPr>
              <w:t>NE6</w:t>
            </w:r>
          </w:p>
        </w:tc>
        <w:tc>
          <w:tcPr>
            <w:tcW w:w="4148" w:type="pct"/>
          </w:tcPr>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NE6: High Speed Rail 2 (HS2)</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strike/>
                <w:color w:val="000000"/>
                <w:sz w:val="24"/>
                <w:szCs w:val="24"/>
              </w:rPr>
              <w:t>The Council will seek to minimise the impact of HS2 on the natural environment, businesses and residents of the District</w:t>
            </w:r>
            <w:r w:rsidRPr="007D5A52">
              <w:rPr>
                <w:rFonts w:cs="Calibri-Bold"/>
                <w:bCs/>
                <w:color w:val="000000"/>
                <w:sz w:val="24"/>
                <w:szCs w:val="24"/>
              </w:rPr>
              <w:t>.</w:t>
            </w:r>
          </w:p>
          <w:p w:rsidR="00BF4771" w:rsidRPr="007D5A52" w:rsidRDefault="00BF4771" w:rsidP="007D5A52">
            <w:pPr>
              <w:autoSpaceDE w:val="0"/>
              <w:autoSpaceDN w:val="0"/>
              <w:adjustRightInd w:val="0"/>
              <w:spacing w:before="40" w:after="40" w:line="276" w:lineRule="auto"/>
              <w:rPr>
                <w:rFonts w:cs="Calibri-Bold"/>
                <w:b/>
                <w:bCs/>
                <w:color w:val="000000"/>
                <w:sz w:val="24"/>
                <w:szCs w:val="24"/>
                <w:u w:val="single"/>
              </w:rPr>
            </w:pPr>
            <w:r w:rsidRPr="007D5A52">
              <w:rPr>
                <w:rFonts w:cs="Calibri-Bold"/>
                <w:b/>
                <w:bCs/>
                <w:color w:val="000000"/>
                <w:sz w:val="24"/>
                <w:szCs w:val="24"/>
                <w:u w:val="single"/>
              </w:rPr>
              <w:t>If the High Speed Rail (London-West Midlands) Bill is enacted, the Council, when considering requests for approval in respect of HS2 works under the special planning provisions established by the Act, will seek appropriate mitigation of any significant environmental effects of HS2 on the natural environment, businesses and residents of the district subject to the requirements of the Act.</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p>
          <w:p w:rsidR="00BF4771" w:rsidRPr="007D5A52" w:rsidRDefault="00BF4771"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Explanatory text</w:t>
            </w:r>
          </w:p>
          <w:p w:rsidR="00BF4771" w:rsidRPr="007D5A52" w:rsidRDefault="00BF4771" w:rsidP="00493883">
            <w:pPr>
              <w:autoSpaceDE w:val="0"/>
              <w:autoSpaceDN w:val="0"/>
              <w:adjustRightInd w:val="0"/>
              <w:spacing w:before="40" w:after="40" w:line="276" w:lineRule="auto"/>
              <w:ind w:left="458" w:hanging="458"/>
              <w:rPr>
                <w:rFonts w:cs="Calibri-Bold"/>
                <w:bCs/>
                <w:color w:val="000000"/>
                <w:sz w:val="24"/>
                <w:szCs w:val="24"/>
              </w:rPr>
            </w:pPr>
            <w:r w:rsidRPr="007D5A52">
              <w:rPr>
                <w:rFonts w:cs="Calibri-Bold"/>
                <w:bCs/>
                <w:color w:val="000000"/>
                <w:sz w:val="24"/>
                <w:szCs w:val="24"/>
              </w:rPr>
              <w:t xml:space="preserve">5.200 The safeguarded route in relation to the proposed High Speed 2 rail link (“HS2”) is shown on the Policies Map. </w:t>
            </w:r>
            <w:r w:rsidRPr="007D5A52">
              <w:rPr>
                <w:rFonts w:cs="Calibri-Bold"/>
                <w:b/>
                <w:bCs/>
                <w:color w:val="000000"/>
                <w:sz w:val="24"/>
                <w:szCs w:val="24"/>
                <w:u w:val="single"/>
              </w:rPr>
              <w:t>Over the duration of the Local Plan, the Department for Transport may make updates to the safeguarding directions for HS2 in Warwick District, details of which will be available on its website</w:t>
            </w:r>
          </w:p>
          <w:p w:rsidR="00BF4771" w:rsidRPr="007D5A52" w:rsidRDefault="00BF4771" w:rsidP="00493883">
            <w:pPr>
              <w:autoSpaceDE w:val="0"/>
              <w:autoSpaceDN w:val="0"/>
              <w:adjustRightInd w:val="0"/>
              <w:spacing w:before="40" w:after="40" w:line="276" w:lineRule="auto"/>
              <w:ind w:left="458" w:hanging="458"/>
              <w:rPr>
                <w:rFonts w:cs="Calibri-Bold"/>
                <w:b/>
                <w:bCs/>
                <w:color w:val="000000"/>
                <w:sz w:val="24"/>
                <w:szCs w:val="24"/>
                <w:u w:val="single"/>
              </w:rPr>
            </w:pPr>
            <w:r w:rsidRPr="007D5A52">
              <w:rPr>
                <w:rFonts w:cs="Calibri-Bold"/>
                <w:bCs/>
                <w:color w:val="000000"/>
                <w:sz w:val="24"/>
                <w:szCs w:val="24"/>
              </w:rPr>
              <w:t xml:space="preserve">5.201 </w:t>
            </w:r>
            <w:r w:rsidRPr="007D5A52">
              <w:rPr>
                <w:rFonts w:cs="Calibri-Bold"/>
                <w:bCs/>
                <w:strike/>
                <w:color w:val="000000"/>
                <w:sz w:val="24"/>
                <w:szCs w:val="24"/>
              </w:rPr>
              <w:t xml:space="preserve">Should HS2 go ahead, it is important that applications submitted in relation to the detailed construction programme (including any associated temporary use of land in the district for associated measures such as construction sites </w:t>
            </w:r>
            <w:proofErr w:type="spellStart"/>
            <w:r w:rsidRPr="007D5A52">
              <w:rPr>
                <w:rFonts w:cs="Calibri-Bold"/>
                <w:bCs/>
                <w:strike/>
                <w:color w:val="000000"/>
                <w:sz w:val="24"/>
                <w:szCs w:val="24"/>
              </w:rPr>
              <w:t>etc</w:t>
            </w:r>
            <w:proofErr w:type="spellEnd"/>
            <w:r w:rsidRPr="007D5A52">
              <w:rPr>
                <w:rFonts w:cs="Calibri-Bold"/>
                <w:bCs/>
                <w:strike/>
                <w:color w:val="000000"/>
                <w:sz w:val="24"/>
                <w:szCs w:val="24"/>
              </w:rPr>
              <w:t>) are carefully assessed in accordance with the enabling legislation, in order to mitigate any adverse impacts of the development on the communities and environment within Warwick District.</w:t>
            </w:r>
            <w:r w:rsidRPr="007D5A52">
              <w:rPr>
                <w:sz w:val="24"/>
                <w:szCs w:val="24"/>
              </w:rPr>
              <w:t xml:space="preserve"> </w:t>
            </w:r>
            <w:r w:rsidRPr="007D5A52">
              <w:rPr>
                <w:rFonts w:cs="Calibri-Bold"/>
                <w:b/>
                <w:bCs/>
                <w:color w:val="000000"/>
                <w:sz w:val="24"/>
                <w:szCs w:val="24"/>
                <w:u w:val="single"/>
              </w:rPr>
              <w:t>The powers to build and operate HS2 are being</w:t>
            </w:r>
            <w:r w:rsidRPr="007D5A52">
              <w:rPr>
                <w:b/>
                <w:sz w:val="24"/>
                <w:szCs w:val="24"/>
                <w:u w:val="single"/>
              </w:rPr>
              <w:t xml:space="preserve"> </w:t>
            </w:r>
            <w:r w:rsidRPr="007D5A52">
              <w:rPr>
                <w:rFonts w:cs="Calibri-Bold"/>
                <w:b/>
                <w:bCs/>
                <w:color w:val="000000"/>
                <w:sz w:val="24"/>
                <w:szCs w:val="24"/>
                <w:u w:val="single"/>
              </w:rPr>
              <w:t>sought through the High Speed Rail (London - West Midlands) Bill. This Bill seeks deemed planning permission for the railway and associated works and hence the planning authority for HS2 is Parliament. Therefore, matters of principle relating to the railway and the mitigation of the effects of construction and operation will be determined by Parliament.</w:t>
            </w:r>
          </w:p>
          <w:p w:rsidR="00BF4771" w:rsidRPr="007D5A52" w:rsidRDefault="00BF4771" w:rsidP="00493883">
            <w:pPr>
              <w:autoSpaceDE w:val="0"/>
              <w:autoSpaceDN w:val="0"/>
              <w:adjustRightInd w:val="0"/>
              <w:spacing w:before="40" w:after="40" w:line="276" w:lineRule="auto"/>
              <w:ind w:left="458"/>
              <w:rPr>
                <w:rFonts w:cs="Calibri-Bold"/>
                <w:b/>
                <w:bCs/>
                <w:color w:val="000000"/>
                <w:sz w:val="24"/>
                <w:szCs w:val="24"/>
                <w:u w:val="single"/>
              </w:rPr>
            </w:pPr>
            <w:r w:rsidRPr="007D5A52">
              <w:rPr>
                <w:rFonts w:cs="Calibri-Bold"/>
                <w:b/>
                <w:bCs/>
                <w:color w:val="000000"/>
                <w:sz w:val="24"/>
                <w:szCs w:val="24"/>
                <w:u w:val="single"/>
              </w:rPr>
              <w:t xml:space="preserve">The HS2 Bill, when enacted, will establish a special planning regime for the approval of certain details including the design and external appearance of works including buildings and earthworks. Warwick District Council will be the determining authority for these approvals (subject to appeal) and the Warwick </w:t>
            </w:r>
            <w:r w:rsidR="005538A6" w:rsidRPr="007D5A52">
              <w:rPr>
                <w:rFonts w:cs="Calibri-Bold"/>
                <w:b/>
                <w:bCs/>
                <w:color w:val="000000"/>
                <w:sz w:val="24"/>
                <w:szCs w:val="24"/>
                <w:u w:val="single"/>
              </w:rPr>
              <w:t>District Local Plan w</w:t>
            </w:r>
            <w:r w:rsidRPr="007D5A52">
              <w:rPr>
                <w:rFonts w:cs="Calibri-Bold"/>
                <w:b/>
                <w:bCs/>
                <w:color w:val="000000"/>
                <w:sz w:val="24"/>
                <w:szCs w:val="24"/>
                <w:u w:val="single"/>
              </w:rPr>
              <w:t>ill be material to their determination insofar as it is material to the matter for approval and the grounds specified in the HS2 Bill for the consideration of that matter. The special planning regime put in place by the HS2 Bill is similar to those contained in the Crossrail Act and Channel Tunnel Rail Link Act.</w:t>
            </w:r>
          </w:p>
          <w:p w:rsidR="00BF4771" w:rsidRPr="007D5A52" w:rsidRDefault="00BF4771" w:rsidP="00493883">
            <w:pPr>
              <w:autoSpaceDE w:val="0"/>
              <w:autoSpaceDN w:val="0"/>
              <w:adjustRightInd w:val="0"/>
              <w:spacing w:before="40" w:after="40" w:line="276" w:lineRule="auto"/>
              <w:ind w:left="458"/>
              <w:rPr>
                <w:rFonts w:cs="Calibri-Bold"/>
                <w:b/>
                <w:bCs/>
                <w:color w:val="000000"/>
                <w:sz w:val="24"/>
                <w:szCs w:val="24"/>
                <w:u w:val="single"/>
              </w:rPr>
            </w:pPr>
            <w:r w:rsidRPr="007D5A52">
              <w:rPr>
                <w:rFonts w:cs="Calibri-Bold"/>
                <w:b/>
                <w:bCs/>
                <w:color w:val="000000"/>
                <w:sz w:val="24"/>
                <w:szCs w:val="24"/>
                <w:u w:val="single"/>
              </w:rPr>
              <w:t xml:space="preserve">When considering requests for approval under the special planning regime Warwick District will, within the provisions of </w:t>
            </w:r>
            <w:r w:rsidRPr="007D5A52">
              <w:rPr>
                <w:rFonts w:cs="Calibri-Bold"/>
                <w:b/>
                <w:bCs/>
                <w:color w:val="000000"/>
                <w:sz w:val="24"/>
                <w:szCs w:val="24"/>
                <w:u w:val="single"/>
              </w:rPr>
              <w:lastRenderedPageBreak/>
              <w:t>the HS2 Act, seek appropriate mitigation.</w:t>
            </w:r>
          </w:p>
          <w:p w:rsidR="00BF4771" w:rsidRPr="007D5A52" w:rsidRDefault="00BF4771" w:rsidP="007D5A52">
            <w:pPr>
              <w:autoSpaceDE w:val="0"/>
              <w:autoSpaceDN w:val="0"/>
              <w:adjustRightInd w:val="0"/>
              <w:spacing w:before="40" w:after="40" w:line="276" w:lineRule="auto"/>
              <w:rPr>
                <w:rFonts w:cs="Calibri-Bold"/>
                <w:bCs/>
                <w:color w:val="000000"/>
                <w:sz w:val="24"/>
                <w:szCs w:val="24"/>
              </w:rPr>
            </w:pPr>
            <w:r w:rsidRPr="007D5A52">
              <w:rPr>
                <w:rFonts w:cs="Calibri-Bold"/>
                <w:bCs/>
                <w:strike/>
                <w:color w:val="000000"/>
                <w:sz w:val="24"/>
                <w:szCs w:val="24"/>
              </w:rPr>
              <w:t>5.202 The Council considers that it is important that applications relating to High Speed 2 provide sufficient detail with regard to the mitigation measures required to make HS2 acceptable in planning terms</w:t>
            </w:r>
            <w:r w:rsidRPr="007D5A52">
              <w:rPr>
                <w:rFonts w:cs="Calibri-Bold"/>
                <w:bCs/>
                <w:color w:val="000000"/>
                <w:sz w:val="24"/>
                <w:szCs w:val="24"/>
              </w:rPr>
              <w:t>.</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MM70</w:t>
            </w:r>
          </w:p>
        </w:tc>
        <w:tc>
          <w:tcPr>
            <w:tcW w:w="497" w:type="pct"/>
          </w:tcPr>
          <w:p w:rsidR="00BF4771" w:rsidRPr="007D5A52" w:rsidRDefault="00BF4771" w:rsidP="007D5A52">
            <w:pPr>
              <w:spacing w:before="40" w:after="40" w:line="276" w:lineRule="auto"/>
              <w:rPr>
                <w:sz w:val="24"/>
                <w:szCs w:val="24"/>
              </w:rPr>
            </w:pPr>
            <w:r w:rsidRPr="007D5A52">
              <w:rPr>
                <w:sz w:val="24"/>
                <w:szCs w:val="24"/>
              </w:rPr>
              <w:t>NP1</w:t>
            </w:r>
          </w:p>
        </w:tc>
        <w:tc>
          <w:tcPr>
            <w:tcW w:w="4148" w:type="pct"/>
          </w:tcPr>
          <w:p w:rsidR="00BF4771" w:rsidRPr="007D5A52" w:rsidRDefault="00BF4771" w:rsidP="007D5A52">
            <w:pPr>
              <w:spacing w:before="40" w:after="40" w:line="276" w:lineRule="auto"/>
              <w:rPr>
                <w:i/>
                <w:sz w:val="24"/>
                <w:szCs w:val="24"/>
              </w:rPr>
            </w:pPr>
            <w:r w:rsidRPr="007D5A52">
              <w:rPr>
                <w:i/>
                <w:sz w:val="24"/>
                <w:szCs w:val="24"/>
              </w:rPr>
              <w:t>Delete Policy NP1 and explanatory text</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t>MM71</w:t>
            </w:r>
          </w:p>
        </w:tc>
        <w:tc>
          <w:tcPr>
            <w:tcW w:w="497" w:type="pct"/>
          </w:tcPr>
          <w:p w:rsidR="00BF4771" w:rsidRPr="007D5A52" w:rsidRDefault="00BF4771" w:rsidP="007D5A52">
            <w:pPr>
              <w:spacing w:before="40" w:after="40" w:line="276" w:lineRule="auto"/>
              <w:rPr>
                <w:sz w:val="24"/>
                <w:szCs w:val="24"/>
              </w:rPr>
            </w:pPr>
            <w:r w:rsidRPr="007D5A52">
              <w:rPr>
                <w:sz w:val="24"/>
                <w:szCs w:val="24"/>
              </w:rPr>
              <w:t>NP2</w:t>
            </w:r>
          </w:p>
        </w:tc>
        <w:tc>
          <w:tcPr>
            <w:tcW w:w="4148" w:type="pct"/>
          </w:tcPr>
          <w:p w:rsidR="00BF4771" w:rsidRPr="007D5A52" w:rsidRDefault="00BF4771" w:rsidP="007D5A52">
            <w:pPr>
              <w:spacing w:before="40" w:after="40" w:line="276" w:lineRule="auto"/>
              <w:rPr>
                <w:i/>
                <w:sz w:val="24"/>
                <w:szCs w:val="24"/>
              </w:rPr>
            </w:pPr>
            <w:r w:rsidRPr="007D5A52">
              <w:rPr>
                <w:i/>
                <w:sz w:val="24"/>
                <w:szCs w:val="24"/>
              </w:rPr>
              <w:t>Delete Policy NP2 and explanatory text</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t>MM72</w:t>
            </w:r>
          </w:p>
        </w:tc>
        <w:tc>
          <w:tcPr>
            <w:tcW w:w="497" w:type="pct"/>
          </w:tcPr>
          <w:p w:rsidR="00BF4771" w:rsidRPr="007D5A52" w:rsidRDefault="00BF4771" w:rsidP="007D5A52">
            <w:pPr>
              <w:spacing w:before="40" w:after="40" w:line="276" w:lineRule="auto"/>
              <w:rPr>
                <w:sz w:val="24"/>
                <w:szCs w:val="24"/>
              </w:rPr>
            </w:pPr>
            <w:r w:rsidRPr="007D5A52">
              <w:rPr>
                <w:sz w:val="24"/>
                <w:szCs w:val="24"/>
              </w:rPr>
              <w:t>W1</w:t>
            </w:r>
          </w:p>
        </w:tc>
        <w:tc>
          <w:tcPr>
            <w:tcW w:w="4148" w:type="pct"/>
          </w:tcPr>
          <w:p w:rsidR="00BF4771" w:rsidRPr="007D5A52" w:rsidRDefault="00BF4771" w:rsidP="007D5A52">
            <w:pPr>
              <w:spacing w:before="40" w:after="40" w:line="276" w:lineRule="auto"/>
              <w:rPr>
                <w:i/>
                <w:sz w:val="24"/>
                <w:szCs w:val="24"/>
              </w:rPr>
            </w:pPr>
            <w:r w:rsidRPr="007D5A52">
              <w:rPr>
                <w:i/>
                <w:sz w:val="24"/>
                <w:szCs w:val="24"/>
              </w:rPr>
              <w:t>Delete Policy W1 and explanatory text</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t>MM73</w:t>
            </w:r>
          </w:p>
        </w:tc>
        <w:tc>
          <w:tcPr>
            <w:tcW w:w="497" w:type="pct"/>
          </w:tcPr>
          <w:p w:rsidR="00BF4771" w:rsidRPr="007D5A52" w:rsidRDefault="00BF4771" w:rsidP="007D5A52">
            <w:pPr>
              <w:spacing w:before="40" w:after="40" w:line="276" w:lineRule="auto"/>
              <w:rPr>
                <w:sz w:val="24"/>
                <w:szCs w:val="24"/>
              </w:rPr>
            </w:pPr>
            <w:r w:rsidRPr="007D5A52">
              <w:rPr>
                <w:sz w:val="24"/>
                <w:szCs w:val="24"/>
              </w:rPr>
              <w:t>W2</w:t>
            </w:r>
          </w:p>
        </w:tc>
        <w:tc>
          <w:tcPr>
            <w:tcW w:w="4148" w:type="pct"/>
          </w:tcPr>
          <w:p w:rsidR="00BF4771" w:rsidRPr="007D5A52" w:rsidRDefault="00BF4771" w:rsidP="007D5A52">
            <w:pPr>
              <w:spacing w:before="40" w:after="40" w:line="276" w:lineRule="auto"/>
              <w:rPr>
                <w:i/>
                <w:sz w:val="24"/>
                <w:szCs w:val="24"/>
              </w:rPr>
            </w:pPr>
            <w:r w:rsidRPr="007D5A52">
              <w:rPr>
                <w:i/>
                <w:sz w:val="24"/>
                <w:szCs w:val="24"/>
              </w:rPr>
              <w:t>Delete Policy W2 and explanatory text</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t>MM74</w:t>
            </w:r>
          </w:p>
        </w:tc>
        <w:tc>
          <w:tcPr>
            <w:tcW w:w="497" w:type="pct"/>
          </w:tcPr>
          <w:p w:rsidR="00BF4771" w:rsidRPr="00FD42B3" w:rsidRDefault="00BF4771" w:rsidP="007D5A52">
            <w:pPr>
              <w:spacing w:before="40" w:after="40" w:line="276" w:lineRule="auto"/>
              <w:rPr>
                <w:sz w:val="20"/>
                <w:szCs w:val="20"/>
              </w:rPr>
            </w:pPr>
            <w:r w:rsidRPr="00FD42B3">
              <w:rPr>
                <w:sz w:val="20"/>
                <w:szCs w:val="20"/>
              </w:rPr>
              <w:t>DELIVERY AND MONITORING</w:t>
            </w:r>
          </w:p>
        </w:tc>
        <w:tc>
          <w:tcPr>
            <w:tcW w:w="4148" w:type="pct"/>
          </w:tcPr>
          <w:p w:rsidR="00BF4771" w:rsidRPr="007D5A52" w:rsidRDefault="00BF4771" w:rsidP="007D5A52">
            <w:pPr>
              <w:spacing w:before="40" w:after="40" w:line="276" w:lineRule="auto"/>
              <w:rPr>
                <w:b/>
                <w:sz w:val="24"/>
                <w:szCs w:val="24"/>
              </w:rPr>
            </w:pPr>
            <w:r w:rsidRPr="007D5A52">
              <w:rPr>
                <w:b/>
                <w:sz w:val="24"/>
                <w:szCs w:val="24"/>
              </w:rPr>
              <w:t xml:space="preserve">Reviewing the Plan </w:t>
            </w:r>
          </w:p>
          <w:p w:rsidR="00BF4771" w:rsidRPr="007D5A52" w:rsidRDefault="00BF4771" w:rsidP="007D5A52">
            <w:pPr>
              <w:spacing w:before="40" w:after="40" w:line="276" w:lineRule="auto"/>
              <w:rPr>
                <w:sz w:val="24"/>
                <w:szCs w:val="24"/>
              </w:rPr>
            </w:pPr>
            <w:r w:rsidRPr="007D5A52">
              <w:rPr>
                <w:sz w:val="24"/>
                <w:szCs w:val="24"/>
              </w:rPr>
              <w:t xml:space="preserve">Throughout the plan period, the Council will monitor evidence and issues that could render the Plan out of date and as a result could trigger a review or partial review. </w:t>
            </w:r>
            <w:r w:rsidRPr="007D5A52">
              <w:rPr>
                <w:b/>
                <w:sz w:val="24"/>
                <w:szCs w:val="24"/>
                <w:u w:val="single"/>
              </w:rPr>
              <w:t>The circumstances in which the Plan will be reviewed are set out in Policy DS20.  Policy DS20 also commits the Council to undertaking a comprehensive review of circumstances before 31st March 2021 to assess whether a partial or full Plan review is required</w:t>
            </w:r>
            <w:r w:rsidRPr="007D5A52">
              <w:rPr>
                <w:sz w:val="24"/>
                <w:szCs w:val="24"/>
              </w:rPr>
              <w:t xml:space="preserve">. </w:t>
            </w:r>
            <w:r w:rsidRPr="007D5A52">
              <w:rPr>
                <w:strike/>
                <w:sz w:val="24"/>
                <w:szCs w:val="24"/>
              </w:rPr>
              <w:t>For instance, the Plan may be reviewed if one or more of the following circumstances arises</w:t>
            </w:r>
            <w:r w:rsidRPr="007D5A52">
              <w:rPr>
                <w:sz w:val="24"/>
                <w:szCs w:val="24"/>
              </w:rPr>
              <w:t xml:space="preserve">: </w:t>
            </w:r>
          </w:p>
          <w:p w:rsidR="00BF4771" w:rsidRPr="007D5A52" w:rsidRDefault="00BF4771" w:rsidP="007D5A52">
            <w:pPr>
              <w:spacing w:before="40" w:after="40" w:line="276" w:lineRule="auto"/>
              <w:rPr>
                <w:strike/>
                <w:sz w:val="24"/>
                <w:szCs w:val="24"/>
              </w:rPr>
            </w:pPr>
            <w:r w:rsidRPr="007D5A52">
              <w:rPr>
                <w:strike/>
                <w:sz w:val="24"/>
                <w:szCs w:val="24"/>
              </w:rPr>
              <w:t xml:space="preserve">a) Through Duty to Cooperate, it is necessary to accommodate the development needs of another local authority area within the District </w:t>
            </w:r>
          </w:p>
          <w:p w:rsidR="00BF4771" w:rsidRPr="007D5A52" w:rsidRDefault="00BF4771" w:rsidP="007D5A52">
            <w:pPr>
              <w:spacing w:before="40" w:after="40" w:line="276" w:lineRule="auto"/>
              <w:rPr>
                <w:strike/>
                <w:sz w:val="24"/>
                <w:szCs w:val="24"/>
              </w:rPr>
            </w:pPr>
            <w:r w:rsidRPr="007D5A52">
              <w:rPr>
                <w:strike/>
                <w:sz w:val="24"/>
                <w:szCs w:val="24"/>
              </w:rPr>
              <w:t xml:space="preserve">b) Updated evidence or changes to national policy suggests that the overall development strategy should be significantly changed </w:t>
            </w:r>
          </w:p>
          <w:p w:rsidR="00BF4771" w:rsidRPr="007D5A52" w:rsidRDefault="00BF4771" w:rsidP="007D5A52">
            <w:pPr>
              <w:spacing w:before="40" w:after="40" w:line="276" w:lineRule="auto"/>
              <w:rPr>
                <w:strike/>
                <w:sz w:val="24"/>
                <w:szCs w:val="24"/>
              </w:rPr>
            </w:pPr>
            <w:r w:rsidRPr="007D5A52">
              <w:rPr>
                <w:strike/>
                <w:sz w:val="24"/>
                <w:szCs w:val="24"/>
              </w:rPr>
              <w:t xml:space="preserve">c) The annual monitoring report demonstrates that the overall development strategy or the policies are not delivering the Local Plan’s objectives and should therefore be significantly changed </w:t>
            </w:r>
          </w:p>
          <w:p w:rsidR="00BF4771" w:rsidRPr="007D5A52" w:rsidRDefault="00BF4771" w:rsidP="007D5A52">
            <w:pPr>
              <w:autoSpaceDE w:val="0"/>
              <w:autoSpaceDN w:val="0"/>
              <w:adjustRightInd w:val="0"/>
              <w:spacing w:before="40" w:after="40" w:line="276" w:lineRule="auto"/>
              <w:rPr>
                <w:strike/>
                <w:sz w:val="24"/>
                <w:szCs w:val="24"/>
              </w:rPr>
            </w:pPr>
            <w:r w:rsidRPr="007D5A52">
              <w:rPr>
                <w:strike/>
                <w:sz w:val="24"/>
                <w:szCs w:val="24"/>
              </w:rPr>
              <w:t>d) Any other reasons that render the Plan, or part of it, significantly out of date</w:t>
            </w:r>
          </w:p>
          <w:p w:rsidR="00BF4771" w:rsidRPr="007D5A52" w:rsidRDefault="00BF4771" w:rsidP="007D5A52">
            <w:pPr>
              <w:autoSpaceDE w:val="0"/>
              <w:autoSpaceDN w:val="0"/>
              <w:adjustRightInd w:val="0"/>
              <w:spacing w:before="40" w:after="40" w:line="276" w:lineRule="auto"/>
              <w:rPr>
                <w:strike/>
                <w:sz w:val="24"/>
                <w:szCs w:val="24"/>
              </w:rPr>
            </w:pPr>
          </w:p>
          <w:p w:rsidR="00BF4771" w:rsidRPr="007D5A52" w:rsidRDefault="00BF4771" w:rsidP="007D5A52">
            <w:pPr>
              <w:spacing w:before="40" w:after="40" w:line="276" w:lineRule="auto"/>
              <w:rPr>
                <w:b/>
                <w:sz w:val="24"/>
                <w:szCs w:val="24"/>
              </w:rPr>
            </w:pPr>
            <w:r w:rsidRPr="007D5A52">
              <w:rPr>
                <w:b/>
                <w:sz w:val="24"/>
                <w:szCs w:val="24"/>
              </w:rPr>
              <w:t xml:space="preserve">Neighbourhood Plans </w:t>
            </w:r>
          </w:p>
          <w:p w:rsidR="00BF4771" w:rsidRPr="007D5A52" w:rsidRDefault="00BF4771" w:rsidP="007D5A52">
            <w:pPr>
              <w:spacing w:before="40" w:after="40" w:line="276" w:lineRule="auto"/>
              <w:rPr>
                <w:sz w:val="24"/>
                <w:szCs w:val="24"/>
              </w:rPr>
            </w:pPr>
            <w:r w:rsidRPr="007D5A52">
              <w:rPr>
                <w:sz w:val="24"/>
                <w:szCs w:val="24"/>
              </w:rPr>
              <w:t xml:space="preserve">The Council will support the preparation and adoption of Neighbourhood Plans. </w:t>
            </w:r>
            <w:r w:rsidRPr="007D5A52">
              <w:rPr>
                <w:strike/>
                <w:sz w:val="24"/>
                <w:szCs w:val="24"/>
              </w:rPr>
              <w:t>A</w:t>
            </w:r>
            <w:r w:rsidRPr="007D5A52">
              <w:rPr>
                <w:sz w:val="24"/>
                <w:szCs w:val="24"/>
              </w:rPr>
              <w:t xml:space="preserve"> Neighbourhood Plan</w:t>
            </w:r>
            <w:r w:rsidRPr="007D5A52">
              <w:rPr>
                <w:sz w:val="24"/>
                <w:szCs w:val="24"/>
                <w:u w:val="single"/>
              </w:rPr>
              <w:t>s</w:t>
            </w:r>
            <w:r w:rsidRPr="007D5A52">
              <w:rPr>
                <w:sz w:val="24"/>
                <w:szCs w:val="24"/>
              </w:rPr>
              <w:t xml:space="preserve"> should </w:t>
            </w:r>
            <w:r w:rsidRPr="007D5A52">
              <w:rPr>
                <w:strike/>
                <w:sz w:val="24"/>
                <w:szCs w:val="24"/>
              </w:rPr>
              <w:t>align</w:t>
            </w:r>
            <w:r w:rsidRPr="007D5A52">
              <w:rPr>
                <w:sz w:val="24"/>
                <w:szCs w:val="24"/>
              </w:rPr>
              <w:t xml:space="preserve"> </w:t>
            </w:r>
            <w:r w:rsidRPr="007D5A52">
              <w:rPr>
                <w:b/>
                <w:sz w:val="24"/>
                <w:szCs w:val="24"/>
                <w:u w:val="single"/>
              </w:rPr>
              <w:t>be in general conformity</w:t>
            </w:r>
            <w:r w:rsidRPr="007D5A52">
              <w:rPr>
                <w:sz w:val="24"/>
                <w:szCs w:val="24"/>
              </w:rPr>
              <w:t xml:space="preserve"> with the policies and proposals in this Local Plan. </w:t>
            </w:r>
            <w:r w:rsidRPr="007D5A52">
              <w:rPr>
                <w:b/>
                <w:sz w:val="24"/>
                <w:szCs w:val="24"/>
                <w:u w:val="single"/>
              </w:rPr>
              <w:t xml:space="preserve">In particular, they should conform with, and plan positively to support, the policies set out in the Development Strategy chapter of this Local Plan.  On adoption of the Local Plan, the Council </w:t>
            </w:r>
            <w:r w:rsidRPr="007D5A52">
              <w:rPr>
                <w:b/>
                <w:sz w:val="24"/>
                <w:szCs w:val="24"/>
                <w:u w:val="single"/>
              </w:rPr>
              <w:lastRenderedPageBreak/>
              <w:t>will provide further guidance to neighbourhood planning groups relating to strategic policies in the Local Plan</w:t>
            </w:r>
            <w:r w:rsidRPr="007D5A52">
              <w:rPr>
                <w:sz w:val="24"/>
                <w:szCs w:val="24"/>
              </w:rPr>
              <w:t xml:space="preserve"> </w:t>
            </w:r>
            <w:r w:rsidRPr="007D5A52">
              <w:rPr>
                <w:strike/>
                <w:sz w:val="24"/>
                <w:szCs w:val="24"/>
              </w:rPr>
              <w:t>and should set out the policies and proposals that are important locally within the designated Neighbourhood Plan area.</w:t>
            </w:r>
            <w:r w:rsidRPr="007D5A52">
              <w:rPr>
                <w:sz w:val="24"/>
                <w:szCs w:val="24"/>
              </w:rPr>
              <w:t xml:space="preserve"> </w:t>
            </w:r>
          </w:p>
          <w:p w:rsidR="00BF4771" w:rsidRPr="007D5A52" w:rsidRDefault="00BF4771" w:rsidP="007D5A52">
            <w:pPr>
              <w:spacing w:before="40" w:after="40" w:line="276" w:lineRule="auto"/>
              <w:rPr>
                <w:sz w:val="24"/>
                <w:szCs w:val="24"/>
              </w:rPr>
            </w:pPr>
            <w:r w:rsidRPr="007D5A52">
              <w:rPr>
                <w:sz w:val="24"/>
                <w:szCs w:val="24"/>
              </w:rPr>
              <w:t xml:space="preserve">Where Neighbourhood Plans come forward and are </w:t>
            </w:r>
            <w:r w:rsidRPr="007D5A52">
              <w:rPr>
                <w:strike/>
                <w:sz w:val="24"/>
                <w:szCs w:val="24"/>
              </w:rPr>
              <w:t>formally adopted</w:t>
            </w:r>
            <w:r w:rsidRPr="007D5A52">
              <w:rPr>
                <w:sz w:val="24"/>
                <w:szCs w:val="24"/>
              </w:rPr>
              <w:t xml:space="preserve"> </w:t>
            </w:r>
            <w:r w:rsidRPr="007D5A52">
              <w:rPr>
                <w:b/>
                <w:sz w:val="24"/>
                <w:szCs w:val="24"/>
                <w:u w:val="single"/>
              </w:rPr>
              <w:t>“made”</w:t>
            </w:r>
            <w:r w:rsidRPr="007D5A52">
              <w:rPr>
                <w:b/>
                <w:sz w:val="24"/>
                <w:szCs w:val="24"/>
              </w:rPr>
              <w:t>,</w:t>
            </w:r>
            <w:r w:rsidRPr="007D5A52">
              <w:rPr>
                <w:sz w:val="24"/>
                <w:szCs w:val="24"/>
              </w:rPr>
              <w:t xml:space="preserve"> the</w:t>
            </w:r>
            <w:r w:rsidRPr="007D5A52">
              <w:rPr>
                <w:sz w:val="24"/>
                <w:szCs w:val="24"/>
                <w:u w:val="single"/>
              </w:rPr>
              <w:t xml:space="preserve">y </w:t>
            </w:r>
            <w:r w:rsidRPr="007D5A52">
              <w:rPr>
                <w:b/>
                <w:sz w:val="24"/>
                <w:szCs w:val="24"/>
                <w:u w:val="single"/>
              </w:rPr>
              <w:t xml:space="preserve">will be encompassed as part of the Development Plan for the area. In recognition of the importance of neighbourhood plans to local people and places, the Council will give weight to policies within “made” neighbourhood plans in line with national policy, including ensuring that non-strategic policies set out in neighbourhood plans take precedence over Local Plan policies where these are in conflict. </w:t>
            </w:r>
          </w:p>
          <w:p w:rsidR="00BF4771" w:rsidRPr="007D5A52" w:rsidRDefault="00BF4771" w:rsidP="007D5A52">
            <w:pPr>
              <w:spacing w:before="40" w:after="40" w:line="276" w:lineRule="auto"/>
              <w:rPr>
                <w:sz w:val="24"/>
                <w:szCs w:val="24"/>
              </w:rPr>
            </w:pPr>
            <w:r w:rsidRPr="007D5A52">
              <w:rPr>
                <w:b/>
                <w:sz w:val="24"/>
                <w:szCs w:val="24"/>
                <w:u w:val="single"/>
              </w:rPr>
              <w:t>The Council will ensure tha</w:t>
            </w:r>
            <w:r w:rsidRPr="007D5A52">
              <w:rPr>
                <w:sz w:val="24"/>
                <w:szCs w:val="24"/>
                <w:u w:val="single"/>
              </w:rPr>
              <w:t>t</w:t>
            </w:r>
            <w:r w:rsidRPr="007D5A52">
              <w:rPr>
                <w:sz w:val="24"/>
                <w:szCs w:val="24"/>
              </w:rPr>
              <w:t xml:space="preserve"> priorities </w:t>
            </w:r>
            <w:r w:rsidRPr="007D5A52">
              <w:rPr>
                <w:b/>
                <w:sz w:val="24"/>
                <w:szCs w:val="24"/>
                <w:u w:val="single"/>
              </w:rPr>
              <w:t>identified in neighbourhood plans</w:t>
            </w:r>
            <w:r w:rsidRPr="007D5A52">
              <w:rPr>
                <w:sz w:val="24"/>
                <w:szCs w:val="24"/>
              </w:rPr>
              <w:t xml:space="preserve"> for enhancing or providing new facilities will </w:t>
            </w:r>
            <w:r w:rsidRPr="007D5A52">
              <w:rPr>
                <w:strike/>
                <w:sz w:val="24"/>
                <w:szCs w:val="24"/>
              </w:rPr>
              <w:t>need to</w:t>
            </w:r>
            <w:r w:rsidRPr="007D5A52">
              <w:rPr>
                <w:sz w:val="24"/>
                <w:szCs w:val="24"/>
              </w:rPr>
              <w:t xml:space="preserve"> be aligned with</w:t>
            </w:r>
            <w:r w:rsidRPr="007D5A52">
              <w:rPr>
                <w:sz w:val="24"/>
                <w:szCs w:val="24"/>
                <w:u w:val="single"/>
              </w:rPr>
              <w:t xml:space="preserve"> </w:t>
            </w:r>
            <w:r w:rsidRPr="007D5A52">
              <w:rPr>
                <w:b/>
                <w:sz w:val="24"/>
                <w:szCs w:val="24"/>
                <w:u w:val="single"/>
              </w:rPr>
              <w:t>the</w:t>
            </w:r>
            <w:r w:rsidRPr="007D5A52">
              <w:rPr>
                <w:sz w:val="24"/>
                <w:szCs w:val="24"/>
              </w:rPr>
              <w:t xml:space="preserve"> </w:t>
            </w:r>
            <w:r w:rsidRPr="007D5A52">
              <w:rPr>
                <w:strike/>
                <w:sz w:val="24"/>
                <w:szCs w:val="24"/>
              </w:rPr>
              <w:t>Plan</w:t>
            </w:r>
            <w:r w:rsidRPr="007D5A52">
              <w:rPr>
                <w:sz w:val="24"/>
                <w:szCs w:val="24"/>
              </w:rPr>
              <w:t xml:space="preserve"> infrastructure </w:t>
            </w:r>
            <w:r w:rsidRPr="007D5A52">
              <w:rPr>
                <w:b/>
                <w:sz w:val="24"/>
                <w:szCs w:val="24"/>
                <w:u w:val="single"/>
              </w:rPr>
              <w:t>delivery plan</w:t>
            </w:r>
            <w:r w:rsidRPr="007D5A52">
              <w:rPr>
                <w:sz w:val="24"/>
                <w:szCs w:val="24"/>
                <w:u w:val="single"/>
              </w:rPr>
              <w:t xml:space="preserve"> </w:t>
            </w:r>
            <w:r w:rsidRPr="007D5A52">
              <w:rPr>
                <w:strike/>
                <w:sz w:val="24"/>
                <w:szCs w:val="24"/>
              </w:rPr>
              <w:t>requirements</w:t>
            </w:r>
            <w:r w:rsidRPr="007D5A52">
              <w:rPr>
                <w:sz w:val="24"/>
                <w:szCs w:val="24"/>
              </w:rPr>
              <w:t>. Information on local infrastructure requirements will be established, reviewed and updated alongside the District-wide Infrastructure Delivery Plan.</w:t>
            </w:r>
          </w:p>
          <w:p w:rsidR="00BF4771" w:rsidRPr="007D5A52" w:rsidRDefault="00BF4771" w:rsidP="007D5A52">
            <w:pPr>
              <w:spacing w:before="40" w:after="40" w:line="276" w:lineRule="auto"/>
              <w:rPr>
                <w:sz w:val="24"/>
                <w:szCs w:val="24"/>
              </w:rPr>
            </w:pPr>
            <w:r w:rsidRPr="007D5A52">
              <w:rPr>
                <w:sz w:val="24"/>
                <w:szCs w:val="24"/>
              </w:rPr>
              <w:t xml:space="preserve"> In accordance with national regulations, a meaningful proportion of CIL funds will be passed to the relevant parish or spent by the District Council on behalf of the community in which the development is located. </w:t>
            </w:r>
          </w:p>
        </w:tc>
      </w:tr>
      <w:tr w:rsidR="00614679" w:rsidRPr="007D5A52" w:rsidTr="00FD42B3">
        <w:trPr>
          <w:jc w:val="center"/>
        </w:trPr>
        <w:tc>
          <w:tcPr>
            <w:tcW w:w="355" w:type="pct"/>
          </w:tcPr>
          <w:p w:rsidR="00BF4771" w:rsidRPr="007D5A52" w:rsidRDefault="00BF4771" w:rsidP="007D5A52">
            <w:pPr>
              <w:spacing w:before="40" w:after="40" w:line="276" w:lineRule="auto"/>
              <w:rPr>
                <w:b/>
                <w:sz w:val="24"/>
                <w:szCs w:val="24"/>
              </w:rPr>
            </w:pPr>
            <w:r w:rsidRPr="007D5A52">
              <w:rPr>
                <w:b/>
                <w:sz w:val="24"/>
                <w:szCs w:val="24"/>
              </w:rPr>
              <w:lastRenderedPageBreak/>
              <w:t>MM75</w:t>
            </w:r>
          </w:p>
        </w:tc>
        <w:tc>
          <w:tcPr>
            <w:tcW w:w="497" w:type="pct"/>
          </w:tcPr>
          <w:p w:rsidR="00BF4771" w:rsidRPr="00FD42B3" w:rsidRDefault="00BF4771" w:rsidP="007D5A52">
            <w:pPr>
              <w:spacing w:before="40" w:after="40" w:line="276" w:lineRule="auto"/>
              <w:rPr>
                <w:sz w:val="20"/>
                <w:szCs w:val="20"/>
              </w:rPr>
            </w:pPr>
            <w:r w:rsidRPr="00FD42B3">
              <w:rPr>
                <w:sz w:val="20"/>
                <w:szCs w:val="20"/>
              </w:rPr>
              <w:t>SUPERCEDED POLICIES</w:t>
            </w:r>
          </w:p>
        </w:tc>
        <w:tc>
          <w:tcPr>
            <w:tcW w:w="4148" w:type="pct"/>
          </w:tcPr>
          <w:p w:rsidR="00BF4771" w:rsidRPr="007D5A52" w:rsidRDefault="00FA30BD" w:rsidP="007D5A52">
            <w:pPr>
              <w:autoSpaceDE w:val="0"/>
              <w:autoSpaceDN w:val="0"/>
              <w:adjustRightInd w:val="0"/>
              <w:spacing w:before="40" w:after="40" w:line="276" w:lineRule="auto"/>
              <w:rPr>
                <w:rFonts w:cs="Calibri-Bold"/>
                <w:b/>
                <w:bCs/>
                <w:color w:val="000000"/>
                <w:sz w:val="24"/>
                <w:szCs w:val="24"/>
              </w:rPr>
            </w:pPr>
            <w:r w:rsidRPr="007D5A52">
              <w:rPr>
                <w:rFonts w:cs="Calibri-Bold"/>
                <w:b/>
                <w:bCs/>
                <w:color w:val="000000"/>
                <w:sz w:val="24"/>
                <w:szCs w:val="24"/>
              </w:rPr>
              <w:t>See separate table</w:t>
            </w:r>
            <w:r w:rsidR="00DD422C">
              <w:rPr>
                <w:rFonts w:cs="Calibri-Bold"/>
                <w:b/>
                <w:bCs/>
                <w:color w:val="000000"/>
                <w:sz w:val="24"/>
                <w:szCs w:val="24"/>
              </w:rPr>
              <w:t xml:space="preserve"> – Appendix C</w:t>
            </w:r>
          </w:p>
        </w:tc>
      </w:tr>
    </w:tbl>
    <w:p w:rsidR="00AE2429" w:rsidRDefault="00AE2429"/>
    <w:p w:rsidR="00AE2429" w:rsidRDefault="00AE2429">
      <w:r>
        <w:br w:type="page"/>
      </w:r>
    </w:p>
    <w:p w:rsidR="00EE39D6" w:rsidRPr="005D1507" w:rsidRDefault="00AE2429">
      <w:pPr>
        <w:rPr>
          <w:b/>
          <w:sz w:val="24"/>
          <w:szCs w:val="24"/>
        </w:rPr>
      </w:pPr>
      <w:r w:rsidRPr="005D1507">
        <w:rPr>
          <w:b/>
          <w:sz w:val="24"/>
          <w:szCs w:val="24"/>
        </w:rPr>
        <w:lastRenderedPageBreak/>
        <w:t>Appendix A</w:t>
      </w:r>
    </w:p>
    <w:p w:rsidR="00EB7256" w:rsidRDefault="00F93338" w:rsidP="00AE2429">
      <w:pPr>
        <w:jc w:val="center"/>
      </w:pPr>
      <w:r>
        <w:rPr>
          <w:noProof/>
          <w:lang w:eastAsia="en-GB"/>
        </w:rPr>
        <w:drawing>
          <wp:inline distT="0" distB="0" distL="0" distR="0" wp14:anchorId="393A9B49" wp14:editId="0D7925AA">
            <wp:extent cx="8387255" cy="3647090"/>
            <wp:effectExtent l="0" t="0" r="13970"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D1507" w:rsidRDefault="005D1507"/>
    <w:p w:rsidR="0071660A" w:rsidRDefault="0071660A"/>
    <w:p w:rsidR="0071660A" w:rsidRDefault="0071660A"/>
    <w:p w:rsidR="0071660A" w:rsidRDefault="0071660A"/>
    <w:p w:rsidR="0071660A" w:rsidRDefault="0071660A"/>
    <w:p w:rsidR="0071660A" w:rsidRDefault="0071660A"/>
    <w:p w:rsidR="0071660A" w:rsidRDefault="0071660A"/>
    <w:p w:rsidR="00EB7256" w:rsidRPr="0071660A" w:rsidRDefault="0071660A">
      <w:pPr>
        <w:rPr>
          <w:b/>
        </w:rPr>
      </w:pPr>
      <w:r w:rsidRPr="0071660A">
        <w:rPr>
          <w:b/>
        </w:rPr>
        <w:lastRenderedPageBreak/>
        <w:t>Summary of actual and forecast completions from all sources</w:t>
      </w:r>
      <w:r>
        <w:rPr>
          <w:b/>
        </w:rPr>
        <w:t>:</w:t>
      </w:r>
    </w:p>
    <w:tbl>
      <w:tblPr>
        <w:tblStyle w:val="TableGrid"/>
        <w:tblW w:w="5110" w:type="pct"/>
        <w:jc w:val="center"/>
        <w:tblLayout w:type="fixed"/>
        <w:tblLook w:val="04A0" w:firstRow="1" w:lastRow="0" w:firstColumn="1" w:lastColumn="0" w:noHBand="0" w:noVBand="1"/>
      </w:tblPr>
      <w:tblGrid>
        <w:gridCol w:w="817"/>
        <w:gridCol w:w="1082"/>
        <w:gridCol w:w="1082"/>
        <w:gridCol w:w="1082"/>
        <w:gridCol w:w="1082"/>
        <w:gridCol w:w="1082"/>
        <w:gridCol w:w="1082"/>
        <w:gridCol w:w="1082"/>
        <w:gridCol w:w="1082"/>
        <w:gridCol w:w="1082"/>
        <w:gridCol w:w="1082"/>
        <w:gridCol w:w="1082"/>
        <w:gridCol w:w="1082"/>
        <w:gridCol w:w="1082"/>
        <w:gridCol w:w="1076"/>
      </w:tblGrid>
      <w:tr w:rsidR="00FD42B3" w:rsidRPr="00FD42B3" w:rsidTr="00FD42B3">
        <w:trPr>
          <w:tblHeader/>
          <w:jc w:val="center"/>
        </w:trPr>
        <w:tc>
          <w:tcPr>
            <w:tcW w:w="256" w:type="pct"/>
          </w:tcPr>
          <w:p w:rsidR="005D1507" w:rsidRPr="00FD42B3" w:rsidRDefault="005D1507" w:rsidP="000E2E17">
            <w:pPr>
              <w:rPr>
                <w:b/>
                <w:sz w:val="18"/>
                <w:szCs w:val="18"/>
              </w:rPr>
            </w:pPr>
          </w:p>
          <w:p w:rsidR="005D1507" w:rsidRPr="00FD42B3" w:rsidRDefault="005D1507" w:rsidP="000E2E17">
            <w:pPr>
              <w:rPr>
                <w:b/>
                <w:sz w:val="18"/>
                <w:szCs w:val="18"/>
              </w:rPr>
            </w:pPr>
          </w:p>
        </w:tc>
        <w:tc>
          <w:tcPr>
            <w:tcW w:w="339" w:type="pct"/>
          </w:tcPr>
          <w:p w:rsidR="005D1507" w:rsidRPr="00FD42B3" w:rsidRDefault="005D1507" w:rsidP="000E2E17">
            <w:pPr>
              <w:rPr>
                <w:b/>
                <w:sz w:val="18"/>
                <w:szCs w:val="18"/>
              </w:rPr>
            </w:pPr>
            <w:r w:rsidRPr="00FD42B3">
              <w:rPr>
                <w:b/>
                <w:sz w:val="18"/>
                <w:szCs w:val="18"/>
              </w:rPr>
              <w:t xml:space="preserve"> Completions 2011-2016 (Net)</w:t>
            </w:r>
          </w:p>
        </w:tc>
        <w:tc>
          <w:tcPr>
            <w:tcW w:w="339" w:type="pct"/>
          </w:tcPr>
          <w:p w:rsidR="005D1507" w:rsidRPr="00FD42B3" w:rsidRDefault="005D1507" w:rsidP="000E2E17">
            <w:pPr>
              <w:rPr>
                <w:b/>
                <w:sz w:val="18"/>
                <w:szCs w:val="18"/>
              </w:rPr>
            </w:pPr>
            <w:r w:rsidRPr="00FD42B3">
              <w:rPr>
                <w:b/>
                <w:sz w:val="18"/>
                <w:szCs w:val="18"/>
              </w:rPr>
              <w:t xml:space="preserve"> b) Commitments @ April 2016 (Net)</w:t>
            </w:r>
          </w:p>
        </w:tc>
        <w:tc>
          <w:tcPr>
            <w:tcW w:w="339" w:type="pct"/>
          </w:tcPr>
          <w:p w:rsidR="005D1507" w:rsidRPr="00FD42B3" w:rsidRDefault="005D1507" w:rsidP="000E2E17">
            <w:pPr>
              <w:rPr>
                <w:b/>
                <w:sz w:val="18"/>
                <w:szCs w:val="18"/>
              </w:rPr>
            </w:pPr>
            <w:r w:rsidRPr="00FD42B3">
              <w:rPr>
                <w:b/>
                <w:sz w:val="18"/>
                <w:szCs w:val="18"/>
              </w:rPr>
              <w:t>b) Commitments - Care Homes @ April 2016 (Net)</w:t>
            </w:r>
          </w:p>
        </w:tc>
        <w:tc>
          <w:tcPr>
            <w:tcW w:w="339" w:type="pct"/>
          </w:tcPr>
          <w:p w:rsidR="005D1507" w:rsidRPr="00FD42B3" w:rsidRDefault="005D1507" w:rsidP="000E2E17">
            <w:pPr>
              <w:rPr>
                <w:b/>
                <w:sz w:val="18"/>
                <w:szCs w:val="18"/>
              </w:rPr>
            </w:pPr>
            <w:r w:rsidRPr="00FD42B3">
              <w:rPr>
                <w:b/>
                <w:sz w:val="18"/>
                <w:szCs w:val="18"/>
              </w:rPr>
              <w:t>b) Commitments - Student Halls @ April 2016 (Net)</w:t>
            </w:r>
          </w:p>
        </w:tc>
        <w:tc>
          <w:tcPr>
            <w:tcW w:w="339" w:type="pct"/>
          </w:tcPr>
          <w:p w:rsidR="005D1507" w:rsidRPr="00FD42B3" w:rsidRDefault="005D1507" w:rsidP="000E2E17">
            <w:pPr>
              <w:rPr>
                <w:b/>
                <w:sz w:val="18"/>
                <w:szCs w:val="18"/>
              </w:rPr>
            </w:pPr>
            <w:r w:rsidRPr="00FD42B3">
              <w:rPr>
                <w:b/>
                <w:sz w:val="18"/>
                <w:szCs w:val="18"/>
              </w:rPr>
              <w:t>c) Small Urban SHLAA Sites (Less 10% - rounded)</w:t>
            </w:r>
          </w:p>
        </w:tc>
        <w:tc>
          <w:tcPr>
            <w:tcW w:w="339" w:type="pct"/>
          </w:tcPr>
          <w:p w:rsidR="005D1507" w:rsidRPr="00FD42B3" w:rsidRDefault="005D1507" w:rsidP="000E2E17">
            <w:pPr>
              <w:rPr>
                <w:b/>
                <w:sz w:val="18"/>
                <w:szCs w:val="18"/>
              </w:rPr>
            </w:pPr>
            <w:r w:rsidRPr="00FD42B3">
              <w:rPr>
                <w:b/>
                <w:sz w:val="18"/>
                <w:szCs w:val="18"/>
              </w:rPr>
              <w:t>d) Windfall Allowance</w:t>
            </w:r>
          </w:p>
        </w:tc>
        <w:tc>
          <w:tcPr>
            <w:tcW w:w="339" w:type="pct"/>
          </w:tcPr>
          <w:p w:rsidR="005D1507" w:rsidRPr="00FD42B3" w:rsidRDefault="005D1507" w:rsidP="000E2E17">
            <w:pPr>
              <w:rPr>
                <w:b/>
                <w:sz w:val="18"/>
                <w:szCs w:val="18"/>
              </w:rPr>
            </w:pPr>
            <w:r w:rsidRPr="00FD42B3">
              <w:rPr>
                <w:b/>
                <w:sz w:val="18"/>
                <w:szCs w:val="18"/>
              </w:rPr>
              <w:t xml:space="preserve">e) </w:t>
            </w:r>
            <w:proofErr w:type="spellStart"/>
            <w:r w:rsidRPr="00FD42B3">
              <w:rPr>
                <w:b/>
                <w:sz w:val="18"/>
                <w:szCs w:val="18"/>
              </w:rPr>
              <w:t>Canalside</w:t>
            </w:r>
            <w:proofErr w:type="spellEnd"/>
            <w:r w:rsidRPr="00FD42B3">
              <w:rPr>
                <w:b/>
                <w:sz w:val="18"/>
                <w:szCs w:val="18"/>
              </w:rPr>
              <w:t xml:space="preserve"> &amp; Employment Regen Areas</w:t>
            </w:r>
          </w:p>
        </w:tc>
        <w:tc>
          <w:tcPr>
            <w:tcW w:w="339" w:type="pct"/>
          </w:tcPr>
          <w:p w:rsidR="005D1507" w:rsidRPr="00FD42B3" w:rsidRDefault="005D1507" w:rsidP="000E2E17">
            <w:pPr>
              <w:rPr>
                <w:b/>
                <w:sz w:val="18"/>
                <w:szCs w:val="18"/>
              </w:rPr>
            </w:pPr>
            <w:r w:rsidRPr="00FD42B3">
              <w:rPr>
                <w:b/>
                <w:sz w:val="18"/>
                <w:szCs w:val="18"/>
              </w:rPr>
              <w:t>f) Allocated Brownfield Sites</w:t>
            </w:r>
          </w:p>
        </w:tc>
        <w:tc>
          <w:tcPr>
            <w:tcW w:w="339" w:type="pct"/>
          </w:tcPr>
          <w:p w:rsidR="005D1507" w:rsidRPr="00FD42B3" w:rsidRDefault="005D1507" w:rsidP="000E2E17">
            <w:pPr>
              <w:rPr>
                <w:b/>
                <w:sz w:val="18"/>
                <w:szCs w:val="18"/>
              </w:rPr>
            </w:pPr>
            <w:r w:rsidRPr="00FD42B3">
              <w:rPr>
                <w:b/>
                <w:sz w:val="18"/>
                <w:szCs w:val="18"/>
              </w:rPr>
              <w:t>g) Allocated Greenfield Sites</w:t>
            </w:r>
          </w:p>
        </w:tc>
        <w:tc>
          <w:tcPr>
            <w:tcW w:w="339" w:type="pct"/>
          </w:tcPr>
          <w:p w:rsidR="005D1507" w:rsidRPr="00FD42B3" w:rsidRDefault="005D1507" w:rsidP="000E2E17">
            <w:pPr>
              <w:rPr>
                <w:b/>
                <w:sz w:val="18"/>
                <w:szCs w:val="18"/>
              </w:rPr>
            </w:pPr>
            <w:r w:rsidRPr="00FD42B3">
              <w:rPr>
                <w:b/>
                <w:sz w:val="18"/>
                <w:szCs w:val="18"/>
              </w:rPr>
              <w:t>h) Villages</w:t>
            </w:r>
          </w:p>
        </w:tc>
        <w:tc>
          <w:tcPr>
            <w:tcW w:w="339" w:type="pct"/>
          </w:tcPr>
          <w:p w:rsidR="005D1507" w:rsidRPr="00FD42B3" w:rsidRDefault="005D1507" w:rsidP="000E2E17">
            <w:pPr>
              <w:rPr>
                <w:b/>
                <w:sz w:val="18"/>
                <w:szCs w:val="18"/>
              </w:rPr>
            </w:pPr>
            <w:proofErr w:type="spellStart"/>
            <w:r w:rsidRPr="00FD42B3">
              <w:rPr>
                <w:b/>
                <w:sz w:val="18"/>
                <w:szCs w:val="18"/>
              </w:rPr>
              <w:t>i</w:t>
            </w:r>
            <w:proofErr w:type="spellEnd"/>
            <w:r w:rsidRPr="00FD42B3">
              <w:rPr>
                <w:b/>
                <w:sz w:val="18"/>
                <w:szCs w:val="18"/>
              </w:rPr>
              <w:t>) New Sites Jan 2016</w:t>
            </w:r>
          </w:p>
        </w:tc>
        <w:tc>
          <w:tcPr>
            <w:tcW w:w="339" w:type="pct"/>
          </w:tcPr>
          <w:p w:rsidR="005D1507" w:rsidRPr="00FD42B3" w:rsidRDefault="005D1507" w:rsidP="000E2E17">
            <w:pPr>
              <w:rPr>
                <w:b/>
                <w:sz w:val="18"/>
                <w:szCs w:val="18"/>
              </w:rPr>
            </w:pPr>
            <w:r w:rsidRPr="00FD42B3">
              <w:rPr>
                <w:b/>
                <w:sz w:val="18"/>
                <w:szCs w:val="18"/>
              </w:rPr>
              <w:t>j) Commitments Apr May 16</w:t>
            </w:r>
          </w:p>
        </w:tc>
        <w:tc>
          <w:tcPr>
            <w:tcW w:w="339" w:type="pct"/>
          </w:tcPr>
          <w:p w:rsidR="005D1507" w:rsidRPr="00FD42B3" w:rsidRDefault="005D1507" w:rsidP="000E2E17">
            <w:pPr>
              <w:rPr>
                <w:b/>
                <w:sz w:val="18"/>
                <w:szCs w:val="18"/>
              </w:rPr>
            </w:pPr>
            <w:r w:rsidRPr="00FD42B3">
              <w:rPr>
                <w:b/>
                <w:sz w:val="18"/>
                <w:szCs w:val="18"/>
              </w:rPr>
              <w:t>Total</w:t>
            </w:r>
          </w:p>
        </w:tc>
        <w:tc>
          <w:tcPr>
            <w:tcW w:w="339" w:type="pct"/>
          </w:tcPr>
          <w:p w:rsidR="005D1507" w:rsidRPr="00FD42B3" w:rsidRDefault="005D1507" w:rsidP="000E2E17">
            <w:pPr>
              <w:rPr>
                <w:b/>
                <w:sz w:val="18"/>
                <w:szCs w:val="18"/>
              </w:rPr>
            </w:pPr>
            <w:r w:rsidRPr="00FD42B3">
              <w:rPr>
                <w:b/>
                <w:sz w:val="18"/>
                <w:szCs w:val="18"/>
              </w:rPr>
              <w:t xml:space="preserve"> Cumulative Total</w:t>
            </w:r>
          </w:p>
        </w:tc>
      </w:tr>
      <w:tr w:rsidR="00FD42B3" w:rsidRPr="008D32EB" w:rsidTr="00FD42B3">
        <w:trPr>
          <w:jc w:val="center"/>
        </w:trPr>
        <w:tc>
          <w:tcPr>
            <w:tcW w:w="256" w:type="pct"/>
          </w:tcPr>
          <w:p w:rsidR="005D1507" w:rsidRPr="008D32EB" w:rsidRDefault="005D1507" w:rsidP="000E2E17">
            <w:pPr>
              <w:rPr>
                <w:b/>
                <w:sz w:val="20"/>
                <w:szCs w:val="20"/>
              </w:rPr>
            </w:pPr>
            <w:r w:rsidRPr="008D32EB">
              <w:rPr>
                <w:b/>
                <w:sz w:val="20"/>
                <w:szCs w:val="20"/>
              </w:rPr>
              <w:t>Total (net)</w:t>
            </w:r>
          </w:p>
        </w:tc>
        <w:tc>
          <w:tcPr>
            <w:tcW w:w="339" w:type="pct"/>
          </w:tcPr>
          <w:p w:rsidR="005D1507" w:rsidRPr="008D32EB" w:rsidRDefault="005D1507" w:rsidP="000E2E17">
            <w:pPr>
              <w:jc w:val="center"/>
              <w:rPr>
                <w:b/>
                <w:sz w:val="20"/>
                <w:szCs w:val="20"/>
              </w:rPr>
            </w:pPr>
            <w:r w:rsidRPr="008D32EB">
              <w:rPr>
                <w:b/>
                <w:sz w:val="20"/>
                <w:szCs w:val="20"/>
              </w:rPr>
              <w:t>2051</w:t>
            </w:r>
          </w:p>
        </w:tc>
        <w:tc>
          <w:tcPr>
            <w:tcW w:w="339" w:type="pct"/>
          </w:tcPr>
          <w:p w:rsidR="005D1507" w:rsidRPr="008D32EB" w:rsidRDefault="005D1507" w:rsidP="000E2E17">
            <w:pPr>
              <w:jc w:val="center"/>
              <w:rPr>
                <w:b/>
                <w:sz w:val="20"/>
                <w:szCs w:val="20"/>
              </w:rPr>
            </w:pPr>
            <w:r w:rsidRPr="008D32EB">
              <w:rPr>
                <w:b/>
                <w:sz w:val="20"/>
                <w:szCs w:val="20"/>
              </w:rPr>
              <w:t>6584</w:t>
            </w:r>
          </w:p>
        </w:tc>
        <w:tc>
          <w:tcPr>
            <w:tcW w:w="339" w:type="pct"/>
          </w:tcPr>
          <w:p w:rsidR="005D1507" w:rsidRPr="008D32EB" w:rsidRDefault="005D1507" w:rsidP="000E2E17">
            <w:pPr>
              <w:jc w:val="center"/>
              <w:rPr>
                <w:b/>
                <w:sz w:val="20"/>
                <w:szCs w:val="20"/>
              </w:rPr>
            </w:pPr>
            <w:r w:rsidRPr="008D32EB">
              <w:rPr>
                <w:b/>
                <w:sz w:val="20"/>
                <w:szCs w:val="20"/>
              </w:rPr>
              <w:t>198</w:t>
            </w:r>
          </w:p>
        </w:tc>
        <w:tc>
          <w:tcPr>
            <w:tcW w:w="339" w:type="pct"/>
          </w:tcPr>
          <w:p w:rsidR="005D1507" w:rsidRPr="008D32EB" w:rsidRDefault="005D1507" w:rsidP="000E2E17">
            <w:pPr>
              <w:jc w:val="center"/>
              <w:rPr>
                <w:b/>
                <w:sz w:val="20"/>
                <w:szCs w:val="20"/>
              </w:rPr>
            </w:pPr>
            <w:r w:rsidRPr="008D32EB">
              <w:rPr>
                <w:b/>
                <w:sz w:val="20"/>
                <w:szCs w:val="20"/>
              </w:rPr>
              <w:t>151</w:t>
            </w:r>
          </w:p>
        </w:tc>
        <w:tc>
          <w:tcPr>
            <w:tcW w:w="339" w:type="pct"/>
          </w:tcPr>
          <w:p w:rsidR="005D1507" w:rsidRPr="008D32EB" w:rsidRDefault="005D1507" w:rsidP="000E2E17">
            <w:pPr>
              <w:jc w:val="center"/>
              <w:rPr>
                <w:b/>
                <w:sz w:val="20"/>
                <w:szCs w:val="20"/>
              </w:rPr>
            </w:pPr>
            <w:r w:rsidRPr="008D32EB">
              <w:rPr>
                <w:b/>
                <w:sz w:val="20"/>
                <w:szCs w:val="20"/>
              </w:rPr>
              <w:t>266</w:t>
            </w:r>
          </w:p>
        </w:tc>
        <w:tc>
          <w:tcPr>
            <w:tcW w:w="339" w:type="pct"/>
          </w:tcPr>
          <w:p w:rsidR="005D1507" w:rsidRPr="008D32EB" w:rsidRDefault="005D1507" w:rsidP="000E2E17">
            <w:pPr>
              <w:jc w:val="center"/>
              <w:rPr>
                <w:b/>
                <w:sz w:val="20"/>
                <w:szCs w:val="20"/>
              </w:rPr>
            </w:pPr>
            <w:r w:rsidRPr="008D32EB">
              <w:rPr>
                <w:b/>
                <w:sz w:val="20"/>
                <w:szCs w:val="20"/>
              </w:rPr>
              <w:t>1010</w:t>
            </w:r>
          </w:p>
        </w:tc>
        <w:tc>
          <w:tcPr>
            <w:tcW w:w="339" w:type="pct"/>
          </w:tcPr>
          <w:p w:rsidR="005D1507" w:rsidRPr="008D32EB" w:rsidRDefault="005D1507" w:rsidP="000E2E17">
            <w:pPr>
              <w:jc w:val="center"/>
              <w:rPr>
                <w:b/>
                <w:sz w:val="20"/>
                <w:szCs w:val="20"/>
              </w:rPr>
            </w:pPr>
            <w:r w:rsidRPr="008D32EB">
              <w:rPr>
                <w:b/>
                <w:sz w:val="20"/>
                <w:szCs w:val="20"/>
              </w:rPr>
              <w:t>200</w:t>
            </w:r>
          </w:p>
        </w:tc>
        <w:tc>
          <w:tcPr>
            <w:tcW w:w="339" w:type="pct"/>
          </w:tcPr>
          <w:p w:rsidR="005D1507" w:rsidRPr="008D32EB" w:rsidRDefault="005D1507" w:rsidP="000E2E17">
            <w:pPr>
              <w:jc w:val="center"/>
              <w:rPr>
                <w:b/>
                <w:sz w:val="20"/>
                <w:szCs w:val="20"/>
              </w:rPr>
            </w:pPr>
            <w:r w:rsidRPr="008D32EB">
              <w:rPr>
                <w:b/>
                <w:sz w:val="20"/>
                <w:szCs w:val="20"/>
              </w:rPr>
              <w:t>930</w:t>
            </w:r>
          </w:p>
        </w:tc>
        <w:tc>
          <w:tcPr>
            <w:tcW w:w="339" w:type="pct"/>
          </w:tcPr>
          <w:p w:rsidR="005D1507" w:rsidRPr="008D32EB" w:rsidRDefault="005D1507" w:rsidP="000E2E17">
            <w:pPr>
              <w:jc w:val="center"/>
              <w:rPr>
                <w:b/>
                <w:sz w:val="20"/>
                <w:szCs w:val="20"/>
              </w:rPr>
            </w:pPr>
            <w:r w:rsidRPr="008D32EB">
              <w:rPr>
                <w:b/>
                <w:sz w:val="20"/>
                <w:szCs w:val="20"/>
              </w:rPr>
              <w:t>1430</w:t>
            </w:r>
          </w:p>
        </w:tc>
        <w:tc>
          <w:tcPr>
            <w:tcW w:w="339" w:type="pct"/>
          </w:tcPr>
          <w:p w:rsidR="005D1507" w:rsidRPr="008D32EB" w:rsidRDefault="005D1507" w:rsidP="000E2E17">
            <w:pPr>
              <w:jc w:val="center"/>
              <w:rPr>
                <w:b/>
                <w:sz w:val="20"/>
                <w:szCs w:val="20"/>
              </w:rPr>
            </w:pPr>
            <w:r w:rsidRPr="008D32EB">
              <w:rPr>
                <w:b/>
                <w:sz w:val="20"/>
                <w:szCs w:val="20"/>
              </w:rPr>
              <w:t>890</w:t>
            </w:r>
          </w:p>
        </w:tc>
        <w:tc>
          <w:tcPr>
            <w:tcW w:w="339" w:type="pct"/>
          </w:tcPr>
          <w:p w:rsidR="005D1507" w:rsidRPr="008D32EB" w:rsidRDefault="005D1507" w:rsidP="000E2E17">
            <w:pPr>
              <w:jc w:val="center"/>
              <w:rPr>
                <w:b/>
                <w:sz w:val="20"/>
                <w:szCs w:val="20"/>
              </w:rPr>
            </w:pPr>
            <w:r w:rsidRPr="008D32EB">
              <w:rPr>
                <w:b/>
                <w:sz w:val="20"/>
                <w:szCs w:val="20"/>
              </w:rPr>
              <w:t>3204</w:t>
            </w:r>
          </w:p>
        </w:tc>
        <w:tc>
          <w:tcPr>
            <w:tcW w:w="339" w:type="pct"/>
          </w:tcPr>
          <w:p w:rsidR="005D1507" w:rsidRPr="008D32EB" w:rsidRDefault="005D1507" w:rsidP="000E2E17">
            <w:pPr>
              <w:jc w:val="center"/>
              <w:rPr>
                <w:b/>
                <w:sz w:val="20"/>
                <w:szCs w:val="20"/>
              </w:rPr>
            </w:pPr>
            <w:r w:rsidRPr="008D32EB">
              <w:rPr>
                <w:b/>
                <w:sz w:val="20"/>
                <w:szCs w:val="20"/>
              </w:rPr>
              <w:t>225</w:t>
            </w:r>
          </w:p>
        </w:tc>
        <w:tc>
          <w:tcPr>
            <w:tcW w:w="339" w:type="pct"/>
          </w:tcPr>
          <w:p w:rsidR="005D1507" w:rsidRPr="008D32EB" w:rsidRDefault="005D1507" w:rsidP="000E2E17">
            <w:pPr>
              <w:jc w:val="center"/>
              <w:rPr>
                <w:b/>
                <w:sz w:val="20"/>
                <w:szCs w:val="20"/>
              </w:rPr>
            </w:pPr>
            <w:r w:rsidRPr="008D32EB">
              <w:rPr>
                <w:b/>
                <w:sz w:val="20"/>
                <w:szCs w:val="20"/>
              </w:rPr>
              <w:t>17139</w:t>
            </w:r>
          </w:p>
        </w:tc>
        <w:tc>
          <w:tcPr>
            <w:tcW w:w="339" w:type="pct"/>
          </w:tcPr>
          <w:p w:rsidR="005D1507" w:rsidRPr="008D32EB" w:rsidRDefault="005D1507" w:rsidP="000E2E17">
            <w:pPr>
              <w:jc w:val="center"/>
              <w:rPr>
                <w:b/>
                <w:sz w:val="20"/>
                <w:szCs w:val="20"/>
              </w:rPr>
            </w:pPr>
          </w:p>
        </w:tc>
      </w:tr>
      <w:tr w:rsidR="00FD42B3" w:rsidRPr="008D32EB" w:rsidTr="00FD42B3">
        <w:trPr>
          <w:jc w:val="center"/>
        </w:trPr>
        <w:tc>
          <w:tcPr>
            <w:tcW w:w="256" w:type="pct"/>
          </w:tcPr>
          <w:p w:rsidR="00FD42B3" w:rsidRPr="00FD42B3" w:rsidRDefault="00FD42B3" w:rsidP="000E2E17">
            <w:pPr>
              <w:rPr>
                <w:b/>
                <w:sz w:val="20"/>
                <w:szCs w:val="20"/>
              </w:rPr>
            </w:pPr>
            <w:r w:rsidRPr="00FD42B3">
              <w:rPr>
                <w:b/>
                <w:sz w:val="20"/>
                <w:szCs w:val="20"/>
              </w:rPr>
              <w:t>Year</w:t>
            </w:r>
          </w:p>
        </w:tc>
        <w:tc>
          <w:tcPr>
            <w:tcW w:w="4744" w:type="pct"/>
            <w:gridSpan w:val="14"/>
          </w:tcPr>
          <w:p w:rsidR="00FD42B3" w:rsidRPr="008D32EB" w:rsidRDefault="00FD42B3" w:rsidP="000E2E17">
            <w:pPr>
              <w:jc w:val="center"/>
              <w:rPr>
                <w:sz w:val="20"/>
                <w:szCs w:val="20"/>
              </w:rPr>
            </w:pPr>
          </w:p>
        </w:tc>
      </w:tr>
      <w:tr w:rsidR="00FD42B3" w:rsidRPr="008D32EB" w:rsidTr="00FD42B3">
        <w:trPr>
          <w:jc w:val="center"/>
        </w:trPr>
        <w:tc>
          <w:tcPr>
            <w:tcW w:w="256" w:type="pct"/>
          </w:tcPr>
          <w:p w:rsidR="005D1507" w:rsidRPr="008D32EB" w:rsidRDefault="005D1507" w:rsidP="000E2E17">
            <w:pPr>
              <w:rPr>
                <w:sz w:val="20"/>
                <w:szCs w:val="20"/>
              </w:rPr>
            </w:pPr>
            <w:r w:rsidRPr="008D32EB">
              <w:rPr>
                <w:sz w:val="20"/>
                <w:szCs w:val="20"/>
              </w:rPr>
              <w:t>11/12</w:t>
            </w:r>
          </w:p>
        </w:tc>
        <w:tc>
          <w:tcPr>
            <w:tcW w:w="339" w:type="pct"/>
          </w:tcPr>
          <w:p w:rsidR="005D1507" w:rsidRPr="008D32EB" w:rsidRDefault="005D1507" w:rsidP="000E2E17">
            <w:pPr>
              <w:jc w:val="center"/>
              <w:rPr>
                <w:sz w:val="20"/>
                <w:szCs w:val="20"/>
              </w:rPr>
            </w:pPr>
            <w:r w:rsidRPr="008D32EB">
              <w:rPr>
                <w:sz w:val="20"/>
                <w:szCs w:val="20"/>
              </w:rPr>
              <w:t>144</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144</w:t>
            </w:r>
          </w:p>
        </w:tc>
        <w:tc>
          <w:tcPr>
            <w:tcW w:w="339" w:type="pct"/>
          </w:tcPr>
          <w:p w:rsidR="005D1507" w:rsidRPr="008D32EB" w:rsidRDefault="005D1507" w:rsidP="000E2E17">
            <w:pPr>
              <w:jc w:val="center"/>
              <w:rPr>
                <w:sz w:val="20"/>
                <w:szCs w:val="20"/>
              </w:rPr>
            </w:pPr>
            <w:r w:rsidRPr="008D32EB">
              <w:rPr>
                <w:sz w:val="20"/>
                <w:szCs w:val="20"/>
              </w:rPr>
              <w:t>144</w:t>
            </w:r>
          </w:p>
        </w:tc>
      </w:tr>
      <w:tr w:rsidR="00FD42B3" w:rsidRPr="008D32EB" w:rsidTr="00FD42B3">
        <w:trPr>
          <w:jc w:val="center"/>
        </w:trPr>
        <w:tc>
          <w:tcPr>
            <w:tcW w:w="256" w:type="pct"/>
          </w:tcPr>
          <w:p w:rsidR="005D1507" w:rsidRPr="008D32EB" w:rsidRDefault="005D1507" w:rsidP="000E2E17">
            <w:pPr>
              <w:rPr>
                <w:sz w:val="20"/>
                <w:szCs w:val="20"/>
              </w:rPr>
            </w:pPr>
            <w:r w:rsidRPr="008D32EB">
              <w:rPr>
                <w:sz w:val="20"/>
                <w:szCs w:val="20"/>
              </w:rPr>
              <w:t>12/13</w:t>
            </w:r>
          </w:p>
        </w:tc>
        <w:tc>
          <w:tcPr>
            <w:tcW w:w="339" w:type="pct"/>
          </w:tcPr>
          <w:p w:rsidR="005D1507" w:rsidRPr="008D32EB" w:rsidRDefault="005D1507" w:rsidP="000E2E17">
            <w:pPr>
              <w:jc w:val="center"/>
              <w:rPr>
                <w:sz w:val="20"/>
                <w:szCs w:val="20"/>
              </w:rPr>
            </w:pPr>
            <w:r w:rsidRPr="008D32EB">
              <w:rPr>
                <w:sz w:val="20"/>
                <w:szCs w:val="20"/>
              </w:rPr>
              <w:t>262</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262</w:t>
            </w:r>
          </w:p>
        </w:tc>
        <w:tc>
          <w:tcPr>
            <w:tcW w:w="339" w:type="pct"/>
          </w:tcPr>
          <w:p w:rsidR="005D1507" w:rsidRPr="008D32EB" w:rsidRDefault="005D1507" w:rsidP="000E2E17">
            <w:pPr>
              <w:jc w:val="center"/>
              <w:rPr>
                <w:sz w:val="20"/>
                <w:szCs w:val="20"/>
              </w:rPr>
            </w:pPr>
            <w:r w:rsidRPr="008D32EB">
              <w:rPr>
                <w:sz w:val="20"/>
                <w:szCs w:val="20"/>
              </w:rPr>
              <w:t>406</w:t>
            </w:r>
          </w:p>
        </w:tc>
      </w:tr>
      <w:tr w:rsidR="00FD42B3" w:rsidRPr="008D32EB" w:rsidTr="00FD42B3">
        <w:trPr>
          <w:jc w:val="center"/>
        </w:trPr>
        <w:tc>
          <w:tcPr>
            <w:tcW w:w="256" w:type="pct"/>
          </w:tcPr>
          <w:p w:rsidR="005D1507" w:rsidRPr="008D32EB" w:rsidRDefault="005D1507" w:rsidP="000E2E17">
            <w:pPr>
              <w:rPr>
                <w:sz w:val="20"/>
                <w:szCs w:val="20"/>
              </w:rPr>
            </w:pPr>
            <w:r w:rsidRPr="008D32EB">
              <w:rPr>
                <w:sz w:val="20"/>
                <w:szCs w:val="20"/>
              </w:rPr>
              <w:t>13/14</w:t>
            </w:r>
          </w:p>
        </w:tc>
        <w:tc>
          <w:tcPr>
            <w:tcW w:w="339" w:type="pct"/>
          </w:tcPr>
          <w:p w:rsidR="005D1507" w:rsidRPr="008D32EB" w:rsidRDefault="005D1507" w:rsidP="000E2E17">
            <w:pPr>
              <w:jc w:val="center"/>
              <w:rPr>
                <w:sz w:val="20"/>
                <w:szCs w:val="20"/>
              </w:rPr>
            </w:pPr>
            <w:r w:rsidRPr="008D32EB">
              <w:rPr>
                <w:sz w:val="20"/>
                <w:szCs w:val="20"/>
              </w:rPr>
              <w:t>294</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294</w:t>
            </w:r>
          </w:p>
        </w:tc>
        <w:tc>
          <w:tcPr>
            <w:tcW w:w="339" w:type="pct"/>
          </w:tcPr>
          <w:p w:rsidR="005D1507" w:rsidRPr="008D32EB" w:rsidRDefault="005D1507" w:rsidP="000E2E17">
            <w:pPr>
              <w:jc w:val="center"/>
              <w:rPr>
                <w:sz w:val="20"/>
                <w:szCs w:val="20"/>
              </w:rPr>
            </w:pPr>
            <w:r w:rsidRPr="008D32EB">
              <w:rPr>
                <w:sz w:val="20"/>
                <w:szCs w:val="20"/>
              </w:rPr>
              <w:t>700</w:t>
            </w:r>
          </w:p>
        </w:tc>
      </w:tr>
      <w:tr w:rsidR="00FD42B3" w:rsidRPr="008D32EB" w:rsidTr="00FD42B3">
        <w:trPr>
          <w:jc w:val="center"/>
        </w:trPr>
        <w:tc>
          <w:tcPr>
            <w:tcW w:w="256" w:type="pct"/>
          </w:tcPr>
          <w:p w:rsidR="005D1507" w:rsidRPr="008D32EB" w:rsidRDefault="005D1507" w:rsidP="000E2E17">
            <w:pPr>
              <w:rPr>
                <w:sz w:val="20"/>
                <w:szCs w:val="20"/>
              </w:rPr>
            </w:pPr>
            <w:r w:rsidRPr="008D32EB">
              <w:rPr>
                <w:sz w:val="20"/>
                <w:szCs w:val="20"/>
              </w:rPr>
              <w:t>14/15</w:t>
            </w:r>
          </w:p>
        </w:tc>
        <w:tc>
          <w:tcPr>
            <w:tcW w:w="339" w:type="pct"/>
          </w:tcPr>
          <w:p w:rsidR="005D1507" w:rsidRPr="008D32EB" w:rsidRDefault="005D1507" w:rsidP="000E2E17">
            <w:pPr>
              <w:jc w:val="center"/>
              <w:rPr>
                <w:sz w:val="20"/>
                <w:szCs w:val="20"/>
              </w:rPr>
            </w:pPr>
            <w:r w:rsidRPr="008D32EB">
              <w:rPr>
                <w:sz w:val="20"/>
                <w:szCs w:val="20"/>
              </w:rPr>
              <w:t>732</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732</w:t>
            </w:r>
          </w:p>
        </w:tc>
        <w:tc>
          <w:tcPr>
            <w:tcW w:w="339" w:type="pct"/>
          </w:tcPr>
          <w:p w:rsidR="005D1507" w:rsidRPr="008D32EB" w:rsidRDefault="005D1507" w:rsidP="000E2E17">
            <w:pPr>
              <w:jc w:val="center"/>
              <w:rPr>
                <w:sz w:val="20"/>
                <w:szCs w:val="20"/>
              </w:rPr>
            </w:pPr>
            <w:r w:rsidRPr="008D32EB">
              <w:rPr>
                <w:sz w:val="20"/>
                <w:szCs w:val="20"/>
              </w:rPr>
              <w:t>1432</w:t>
            </w:r>
          </w:p>
        </w:tc>
      </w:tr>
      <w:tr w:rsidR="00FD42B3" w:rsidRPr="008D32EB" w:rsidTr="00FD42B3">
        <w:trPr>
          <w:jc w:val="center"/>
        </w:trPr>
        <w:tc>
          <w:tcPr>
            <w:tcW w:w="256" w:type="pct"/>
          </w:tcPr>
          <w:p w:rsidR="005D1507" w:rsidRPr="008D32EB" w:rsidRDefault="005D1507" w:rsidP="000E2E17">
            <w:pPr>
              <w:rPr>
                <w:sz w:val="20"/>
                <w:szCs w:val="20"/>
              </w:rPr>
            </w:pPr>
            <w:r w:rsidRPr="008D32EB">
              <w:rPr>
                <w:sz w:val="20"/>
                <w:szCs w:val="20"/>
              </w:rPr>
              <w:t>15/16</w:t>
            </w:r>
          </w:p>
        </w:tc>
        <w:tc>
          <w:tcPr>
            <w:tcW w:w="339" w:type="pct"/>
          </w:tcPr>
          <w:p w:rsidR="005D1507" w:rsidRPr="008D32EB" w:rsidRDefault="005D1507" w:rsidP="000E2E17">
            <w:pPr>
              <w:jc w:val="center"/>
              <w:rPr>
                <w:sz w:val="20"/>
                <w:szCs w:val="20"/>
              </w:rPr>
            </w:pPr>
            <w:r w:rsidRPr="008D32EB">
              <w:rPr>
                <w:sz w:val="20"/>
                <w:szCs w:val="20"/>
              </w:rPr>
              <w:t>619</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619</w:t>
            </w:r>
          </w:p>
        </w:tc>
        <w:tc>
          <w:tcPr>
            <w:tcW w:w="339" w:type="pct"/>
          </w:tcPr>
          <w:p w:rsidR="005D1507" w:rsidRPr="008D32EB" w:rsidRDefault="005D1507" w:rsidP="000E2E17">
            <w:pPr>
              <w:jc w:val="center"/>
              <w:rPr>
                <w:sz w:val="20"/>
                <w:szCs w:val="20"/>
              </w:rPr>
            </w:pPr>
            <w:r w:rsidRPr="008D32EB">
              <w:rPr>
                <w:sz w:val="20"/>
                <w:szCs w:val="20"/>
              </w:rPr>
              <w:t>2051</w:t>
            </w:r>
          </w:p>
        </w:tc>
      </w:tr>
      <w:tr w:rsidR="00FD42B3" w:rsidRPr="008D32EB" w:rsidTr="00FD42B3">
        <w:trPr>
          <w:jc w:val="center"/>
        </w:trPr>
        <w:tc>
          <w:tcPr>
            <w:tcW w:w="256" w:type="pct"/>
          </w:tcPr>
          <w:p w:rsidR="005D1507" w:rsidRPr="008D32EB" w:rsidRDefault="005D1507" w:rsidP="000E2E17">
            <w:pPr>
              <w:rPr>
                <w:sz w:val="20"/>
                <w:szCs w:val="20"/>
              </w:rPr>
            </w:pPr>
            <w:r w:rsidRPr="008D32EB">
              <w:rPr>
                <w:sz w:val="20"/>
                <w:szCs w:val="20"/>
              </w:rPr>
              <w:t>16/17</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1040</w:t>
            </w:r>
          </w:p>
        </w:tc>
        <w:tc>
          <w:tcPr>
            <w:tcW w:w="339" w:type="pct"/>
          </w:tcPr>
          <w:p w:rsidR="005D1507" w:rsidRPr="008D32EB" w:rsidRDefault="005D1507" w:rsidP="000E2E17">
            <w:pPr>
              <w:jc w:val="center"/>
              <w:rPr>
                <w:sz w:val="20"/>
                <w:szCs w:val="20"/>
              </w:rPr>
            </w:pPr>
            <w:r w:rsidRPr="008D32EB">
              <w:rPr>
                <w:sz w:val="20"/>
                <w:szCs w:val="20"/>
              </w:rPr>
              <w:t>117</w:t>
            </w:r>
          </w:p>
        </w:tc>
        <w:tc>
          <w:tcPr>
            <w:tcW w:w="339" w:type="pct"/>
          </w:tcPr>
          <w:p w:rsidR="005D1507" w:rsidRPr="008D32EB" w:rsidRDefault="005D1507" w:rsidP="000E2E17">
            <w:pPr>
              <w:jc w:val="center"/>
              <w:rPr>
                <w:sz w:val="20"/>
                <w:szCs w:val="20"/>
              </w:rPr>
            </w:pPr>
            <w:r w:rsidRPr="008D32EB">
              <w:rPr>
                <w:sz w:val="20"/>
                <w:szCs w:val="20"/>
              </w:rPr>
              <w:t>2</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1159</w:t>
            </w:r>
          </w:p>
        </w:tc>
        <w:tc>
          <w:tcPr>
            <w:tcW w:w="339" w:type="pct"/>
          </w:tcPr>
          <w:p w:rsidR="005D1507" w:rsidRPr="008D32EB" w:rsidRDefault="005D1507" w:rsidP="000E2E17">
            <w:pPr>
              <w:jc w:val="center"/>
              <w:rPr>
                <w:sz w:val="20"/>
                <w:szCs w:val="20"/>
              </w:rPr>
            </w:pPr>
            <w:r w:rsidRPr="008D32EB">
              <w:rPr>
                <w:sz w:val="20"/>
                <w:szCs w:val="20"/>
              </w:rPr>
              <w:t>3210</w:t>
            </w:r>
          </w:p>
        </w:tc>
      </w:tr>
      <w:tr w:rsidR="00FD42B3" w:rsidRPr="008D32EB" w:rsidTr="00FD42B3">
        <w:trPr>
          <w:jc w:val="center"/>
        </w:trPr>
        <w:tc>
          <w:tcPr>
            <w:tcW w:w="256" w:type="pct"/>
          </w:tcPr>
          <w:p w:rsidR="005D1507" w:rsidRPr="008D32EB" w:rsidRDefault="005D1507" w:rsidP="000E2E17">
            <w:pPr>
              <w:rPr>
                <w:sz w:val="20"/>
                <w:szCs w:val="20"/>
              </w:rPr>
            </w:pPr>
            <w:r w:rsidRPr="008D32EB">
              <w:rPr>
                <w:sz w:val="20"/>
                <w:szCs w:val="20"/>
              </w:rPr>
              <w:t>17/18</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954</w:t>
            </w:r>
          </w:p>
        </w:tc>
        <w:tc>
          <w:tcPr>
            <w:tcW w:w="339" w:type="pct"/>
          </w:tcPr>
          <w:p w:rsidR="005D1507" w:rsidRPr="008D32EB" w:rsidRDefault="005D1507" w:rsidP="000E2E17">
            <w:pPr>
              <w:jc w:val="center"/>
              <w:rPr>
                <w:sz w:val="20"/>
                <w:szCs w:val="20"/>
              </w:rPr>
            </w:pPr>
            <w:r w:rsidRPr="008D32EB">
              <w:rPr>
                <w:sz w:val="20"/>
                <w:szCs w:val="20"/>
              </w:rPr>
              <w:t>49</w:t>
            </w:r>
          </w:p>
        </w:tc>
        <w:tc>
          <w:tcPr>
            <w:tcW w:w="339" w:type="pct"/>
          </w:tcPr>
          <w:p w:rsidR="005D1507" w:rsidRPr="008D32EB" w:rsidRDefault="005D1507" w:rsidP="000E2E17">
            <w:pPr>
              <w:jc w:val="center"/>
              <w:rPr>
                <w:sz w:val="20"/>
                <w:szCs w:val="20"/>
              </w:rPr>
            </w:pPr>
            <w:r w:rsidRPr="008D32EB">
              <w:rPr>
                <w:sz w:val="20"/>
                <w:szCs w:val="20"/>
              </w:rPr>
              <w:t>109</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20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1132</w:t>
            </w:r>
          </w:p>
        </w:tc>
        <w:tc>
          <w:tcPr>
            <w:tcW w:w="339" w:type="pct"/>
          </w:tcPr>
          <w:p w:rsidR="005D1507" w:rsidRPr="008D32EB" w:rsidRDefault="005D1507" w:rsidP="000E2E17">
            <w:pPr>
              <w:jc w:val="center"/>
              <w:rPr>
                <w:sz w:val="20"/>
                <w:szCs w:val="20"/>
              </w:rPr>
            </w:pPr>
            <w:r w:rsidRPr="008D32EB">
              <w:rPr>
                <w:sz w:val="20"/>
                <w:szCs w:val="20"/>
              </w:rPr>
              <w:t>4342</w:t>
            </w:r>
          </w:p>
        </w:tc>
      </w:tr>
      <w:tr w:rsidR="00FD42B3" w:rsidRPr="008D32EB" w:rsidTr="00FD42B3">
        <w:trPr>
          <w:jc w:val="center"/>
        </w:trPr>
        <w:tc>
          <w:tcPr>
            <w:tcW w:w="256" w:type="pct"/>
          </w:tcPr>
          <w:p w:rsidR="005D1507" w:rsidRPr="008D32EB" w:rsidRDefault="005D1507" w:rsidP="000E2E17">
            <w:pPr>
              <w:rPr>
                <w:sz w:val="20"/>
                <w:szCs w:val="20"/>
              </w:rPr>
            </w:pPr>
            <w:r w:rsidRPr="008D32EB">
              <w:rPr>
                <w:sz w:val="20"/>
                <w:szCs w:val="20"/>
              </w:rPr>
              <w:t>18/19</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1019</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37</w:t>
            </w:r>
          </w:p>
        </w:tc>
        <w:tc>
          <w:tcPr>
            <w:tcW w:w="339" w:type="pct"/>
          </w:tcPr>
          <w:p w:rsidR="005D1507" w:rsidRPr="008D32EB" w:rsidRDefault="005D1507" w:rsidP="000E2E17">
            <w:pPr>
              <w:jc w:val="center"/>
              <w:rPr>
                <w:sz w:val="20"/>
                <w:szCs w:val="20"/>
              </w:rPr>
            </w:pPr>
            <w:r w:rsidRPr="008D32EB">
              <w:rPr>
                <w:sz w:val="20"/>
                <w:szCs w:val="20"/>
              </w:rPr>
              <w:t>41</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45</w:t>
            </w:r>
          </w:p>
        </w:tc>
        <w:tc>
          <w:tcPr>
            <w:tcW w:w="339" w:type="pct"/>
          </w:tcPr>
          <w:p w:rsidR="005D1507" w:rsidRPr="008D32EB" w:rsidRDefault="005D1507" w:rsidP="000E2E17">
            <w:pPr>
              <w:jc w:val="center"/>
              <w:rPr>
                <w:sz w:val="20"/>
                <w:szCs w:val="20"/>
              </w:rPr>
            </w:pPr>
            <w:r w:rsidRPr="008D32EB">
              <w:rPr>
                <w:sz w:val="20"/>
                <w:szCs w:val="20"/>
              </w:rPr>
              <w:t>20</w:t>
            </w:r>
          </w:p>
        </w:tc>
        <w:tc>
          <w:tcPr>
            <w:tcW w:w="339" w:type="pct"/>
          </w:tcPr>
          <w:p w:rsidR="005D1507" w:rsidRPr="008D32EB" w:rsidRDefault="005D1507" w:rsidP="000E2E17">
            <w:pPr>
              <w:jc w:val="center"/>
              <w:rPr>
                <w:sz w:val="20"/>
                <w:szCs w:val="20"/>
              </w:rPr>
            </w:pPr>
            <w:r w:rsidRPr="008D32EB">
              <w:rPr>
                <w:sz w:val="20"/>
                <w:szCs w:val="20"/>
              </w:rPr>
              <w:t>88</w:t>
            </w:r>
          </w:p>
        </w:tc>
        <w:tc>
          <w:tcPr>
            <w:tcW w:w="339" w:type="pct"/>
          </w:tcPr>
          <w:p w:rsidR="005D1507" w:rsidRPr="008D32EB" w:rsidRDefault="005D1507" w:rsidP="000E2E17">
            <w:pPr>
              <w:jc w:val="center"/>
              <w:rPr>
                <w:sz w:val="20"/>
                <w:szCs w:val="20"/>
              </w:rPr>
            </w:pPr>
            <w:r w:rsidRPr="008D32EB">
              <w:rPr>
                <w:sz w:val="20"/>
                <w:szCs w:val="20"/>
              </w:rPr>
              <w:t>75</w:t>
            </w:r>
          </w:p>
        </w:tc>
        <w:tc>
          <w:tcPr>
            <w:tcW w:w="339" w:type="pct"/>
          </w:tcPr>
          <w:p w:rsidR="005D1507" w:rsidRPr="008D32EB" w:rsidRDefault="005D1507" w:rsidP="000E2E17">
            <w:pPr>
              <w:jc w:val="center"/>
              <w:rPr>
                <w:sz w:val="20"/>
                <w:szCs w:val="20"/>
              </w:rPr>
            </w:pPr>
            <w:r w:rsidRPr="008D32EB">
              <w:rPr>
                <w:sz w:val="20"/>
                <w:szCs w:val="20"/>
              </w:rPr>
              <w:t>100</w:t>
            </w:r>
          </w:p>
        </w:tc>
        <w:tc>
          <w:tcPr>
            <w:tcW w:w="339" w:type="pct"/>
          </w:tcPr>
          <w:p w:rsidR="005D1507" w:rsidRPr="008D32EB" w:rsidRDefault="005D1507" w:rsidP="000E2E17">
            <w:pPr>
              <w:jc w:val="center"/>
              <w:rPr>
                <w:sz w:val="20"/>
                <w:szCs w:val="20"/>
              </w:rPr>
            </w:pPr>
            <w:r w:rsidRPr="008D32EB">
              <w:rPr>
                <w:sz w:val="20"/>
                <w:szCs w:val="20"/>
              </w:rPr>
              <w:t>1425</w:t>
            </w:r>
          </w:p>
        </w:tc>
        <w:tc>
          <w:tcPr>
            <w:tcW w:w="339" w:type="pct"/>
          </w:tcPr>
          <w:p w:rsidR="005D1507" w:rsidRPr="008D32EB" w:rsidRDefault="005D1507" w:rsidP="000E2E17">
            <w:pPr>
              <w:jc w:val="center"/>
              <w:rPr>
                <w:sz w:val="20"/>
                <w:szCs w:val="20"/>
              </w:rPr>
            </w:pPr>
            <w:r w:rsidRPr="008D32EB">
              <w:rPr>
                <w:sz w:val="20"/>
                <w:szCs w:val="20"/>
              </w:rPr>
              <w:t>5767</w:t>
            </w:r>
          </w:p>
        </w:tc>
      </w:tr>
      <w:tr w:rsidR="00FD42B3" w:rsidRPr="008D32EB" w:rsidTr="00FD42B3">
        <w:trPr>
          <w:jc w:val="center"/>
        </w:trPr>
        <w:tc>
          <w:tcPr>
            <w:tcW w:w="256" w:type="pct"/>
          </w:tcPr>
          <w:p w:rsidR="005D1507" w:rsidRPr="008D32EB" w:rsidRDefault="005D1507" w:rsidP="000E2E17">
            <w:pPr>
              <w:rPr>
                <w:sz w:val="20"/>
                <w:szCs w:val="20"/>
              </w:rPr>
            </w:pPr>
            <w:r w:rsidRPr="008D32EB">
              <w:rPr>
                <w:sz w:val="20"/>
                <w:szCs w:val="20"/>
              </w:rPr>
              <w:t>19/20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840</w:t>
            </w:r>
          </w:p>
        </w:tc>
        <w:tc>
          <w:tcPr>
            <w:tcW w:w="339" w:type="pct"/>
          </w:tcPr>
          <w:p w:rsidR="005D1507" w:rsidRPr="008D32EB" w:rsidRDefault="005D1507" w:rsidP="000E2E17">
            <w:pPr>
              <w:jc w:val="center"/>
              <w:rPr>
                <w:sz w:val="20"/>
                <w:szCs w:val="20"/>
              </w:rPr>
            </w:pPr>
            <w:r w:rsidRPr="008D32EB">
              <w:rPr>
                <w:sz w:val="20"/>
                <w:szCs w:val="20"/>
              </w:rPr>
              <w:t>32</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66</w:t>
            </w:r>
          </w:p>
        </w:tc>
        <w:tc>
          <w:tcPr>
            <w:tcW w:w="339" w:type="pct"/>
          </w:tcPr>
          <w:p w:rsidR="005D1507" w:rsidRPr="008D32EB" w:rsidRDefault="005D1507" w:rsidP="000E2E17">
            <w:pPr>
              <w:jc w:val="center"/>
              <w:rPr>
                <w:sz w:val="20"/>
                <w:szCs w:val="20"/>
              </w:rPr>
            </w:pPr>
            <w:r w:rsidRPr="008D32EB">
              <w:rPr>
                <w:sz w:val="20"/>
                <w:szCs w:val="20"/>
              </w:rPr>
              <w:t>101</w:t>
            </w:r>
          </w:p>
        </w:tc>
        <w:tc>
          <w:tcPr>
            <w:tcW w:w="339" w:type="pct"/>
          </w:tcPr>
          <w:p w:rsidR="005D1507" w:rsidRPr="008D32EB" w:rsidRDefault="005D1507" w:rsidP="000E2E17">
            <w:pPr>
              <w:jc w:val="center"/>
              <w:rPr>
                <w:sz w:val="20"/>
                <w:szCs w:val="20"/>
              </w:rPr>
            </w:pPr>
            <w:r w:rsidRPr="008D32EB">
              <w:rPr>
                <w:sz w:val="20"/>
                <w:szCs w:val="20"/>
              </w:rPr>
              <w:t>5</w:t>
            </w:r>
          </w:p>
        </w:tc>
        <w:tc>
          <w:tcPr>
            <w:tcW w:w="339" w:type="pct"/>
          </w:tcPr>
          <w:p w:rsidR="005D1507" w:rsidRPr="008D32EB" w:rsidRDefault="005D1507" w:rsidP="000E2E17">
            <w:pPr>
              <w:jc w:val="center"/>
              <w:rPr>
                <w:sz w:val="20"/>
                <w:szCs w:val="20"/>
              </w:rPr>
            </w:pPr>
            <w:r w:rsidRPr="008D32EB">
              <w:rPr>
                <w:sz w:val="20"/>
                <w:szCs w:val="20"/>
              </w:rPr>
              <w:t>65</w:t>
            </w:r>
          </w:p>
        </w:tc>
        <w:tc>
          <w:tcPr>
            <w:tcW w:w="339" w:type="pct"/>
          </w:tcPr>
          <w:p w:rsidR="005D1507" w:rsidRPr="008D32EB" w:rsidRDefault="005D1507" w:rsidP="000E2E17">
            <w:pPr>
              <w:jc w:val="center"/>
              <w:rPr>
                <w:sz w:val="20"/>
                <w:szCs w:val="20"/>
              </w:rPr>
            </w:pPr>
            <w:r w:rsidRPr="008D32EB">
              <w:rPr>
                <w:sz w:val="20"/>
                <w:szCs w:val="20"/>
              </w:rPr>
              <w:t>200</w:t>
            </w:r>
          </w:p>
        </w:tc>
        <w:tc>
          <w:tcPr>
            <w:tcW w:w="339" w:type="pct"/>
          </w:tcPr>
          <w:p w:rsidR="005D1507" w:rsidRPr="008D32EB" w:rsidRDefault="005D1507" w:rsidP="000E2E17">
            <w:pPr>
              <w:jc w:val="center"/>
              <w:rPr>
                <w:sz w:val="20"/>
                <w:szCs w:val="20"/>
              </w:rPr>
            </w:pPr>
            <w:r w:rsidRPr="008D32EB">
              <w:rPr>
                <w:sz w:val="20"/>
                <w:szCs w:val="20"/>
              </w:rPr>
              <w:t>229</w:t>
            </w:r>
          </w:p>
        </w:tc>
        <w:tc>
          <w:tcPr>
            <w:tcW w:w="339" w:type="pct"/>
          </w:tcPr>
          <w:p w:rsidR="005D1507" w:rsidRPr="008D32EB" w:rsidRDefault="005D1507" w:rsidP="000E2E17">
            <w:pPr>
              <w:jc w:val="center"/>
              <w:rPr>
                <w:sz w:val="20"/>
                <w:szCs w:val="20"/>
              </w:rPr>
            </w:pPr>
            <w:r w:rsidRPr="008D32EB">
              <w:rPr>
                <w:sz w:val="20"/>
                <w:szCs w:val="20"/>
              </w:rPr>
              <w:t>260</w:t>
            </w:r>
          </w:p>
        </w:tc>
        <w:tc>
          <w:tcPr>
            <w:tcW w:w="339" w:type="pct"/>
          </w:tcPr>
          <w:p w:rsidR="005D1507" w:rsidRPr="008D32EB" w:rsidRDefault="005D1507" w:rsidP="000E2E17">
            <w:pPr>
              <w:jc w:val="center"/>
              <w:rPr>
                <w:sz w:val="20"/>
                <w:szCs w:val="20"/>
              </w:rPr>
            </w:pPr>
            <w:r w:rsidRPr="008D32EB">
              <w:rPr>
                <w:sz w:val="20"/>
                <w:szCs w:val="20"/>
              </w:rPr>
              <w:t>75</w:t>
            </w:r>
          </w:p>
        </w:tc>
        <w:tc>
          <w:tcPr>
            <w:tcW w:w="339" w:type="pct"/>
          </w:tcPr>
          <w:p w:rsidR="005D1507" w:rsidRPr="008D32EB" w:rsidRDefault="005D1507" w:rsidP="000E2E17">
            <w:pPr>
              <w:jc w:val="center"/>
              <w:rPr>
                <w:sz w:val="20"/>
                <w:szCs w:val="20"/>
              </w:rPr>
            </w:pPr>
            <w:r w:rsidRPr="008D32EB">
              <w:rPr>
                <w:sz w:val="20"/>
                <w:szCs w:val="20"/>
              </w:rPr>
              <w:t>1873</w:t>
            </w:r>
          </w:p>
        </w:tc>
        <w:tc>
          <w:tcPr>
            <w:tcW w:w="339" w:type="pct"/>
          </w:tcPr>
          <w:p w:rsidR="005D1507" w:rsidRPr="008D32EB" w:rsidRDefault="005D1507" w:rsidP="000E2E17">
            <w:pPr>
              <w:jc w:val="center"/>
              <w:rPr>
                <w:sz w:val="20"/>
                <w:szCs w:val="20"/>
              </w:rPr>
            </w:pPr>
            <w:r w:rsidRPr="008D32EB">
              <w:rPr>
                <w:sz w:val="20"/>
                <w:szCs w:val="20"/>
              </w:rPr>
              <w:t>7639</w:t>
            </w:r>
          </w:p>
        </w:tc>
      </w:tr>
      <w:tr w:rsidR="00FD42B3" w:rsidRPr="008D32EB" w:rsidTr="00FD42B3">
        <w:trPr>
          <w:jc w:val="center"/>
        </w:trPr>
        <w:tc>
          <w:tcPr>
            <w:tcW w:w="256" w:type="pct"/>
          </w:tcPr>
          <w:p w:rsidR="005D1507" w:rsidRPr="008D32EB" w:rsidRDefault="005D1507" w:rsidP="000E2E17">
            <w:pPr>
              <w:rPr>
                <w:sz w:val="20"/>
                <w:szCs w:val="20"/>
              </w:rPr>
            </w:pPr>
            <w:r w:rsidRPr="008D32EB">
              <w:rPr>
                <w:sz w:val="20"/>
                <w:szCs w:val="20"/>
              </w:rPr>
              <w:t>20/21</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676</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88</w:t>
            </w:r>
          </w:p>
        </w:tc>
        <w:tc>
          <w:tcPr>
            <w:tcW w:w="339" w:type="pct"/>
          </w:tcPr>
          <w:p w:rsidR="005D1507" w:rsidRPr="008D32EB" w:rsidRDefault="005D1507" w:rsidP="000E2E17">
            <w:pPr>
              <w:jc w:val="center"/>
              <w:rPr>
                <w:sz w:val="20"/>
                <w:szCs w:val="20"/>
              </w:rPr>
            </w:pPr>
            <w:r w:rsidRPr="008D32EB">
              <w:rPr>
                <w:sz w:val="20"/>
                <w:szCs w:val="20"/>
              </w:rPr>
              <w:t>101</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90</w:t>
            </w:r>
          </w:p>
        </w:tc>
        <w:tc>
          <w:tcPr>
            <w:tcW w:w="339" w:type="pct"/>
          </w:tcPr>
          <w:p w:rsidR="005D1507" w:rsidRPr="008D32EB" w:rsidRDefault="005D1507" w:rsidP="000E2E17">
            <w:pPr>
              <w:jc w:val="center"/>
              <w:rPr>
                <w:sz w:val="20"/>
                <w:szCs w:val="20"/>
              </w:rPr>
            </w:pPr>
            <w:r w:rsidRPr="008D32EB">
              <w:rPr>
                <w:sz w:val="20"/>
                <w:szCs w:val="20"/>
              </w:rPr>
              <w:t>245</w:t>
            </w:r>
          </w:p>
        </w:tc>
        <w:tc>
          <w:tcPr>
            <w:tcW w:w="339" w:type="pct"/>
          </w:tcPr>
          <w:p w:rsidR="005D1507" w:rsidRPr="008D32EB" w:rsidRDefault="005D1507" w:rsidP="000E2E17">
            <w:pPr>
              <w:jc w:val="center"/>
              <w:rPr>
                <w:sz w:val="20"/>
                <w:szCs w:val="20"/>
              </w:rPr>
            </w:pPr>
            <w:r w:rsidRPr="008D32EB">
              <w:rPr>
                <w:sz w:val="20"/>
                <w:szCs w:val="20"/>
              </w:rPr>
              <w:t>226</w:t>
            </w:r>
          </w:p>
        </w:tc>
        <w:tc>
          <w:tcPr>
            <w:tcW w:w="339" w:type="pct"/>
          </w:tcPr>
          <w:p w:rsidR="005D1507" w:rsidRPr="008D32EB" w:rsidRDefault="005D1507" w:rsidP="000E2E17">
            <w:pPr>
              <w:jc w:val="center"/>
              <w:rPr>
                <w:sz w:val="20"/>
                <w:szCs w:val="20"/>
              </w:rPr>
            </w:pPr>
            <w:r w:rsidRPr="008D32EB">
              <w:rPr>
                <w:sz w:val="20"/>
                <w:szCs w:val="20"/>
              </w:rPr>
              <w:t>369</w:t>
            </w:r>
          </w:p>
        </w:tc>
        <w:tc>
          <w:tcPr>
            <w:tcW w:w="339" w:type="pct"/>
          </w:tcPr>
          <w:p w:rsidR="005D1507" w:rsidRPr="008D32EB" w:rsidRDefault="005D1507" w:rsidP="000E2E17">
            <w:pPr>
              <w:jc w:val="center"/>
              <w:rPr>
                <w:sz w:val="20"/>
                <w:szCs w:val="20"/>
              </w:rPr>
            </w:pPr>
            <w:r w:rsidRPr="008D32EB">
              <w:rPr>
                <w:sz w:val="20"/>
                <w:szCs w:val="20"/>
              </w:rPr>
              <w:t>50</w:t>
            </w:r>
          </w:p>
        </w:tc>
        <w:tc>
          <w:tcPr>
            <w:tcW w:w="339" w:type="pct"/>
          </w:tcPr>
          <w:p w:rsidR="005D1507" w:rsidRPr="008D32EB" w:rsidRDefault="005D1507" w:rsidP="000E2E17">
            <w:pPr>
              <w:jc w:val="center"/>
              <w:rPr>
                <w:sz w:val="20"/>
                <w:szCs w:val="20"/>
              </w:rPr>
            </w:pPr>
            <w:r w:rsidRPr="008D32EB">
              <w:rPr>
                <w:sz w:val="20"/>
                <w:szCs w:val="20"/>
              </w:rPr>
              <w:t>1845</w:t>
            </w:r>
          </w:p>
        </w:tc>
        <w:tc>
          <w:tcPr>
            <w:tcW w:w="339" w:type="pct"/>
          </w:tcPr>
          <w:p w:rsidR="005D1507" w:rsidRPr="008D32EB" w:rsidRDefault="005D1507" w:rsidP="000E2E17">
            <w:pPr>
              <w:jc w:val="center"/>
              <w:rPr>
                <w:sz w:val="20"/>
                <w:szCs w:val="20"/>
              </w:rPr>
            </w:pPr>
            <w:r w:rsidRPr="008D32EB">
              <w:rPr>
                <w:sz w:val="20"/>
                <w:szCs w:val="20"/>
              </w:rPr>
              <w:t>9484</w:t>
            </w:r>
          </w:p>
        </w:tc>
      </w:tr>
      <w:tr w:rsidR="00FD42B3" w:rsidRPr="008D32EB" w:rsidTr="00FD42B3">
        <w:trPr>
          <w:jc w:val="center"/>
        </w:trPr>
        <w:tc>
          <w:tcPr>
            <w:tcW w:w="256" w:type="pct"/>
          </w:tcPr>
          <w:p w:rsidR="005D1507" w:rsidRPr="008D32EB" w:rsidRDefault="005D1507" w:rsidP="000E2E17">
            <w:pPr>
              <w:rPr>
                <w:sz w:val="20"/>
                <w:szCs w:val="20"/>
              </w:rPr>
            </w:pPr>
            <w:r w:rsidRPr="008D32EB">
              <w:rPr>
                <w:sz w:val="20"/>
                <w:szCs w:val="20"/>
              </w:rPr>
              <w:t>21/22</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590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101</w:t>
            </w:r>
          </w:p>
        </w:tc>
        <w:tc>
          <w:tcPr>
            <w:tcW w:w="339" w:type="pct"/>
          </w:tcPr>
          <w:p w:rsidR="005D1507" w:rsidRPr="008D32EB" w:rsidRDefault="005D1507" w:rsidP="000E2E17">
            <w:pPr>
              <w:jc w:val="center"/>
              <w:rPr>
                <w:sz w:val="20"/>
                <w:szCs w:val="20"/>
              </w:rPr>
            </w:pPr>
            <w:r w:rsidRPr="008D32EB">
              <w:rPr>
                <w:sz w:val="20"/>
                <w:szCs w:val="20"/>
              </w:rPr>
              <w:t>15</w:t>
            </w:r>
          </w:p>
        </w:tc>
        <w:tc>
          <w:tcPr>
            <w:tcW w:w="339" w:type="pct"/>
          </w:tcPr>
          <w:p w:rsidR="005D1507" w:rsidRPr="008D32EB" w:rsidRDefault="005D1507" w:rsidP="000E2E17">
            <w:pPr>
              <w:jc w:val="center"/>
              <w:rPr>
                <w:sz w:val="20"/>
                <w:szCs w:val="20"/>
              </w:rPr>
            </w:pPr>
            <w:r w:rsidRPr="008D32EB">
              <w:rPr>
                <w:sz w:val="20"/>
                <w:szCs w:val="20"/>
              </w:rPr>
              <w:t>115</w:t>
            </w:r>
          </w:p>
        </w:tc>
        <w:tc>
          <w:tcPr>
            <w:tcW w:w="339" w:type="pct"/>
          </w:tcPr>
          <w:p w:rsidR="005D1507" w:rsidRPr="008D32EB" w:rsidRDefault="005D1507" w:rsidP="000E2E17">
            <w:pPr>
              <w:jc w:val="center"/>
              <w:rPr>
                <w:sz w:val="20"/>
                <w:szCs w:val="20"/>
              </w:rPr>
            </w:pPr>
            <w:r w:rsidRPr="008D32EB">
              <w:rPr>
                <w:sz w:val="20"/>
                <w:szCs w:val="20"/>
              </w:rPr>
              <w:t>295</w:t>
            </w:r>
          </w:p>
        </w:tc>
        <w:tc>
          <w:tcPr>
            <w:tcW w:w="339" w:type="pct"/>
          </w:tcPr>
          <w:p w:rsidR="005D1507" w:rsidRPr="008D32EB" w:rsidRDefault="005D1507" w:rsidP="000E2E17">
            <w:pPr>
              <w:jc w:val="center"/>
              <w:rPr>
                <w:sz w:val="20"/>
                <w:szCs w:val="20"/>
              </w:rPr>
            </w:pPr>
            <w:r w:rsidRPr="008D32EB">
              <w:rPr>
                <w:sz w:val="20"/>
                <w:szCs w:val="20"/>
              </w:rPr>
              <w:t>186</w:t>
            </w:r>
          </w:p>
        </w:tc>
        <w:tc>
          <w:tcPr>
            <w:tcW w:w="339" w:type="pct"/>
          </w:tcPr>
          <w:p w:rsidR="005D1507" w:rsidRPr="008D32EB" w:rsidRDefault="005D1507" w:rsidP="000E2E17">
            <w:pPr>
              <w:jc w:val="center"/>
              <w:rPr>
                <w:sz w:val="20"/>
                <w:szCs w:val="20"/>
              </w:rPr>
            </w:pPr>
            <w:r w:rsidRPr="008D32EB">
              <w:rPr>
                <w:sz w:val="20"/>
                <w:szCs w:val="20"/>
              </w:rPr>
              <w:t>430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1732</w:t>
            </w:r>
          </w:p>
        </w:tc>
        <w:tc>
          <w:tcPr>
            <w:tcW w:w="339" w:type="pct"/>
          </w:tcPr>
          <w:p w:rsidR="005D1507" w:rsidRPr="008D32EB" w:rsidRDefault="005D1507" w:rsidP="000E2E17">
            <w:pPr>
              <w:jc w:val="center"/>
              <w:rPr>
                <w:sz w:val="20"/>
                <w:szCs w:val="20"/>
              </w:rPr>
            </w:pPr>
            <w:r w:rsidRPr="008D32EB">
              <w:rPr>
                <w:sz w:val="20"/>
                <w:szCs w:val="20"/>
              </w:rPr>
              <w:t>11216</w:t>
            </w:r>
          </w:p>
        </w:tc>
      </w:tr>
      <w:tr w:rsidR="00FD42B3" w:rsidRPr="008D32EB" w:rsidTr="00FD42B3">
        <w:trPr>
          <w:jc w:val="center"/>
        </w:trPr>
        <w:tc>
          <w:tcPr>
            <w:tcW w:w="256" w:type="pct"/>
          </w:tcPr>
          <w:p w:rsidR="005D1507" w:rsidRPr="008D32EB" w:rsidRDefault="005D1507" w:rsidP="000E2E17">
            <w:pPr>
              <w:rPr>
                <w:sz w:val="20"/>
                <w:szCs w:val="20"/>
              </w:rPr>
            </w:pPr>
            <w:r w:rsidRPr="008D32EB">
              <w:rPr>
                <w:sz w:val="20"/>
                <w:szCs w:val="20"/>
              </w:rPr>
              <w:t>22/23</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558</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101</w:t>
            </w:r>
          </w:p>
        </w:tc>
        <w:tc>
          <w:tcPr>
            <w:tcW w:w="339" w:type="pct"/>
          </w:tcPr>
          <w:p w:rsidR="005D1507" w:rsidRPr="008D32EB" w:rsidRDefault="005D1507" w:rsidP="000E2E17">
            <w:pPr>
              <w:jc w:val="center"/>
              <w:rPr>
                <w:sz w:val="20"/>
                <w:szCs w:val="20"/>
              </w:rPr>
            </w:pPr>
            <w:r w:rsidRPr="008D32EB">
              <w:rPr>
                <w:sz w:val="20"/>
                <w:szCs w:val="20"/>
              </w:rPr>
              <w:t>15</w:t>
            </w:r>
          </w:p>
        </w:tc>
        <w:tc>
          <w:tcPr>
            <w:tcW w:w="339" w:type="pct"/>
          </w:tcPr>
          <w:p w:rsidR="005D1507" w:rsidRPr="008D32EB" w:rsidRDefault="005D1507" w:rsidP="000E2E17">
            <w:pPr>
              <w:jc w:val="center"/>
              <w:rPr>
                <w:sz w:val="20"/>
                <w:szCs w:val="20"/>
              </w:rPr>
            </w:pPr>
            <w:r w:rsidRPr="008D32EB">
              <w:rPr>
                <w:sz w:val="20"/>
                <w:szCs w:val="20"/>
              </w:rPr>
              <w:t>70</w:t>
            </w:r>
          </w:p>
        </w:tc>
        <w:tc>
          <w:tcPr>
            <w:tcW w:w="339" w:type="pct"/>
          </w:tcPr>
          <w:p w:rsidR="005D1507" w:rsidRPr="008D32EB" w:rsidRDefault="005D1507" w:rsidP="000E2E17">
            <w:pPr>
              <w:jc w:val="center"/>
              <w:rPr>
                <w:sz w:val="20"/>
                <w:szCs w:val="20"/>
              </w:rPr>
            </w:pPr>
            <w:r w:rsidRPr="008D32EB">
              <w:rPr>
                <w:sz w:val="20"/>
                <w:szCs w:val="20"/>
              </w:rPr>
              <w:t>270</w:t>
            </w:r>
          </w:p>
        </w:tc>
        <w:tc>
          <w:tcPr>
            <w:tcW w:w="339" w:type="pct"/>
          </w:tcPr>
          <w:p w:rsidR="005D1507" w:rsidRPr="008D32EB" w:rsidRDefault="005D1507" w:rsidP="000E2E17">
            <w:pPr>
              <w:jc w:val="center"/>
              <w:rPr>
                <w:sz w:val="20"/>
                <w:szCs w:val="20"/>
              </w:rPr>
            </w:pPr>
            <w:r w:rsidRPr="008D32EB">
              <w:rPr>
                <w:sz w:val="20"/>
                <w:szCs w:val="20"/>
              </w:rPr>
              <w:t>131</w:t>
            </w:r>
          </w:p>
        </w:tc>
        <w:tc>
          <w:tcPr>
            <w:tcW w:w="339" w:type="pct"/>
          </w:tcPr>
          <w:p w:rsidR="005D1507" w:rsidRPr="008D32EB" w:rsidRDefault="005D1507" w:rsidP="000E2E17">
            <w:pPr>
              <w:jc w:val="center"/>
              <w:rPr>
                <w:sz w:val="20"/>
                <w:szCs w:val="20"/>
              </w:rPr>
            </w:pPr>
            <w:r w:rsidRPr="008D32EB">
              <w:rPr>
                <w:sz w:val="20"/>
                <w:szCs w:val="20"/>
              </w:rPr>
              <w:t>400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1545</w:t>
            </w:r>
          </w:p>
        </w:tc>
        <w:tc>
          <w:tcPr>
            <w:tcW w:w="339" w:type="pct"/>
          </w:tcPr>
          <w:p w:rsidR="005D1507" w:rsidRPr="008D32EB" w:rsidRDefault="005D1507" w:rsidP="000E2E17">
            <w:pPr>
              <w:jc w:val="center"/>
              <w:rPr>
                <w:sz w:val="20"/>
                <w:szCs w:val="20"/>
              </w:rPr>
            </w:pPr>
            <w:r w:rsidRPr="008D32EB">
              <w:rPr>
                <w:sz w:val="20"/>
                <w:szCs w:val="20"/>
              </w:rPr>
              <w:t>12761</w:t>
            </w:r>
          </w:p>
        </w:tc>
      </w:tr>
      <w:tr w:rsidR="00FD42B3" w:rsidRPr="008D32EB" w:rsidTr="00FD42B3">
        <w:trPr>
          <w:jc w:val="center"/>
        </w:trPr>
        <w:tc>
          <w:tcPr>
            <w:tcW w:w="256" w:type="pct"/>
          </w:tcPr>
          <w:p w:rsidR="005D1507" w:rsidRPr="008D32EB" w:rsidRDefault="005D1507" w:rsidP="000E2E17">
            <w:pPr>
              <w:rPr>
                <w:sz w:val="20"/>
                <w:szCs w:val="20"/>
              </w:rPr>
            </w:pPr>
            <w:r w:rsidRPr="008D32EB">
              <w:rPr>
                <w:sz w:val="20"/>
                <w:szCs w:val="20"/>
              </w:rPr>
              <w:t>23/24</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407</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101</w:t>
            </w:r>
          </w:p>
        </w:tc>
        <w:tc>
          <w:tcPr>
            <w:tcW w:w="339" w:type="pct"/>
          </w:tcPr>
          <w:p w:rsidR="005D1507" w:rsidRPr="008D32EB" w:rsidRDefault="005D1507" w:rsidP="000E2E17">
            <w:pPr>
              <w:jc w:val="center"/>
              <w:rPr>
                <w:sz w:val="20"/>
                <w:szCs w:val="20"/>
              </w:rPr>
            </w:pPr>
            <w:r w:rsidRPr="008D32EB">
              <w:rPr>
                <w:sz w:val="20"/>
                <w:szCs w:val="20"/>
              </w:rPr>
              <w:t>10</w:t>
            </w:r>
          </w:p>
        </w:tc>
        <w:tc>
          <w:tcPr>
            <w:tcW w:w="339" w:type="pct"/>
          </w:tcPr>
          <w:p w:rsidR="005D1507" w:rsidRPr="008D32EB" w:rsidRDefault="005D1507" w:rsidP="000E2E17">
            <w:pPr>
              <w:jc w:val="center"/>
              <w:rPr>
                <w:sz w:val="20"/>
                <w:szCs w:val="20"/>
              </w:rPr>
            </w:pPr>
            <w:r w:rsidRPr="008D32EB">
              <w:rPr>
                <w:sz w:val="20"/>
                <w:szCs w:val="20"/>
              </w:rPr>
              <w:t>95</w:t>
            </w:r>
          </w:p>
        </w:tc>
        <w:tc>
          <w:tcPr>
            <w:tcW w:w="339" w:type="pct"/>
          </w:tcPr>
          <w:p w:rsidR="005D1507" w:rsidRPr="008D32EB" w:rsidRDefault="005D1507" w:rsidP="000E2E17">
            <w:pPr>
              <w:jc w:val="center"/>
              <w:rPr>
                <w:sz w:val="20"/>
                <w:szCs w:val="20"/>
              </w:rPr>
            </w:pPr>
            <w:r w:rsidRPr="008D32EB">
              <w:rPr>
                <w:sz w:val="20"/>
                <w:szCs w:val="20"/>
              </w:rPr>
              <w:t>140</w:t>
            </w:r>
          </w:p>
        </w:tc>
        <w:tc>
          <w:tcPr>
            <w:tcW w:w="339" w:type="pct"/>
          </w:tcPr>
          <w:p w:rsidR="005D1507" w:rsidRPr="008D32EB" w:rsidRDefault="005D1507" w:rsidP="000E2E17">
            <w:pPr>
              <w:jc w:val="center"/>
              <w:rPr>
                <w:sz w:val="20"/>
                <w:szCs w:val="20"/>
              </w:rPr>
            </w:pPr>
            <w:r w:rsidRPr="008D32EB">
              <w:rPr>
                <w:sz w:val="20"/>
                <w:szCs w:val="20"/>
              </w:rPr>
              <w:t>30</w:t>
            </w:r>
          </w:p>
        </w:tc>
        <w:tc>
          <w:tcPr>
            <w:tcW w:w="339" w:type="pct"/>
          </w:tcPr>
          <w:p w:rsidR="005D1507" w:rsidRPr="008D32EB" w:rsidRDefault="005D1507" w:rsidP="000E2E17">
            <w:pPr>
              <w:jc w:val="center"/>
              <w:rPr>
                <w:sz w:val="20"/>
                <w:szCs w:val="20"/>
              </w:rPr>
            </w:pPr>
            <w:r w:rsidRPr="008D32EB">
              <w:rPr>
                <w:sz w:val="20"/>
                <w:szCs w:val="20"/>
              </w:rPr>
              <w:t>305</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1088</w:t>
            </w:r>
          </w:p>
        </w:tc>
        <w:tc>
          <w:tcPr>
            <w:tcW w:w="339" w:type="pct"/>
          </w:tcPr>
          <w:p w:rsidR="005D1507" w:rsidRPr="008D32EB" w:rsidRDefault="005D1507" w:rsidP="000E2E17">
            <w:pPr>
              <w:jc w:val="center"/>
              <w:rPr>
                <w:sz w:val="20"/>
                <w:szCs w:val="20"/>
              </w:rPr>
            </w:pPr>
            <w:r w:rsidRPr="008D32EB">
              <w:rPr>
                <w:sz w:val="20"/>
                <w:szCs w:val="20"/>
              </w:rPr>
              <w:t>13849</w:t>
            </w:r>
          </w:p>
        </w:tc>
      </w:tr>
      <w:tr w:rsidR="00FD42B3" w:rsidRPr="008D32EB" w:rsidTr="00FD42B3">
        <w:trPr>
          <w:jc w:val="center"/>
        </w:trPr>
        <w:tc>
          <w:tcPr>
            <w:tcW w:w="256" w:type="pct"/>
          </w:tcPr>
          <w:p w:rsidR="005D1507" w:rsidRPr="008D32EB" w:rsidRDefault="005D1507" w:rsidP="000E2E17">
            <w:pPr>
              <w:rPr>
                <w:sz w:val="20"/>
                <w:szCs w:val="20"/>
              </w:rPr>
            </w:pPr>
            <w:r w:rsidRPr="008D32EB">
              <w:rPr>
                <w:sz w:val="20"/>
                <w:szCs w:val="20"/>
              </w:rPr>
              <w:t>24/25</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257</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101</w:t>
            </w:r>
          </w:p>
        </w:tc>
        <w:tc>
          <w:tcPr>
            <w:tcW w:w="339" w:type="pct"/>
          </w:tcPr>
          <w:p w:rsidR="005D1507" w:rsidRPr="008D32EB" w:rsidRDefault="005D1507" w:rsidP="000E2E17">
            <w:pPr>
              <w:jc w:val="center"/>
              <w:rPr>
                <w:sz w:val="20"/>
                <w:szCs w:val="20"/>
              </w:rPr>
            </w:pPr>
            <w:r w:rsidRPr="008D32EB">
              <w:rPr>
                <w:sz w:val="20"/>
                <w:szCs w:val="20"/>
              </w:rPr>
              <w:t>20</w:t>
            </w:r>
          </w:p>
        </w:tc>
        <w:tc>
          <w:tcPr>
            <w:tcW w:w="339" w:type="pct"/>
          </w:tcPr>
          <w:p w:rsidR="005D1507" w:rsidRPr="008D32EB" w:rsidRDefault="005D1507" w:rsidP="000E2E17">
            <w:pPr>
              <w:jc w:val="center"/>
              <w:rPr>
                <w:sz w:val="20"/>
                <w:szCs w:val="20"/>
              </w:rPr>
            </w:pPr>
            <w:r w:rsidRPr="008D32EB">
              <w:rPr>
                <w:sz w:val="20"/>
                <w:szCs w:val="20"/>
              </w:rPr>
              <w:t>125</w:t>
            </w:r>
          </w:p>
        </w:tc>
        <w:tc>
          <w:tcPr>
            <w:tcW w:w="339" w:type="pct"/>
          </w:tcPr>
          <w:p w:rsidR="005D1507" w:rsidRPr="008D32EB" w:rsidRDefault="005D1507" w:rsidP="000E2E17">
            <w:pPr>
              <w:jc w:val="center"/>
              <w:rPr>
                <w:sz w:val="20"/>
                <w:szCs w:val="20"/>
              </w:rPr>
            </w:pPr>
            <w:r w:rsidRPr="008D32EB">
              <w:rPr>
                <w:sz w:val="20"/>
                <w:szCs w:val="20"/>
              </w:rPr>
              <w:t>100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305</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908</w:t>
            </w:r>
          </w:p>
        </w:tc>
        <w:tc>
          <w:tcPr>
            <w:tcW w:w="339" w:type="pct"/>
          </w:tcPr>
          <w:p w:rsidR="005D1507" w:rsidRPr="008D32EB" w:rsidRDefault="005D1507" w:rsidP="000E2E17">
            <w:pPr>
              <w:jc w:val="center"/>
              <w:rPr>
                <w:sz w:val="20"/>
                <w:szCs w:val="20"/>
              </w:rPr>
            </w:pPr>
            <w:r w:rsidRPr="008D32EB">
              <w:rPr>
                <w:sz w:val="20"/>
                <w:szCs w:val="20"/>
              </w:rPr>
              <w:t>14757</w:t>
            </w:r>
          </w:p>
        </w:tc>
      </w:tr>
      <w:tr w:rsidR="00FD42B3" w:rsidRPr="008D32EB" w:rsidTr="00FD42B3">
        <w:trPr>
          <w:jc w:val="center"/>
        </w:trPr>
        <w:tc>
          <w:tcPr>
            <w:tcW w:w="256" w:type="pct"/>
          </w:tcPr>
          <w:p w:rsidR="005D1507" w:rsidRPr="008D32EB" w:rsidRDefault="005D1507" w:rsidP="000E2E17">
            <w:pPr>
              <w:rPr>
                <w:sz w:val="20"/>
                <w:szCs w:val="20"/>
              </w:rPr>
            </w:pPr>
            <w:r w:rsidRPr="008D32EB">
              <w:rPr>
                <w:sz w:val="20"/>
                <w:szCs w:val="20"/>
              </w:rPr>
              <w:t>25/26</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100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5</w:t>
            </w:r>
          </w:p>
        </w:tc>
        <w:tc>
          <w:tcPr>
            <w:tcW w:w="339" w:type="pct"/>
          </w:tcPr>
          <w:p w:rsidR="005D1507" w:rsidRPr="008D32EB" w:rsidRDefault="005D1507" w:rsidP="000E2E17">
            <w:pPr>
              <w:jc w:val="center"/>
              <w:rPr>
                <w:sz w:val="20"/>
                <w:szCs w:val="20"/>
              </w:rPr>
            </w:pPr>
            <w:r w:rsidRPr="008D32EB">
              <w:rPr>
                <w:sz w:val="20"/>
                <w:szCs w:val="20"/>
              </w:rPr>
              <w:t>101</w:t>
            </w:r>
          </w:p>
        </w:tc>
        <w:tc>
          <w:tcPr>
            <w:tcW w:w="339" w:type="pct"/>
          </w:tcPr>
          <w:p w:rsidR="005D1507" w:rsidRPr="008D32EB" w:rsidRDefault="005D1507" w:rsidP="000E2E17">
            <w:pPr>
              <w:jc w:val="center"/>
              <w:rPr>
                <w:sz w:val="20"/>
                <w:szCs w:val="20"/>
              </w:rPr>
            </w:pPr>
            <w:r w:rsidRPr="008D32EB">
              <w:rPr>
                <w:sz w:val="20"/>
                <w:szCs w:val="20"/>
              </w:rPr>
              <w:t>35</w:t>
            </w:r>
          </w:p>
        </w:tc>
        <w:tc>
          <w:tcPr>
            <w:tcW w:w="339" w:type="pct"/>
          </w:tcPr>
          <w:p w:rsidR="005D1507" w:rsidRPr="008D32EB" w:rsidRDefault="005D1507" w:rsidP="000E2E17">
            <w:pPr>
              <w:jc w:val="center"/>
              <w:rPr>
                <w:sz w:val="20"/>
                <w:szCs w:val="20"/>
              </w:rPr>
            </w:pPr>
            <w:r w:rsidRPr="008D32EB">
              <w:rPr>
                <w:sz w:val="20"/>
                <w:szCs w:val="20"/>
              </w:rPr>
              <w:t>130</w:t>
            </w:r>
          </w:p>
        </w:tc>
        <w:tc>
          <w:tcPr>
            <w:tcW w:w="339" w:type="pct"/>
          </w:tcPr>
          <w:p w:rsidR="005D1507" w:rsidRPr="008D32EB" w:rsidRDefault="005D1507" w:rsidP="000E2E17">
            <w:pPr>
              <w:jc w:val="center"/>
              <w:rPr>
                <w:sz w:val="20"/>
                <w:szCs w:val="20"/>
              </w:rPr>
            </w:pPr>
            <w:r w:rsidRPr="008D32EB">
              <w:rPr>
                <w:sz w:val="20"/>
                <w:szCs w:val="20"/>
              </w:rPr>
              <w:t>60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305</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736</w:t>
            </w:r>
          </w:p>
        </w:tc>
        <w:tc>
          <w:tcPr>
            <w:tcW w:w="339" w:type="pct"/>
          </w:tcPr>
          <w:p w:rsidR="005D1507" w:rsidRPr="008D32EB" w:rsidRDefault="005D1507" w:rsidP="000E2E17">
            <w:pPr>
              <w:jc w:val="center"/>
              <w:rPr>
                <w:sz w:val="20"/>
                <w:szCs w:val="20"/>
              </w:rPr>
            </w:pPr>
            <w:r w:rsidRPr="008D32EB">
              <w:rPr>
                <w:sz w:val="20"/>
                <w:szCs w:val="20"/>
              </w:rPr>
              <w:t>15493</w:t>
            </w:r>
          </w:p>
        </w:tc>
      </w:tr>
      <w:tr w:rsidR="00FD42B3" w:rsidRPr="008D32EB" w:rsidTr="00FD42B3">
        <w:trPr>
          <w:jc w:val="center"/>
        </w:trPr>
        <w:tc>
          <w:tcPr>
            <w:tcW w:w="256" w:type="pct"/>
          </w:tcPr>
          <w:p w:rsidR="005D1507" w:rsidRPr="008D32EB" w:rsidRDefault="005D1507" w:rsidP="000E2E17">
            <w:pPr>
              <w:rPr>
                <w:sz w:val="20"/>
                <w:szCs w:val="20"/>
              </w:rPr>
            </w:pPr>
            <w:r w:rsidRPr="008D32EB">
              <w:rPr>
                <w:sz w:val="20"/>
                <w:szCs w:val="20"/>
              </w:rPr>
              <w:t>26/27</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100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26</w:t>
            </w:r>
          </w:p>
        </w:tc>
        <w:tc>
          <w:tcPr>
            <w:tcW w:w="339" w:type="pct"/>
          </w:tcPr>
          <w:p w:rsidR="005D1507" w:rsidRPr="008D32EB" w:rsidRDefault="005D1507" w:rsidP="000E2E17">
            <w:pPr>
              <w:jc w:val="center"/>
              <w:rPr>
                <w:sz w:val="20"/>
                <w:szCs w:val="20"/>
              </w:rPr>
            </w:pPr>
            <w:r w:rsidRPr="008D32EB">
              <w:rPr>
                <w:sz w:val="20"/>
                <w:szCs w:val="20"/>
              </w:rPr>
              <w:t>101</w:t>
            </w:r>
          </w:p>
        </w:tc>
        <w:tc>
          <w:tcPr>
            <w:tcW w:w="339" w:type="pct"/>
          </w:tcPr>
          <w:p w:rsidR="005D1507" w:rsidRPr="008D32EB" w:rsidRDefault="005D1507" w:rsidP="000E2E17">
            <w:pPr>
              <w:jc w:val="center"/>
              <w:rPr>
                <w:sz w:val="20"/>
                <w:szCs w:val="20"/>
              </w:rPr>
            </w:pPr>
            <w:r w:rsidRPr="008D32EB">
              <w:rPr>
                <w:sz w:val="20"/>
                <w:szCs w:val="20"/>
              </w:rPr>
              <w:t>55</w:t>
            </w:r>
          </w:p>
        </w:tc>
        <w:tc>
          <w:tcPr>
            <w:tcW w:w="339" w:type="pct"/>
          </w:tcPr>
          <w:p w:rsidR="005D1507" w:rsidRPr="008D32EB" w:rsidRDefault="005D1507" w:rsidP="000E2E17">
            <w:pPr>
              <w:jc w:val="center"/>
              <w:rPr>
                <w:sz w:val="20"/>
                <w:szCs w:val="20"/>
              </w:rPr>
            </w:pPr>
            <w:r w:rsidRPr="008D32EB">
              <w:rPr>
                <w:sz w:val="20"/>
                <w:szCs w:val="20"/>
              </w:rPr>
              <w:t>80</w:t>
            </w:r>
          </w:p>
        </w:tc>
        <w:tc>
          <w:tcPr>
            <w:tcW w:w="339" w:type="pct"/>
          </w:tcPr>
          <w:p w:rsidR="005D1507" w:rsidRPr="008D32EB" w:rsidRDefault="005D1507" w:rsidP="000E2E17">
            <w:pPr>
              <w:jc w:val="center"/>
              <w:rPr>
                <w:sz w:val="20"/>
                <w:szCs w:val="20"/>
              </w:rPr>
            </w:pPr>
            <w:r w:rsidRPr="008D32EB">
              <w:rPr>
                <w:sz w:val="20"/>
                <w:szCs w:val="20"/>
              </w:rPr>
              <w:t>50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295</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707</w:t>
            </w:r>
          </w:p>
        </w:tc>
        <w:tc>
          <w:tcPr>
            <w:tcW w:w="339" w:type="pct"/>
          </w:tcPr>
          <w:p w:rsidR="005D1507" w:rsidRPr="008D32EB" w:rsidRDefault="005D1507" w:rsidP="000E2E17">
            <w:pPr>
              <w:jc w:val="center"/>
              <w:rPr>
                <w:sz w:val="20"/>
                <w:szCs w:val="20"/>
              </w:rPr>
            </w:pPr>
            <w:r w:rsidRPr="008D32EB">
              <w:rPr>
                <w:sz w:val="20"/>
                <w:szCs w:val="20"/>
              </w:rPr>
              <w:t>16200</w:t>
            </w:r>
          </w:p>
        </w:tc>
      </w:tr>
      <w:tr w:rsidR="00FD42B3" w:rsidRPr="008D32EB" w:rsidTr="00FD42B3">
        <w:trPr>
          <w:jc w:val="center"/>
        </w:trPr>
        <w:tc>
          <w:tcPr>
            <w:tcW w:w="256" w:type="pct"/>
          </w:tcPr>
          <w:p w:rsidR="005D1507" w:rsidRPr="008D32EB" w:rsidRDefault="005D1507" w:rsidP="000E2E17">
            <w:pPr>
              <w:rPr>
                <w:sz w:val="20"/>
                <w:szCs w:val="20"/>
              </w:rPr>
            </w:pPr>
            <w:r w:rsidRPr="008D32EB">
              <w:rPr>
                <w:sz w:val="20"/>
                <w:szCs w:val="20"/>
              </w:rPr>
              <w:t>27/28</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100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27</w:t>
            </w:r>
          </w:p>
        </w:tc>
        <w:tc>
          <w:tcPr>
            <w:tcW w:w="339" w:type="pct"/>
          </w:tcPr>
          <w:p w:rsidR="005D1507" w:rsidRPr="008D32EB" w:rsidRDefault="005D1507" w:rsidP="000E2E17">
            <w:pPr>
              <w:jc w:val="center"/>
              <w:rPr>
                <w:sz w:val="20"/>
                <w:szCs w:val="20"/>
              </w:rPr>
            </w:pPr>
            <w:r w:rsidRPr="008D32EB">
              <w:rPr>
                <w:sz w:val="20"/>
                <w:szCs w:val="20"/>
              </w:rPr>
              <w:t>101</w:t>
            </w:r>
          </w:p>
        </w:tc>
        <w:tc>
          <w:tcPr>
            <w:tcW w:w="339" w:type="pct"/>
          </w:tcPr>
          <w:p w:rsidR="005D1507" w:rsidRPr="008D32EB" w:rsidRDefault="005D1507" w:rsidP="000E2E17">
            <w:pPr>
              <w:jc w:val="center"/>
              <w:rPr>
                <w:sz w:val="20"/>
                <w:szCs w:val="20"/>
              </w:rPr>
            </w:pPr>
            <w:r w:rsidRPr="008D32EB">
              <w:rPr>
                <w:sz w:val="20"/>
                <w:szCs w:val="20"/>
              </w:rPr>
              <w:t>40</w:t>
            </w:r>
          </w:p>
        </w:tc>
        <w:tc>
          <w:tcPr>
            <w:tcW w:w="339" w:type="pct"/>
          </w:tcPr>
          <w:p w:rsidR="005D1507" w:rsidRPr="008D32EB" w:rsidRDefault="005D1507" w:rsidP="000E2E17">
            <w:pPr>
              <w:jc w:val="center"/>
              <w:rPr>
                <w:sz w:val="20"/>
                <w:szCs w:val="20"/>
              </w:rPr>
            </w:pPr>
            <w:r w:rsidRPr="008D32EB">
              <w:rPr>
                <w:sz w:val="20"/>
                <w:szCs w:val="20"/>
              </w:rPr>
              <w:t>70</w:t>
            </w:r>
          </w:p>
        </w:tc>
        <w:tc>
          <w:tcPr>
            <w:tcW w:w="339" w:type="pct"/>
          </w:tcPr>
          <w:p w:rsidR="005D1507" w:rsidRPr="008D32EB" w:rsidRDefault="005D1507" w:rsidP="000E2E17">
            <w:pPr>
              <w:jc w:val="center"/>
              <w:rPr>
                <w:sz w:val="20"/>
                <w:szCs w:val="20"/>
              </w:rPr>
            </w:pPr>
            <w:r w:rsidRPr="008D32EB">
              <w:rPr>
                <w:sz w:val="20"/>
                <w:szCs w:val="20"/>
              </w:rPr>
              <w:t>50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230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618</w:t>
            </w:r>
          </w:p>
        </w:tc>
        <w:tc>
          <w:tcPr>
            <w:tcW w:w="339" w:type="pct"/>
          </w:tcPr>
          <w:p w:rsidR="005D1507" w:rsidRPr="008D32EB" w:rsidRDefault="005D1507" w:rsidP="000E2E17">
            <w:pPr>
              <w:jc w:val="center"/>
              <w:rPr>
                <w:sz w:val="20"/>
                <w:szCs w:val="20"/>
              </w:rPr>
            </w:pPr>
            <w:r w:rsidRPr="008D32EB">
              <w:rPr>
                <w:sz w:val="20"/>
                <w:szCs w:val="20"/>
              </w:rPr>
              <w:t>16818</w:t>
            </w:r>
          </w:p>
        </w:tc>
      </w:tr>
      <w:tr w:rsidR="00FD42B3" w:rsidRPr="008D32EB" w:rsidTr="00FD42B3">
        <w:trPr>
          <w:jc w:val="center"/>
        </w:trPr>
        <w:tc>
          <w:tcPr>
            <w:tcW w:w="256" w:type="pct"/>
          </w:tcPr>
          <w:p w:rsidR="005D1507" w:rsidRPr="008D32EB" w:rsidRDefault="005D1507" w:rsidP="000E2E17">
            <w:pPr>
              <w:rPr>
                <w:sz w:val="20"/>
                <w:szCs w:val="20"/>
              </w:rPr>
            </w:pPr>
            <w:r w:rsidRPr="008D32EB">
              <w:rPr>
                <w:sz w:val="20"/>
                <w:szCs w:val="20"/>
              </w:rPr>
              <w:t>28/29</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14</w:t>
            </w:r>
          </w:p>
        </w:tc>
        <w:tc>
          <w:tcPr>
            <w:tcW w:w="339" w:type="pct"/>
          </w:tcPr>
          <w:p w:rsidR="005D1507" w:rsidRPr="008D32EB" w:rsidRDefault="005D1507" w:rsidP="000E2E17">
            <w:pPr>
              <w:jc w:val="center"/>
              <w:rPr>
                <w:sz w:val="20"/>
                <w:szCs w:val="20"/>
              </w:rPr>
            </w:pPr>
            <w:r w:rsidRPr="008D32EB">
              <w:rPr>
                <w:sz w:val="20"/>
                <w:szCs w:val="20"/>
              </w:rPr>
              <w:t>101</w:t>
            </w:r>
          </w:p>
        </w:tc>
        <w:tc>
          <w:tcPr>
            <w:tcW w:w="339" w:type="pct"/>
          </w:tcPr>
          <w:p w:rsidR="005D1507" w:rsidRPr="008D32EB" w:rsidRDefault="005D1507" w:rsidP="000E2E17">
            <w:pPr>
              <w:jc w:val="center"/>
              <w:rPr>
                <w:sz w:val="20"/>
                <w:szCs w:val="20"/>
              </w:rPr>
            </w:pPr>
            <w:r w:rsidRPr="008D32EB">
              <w:rPr>
                <w:sz w:val="20"/>
                <w:szCs w:val="20"/>
              </w:rPr>
              <w:t>5</w:t>
            </w:r>
          </w:p>
        </w:tc>
        <w:tc>
          <w:tcPr>
            <w:tcW w:w="339" w:type="pct"/>
          </w:tcPr>
          <w:p w:rsidR="005D1507" w:rsidRPr="008D32EB" w:rsidRDefault="005D1507" w:rsidP="000E2E17">
            <w:pPr>
              <w:jc w:val="center"/>
              <w:rPr>
                <w:sz w:val="20"/>
                <w:szCs w:val="20"/>
              </w:rPr>
            </w:pPr>
            <w:r w:rsidRPr="008D32EB">
              <w:rPr>
                <w:sz w:val="20"/>
                <w:szCs w:val="20"/>
              </w:rPr>
              <w:t>25</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230</w:t>
            </w:r>
          </w:p>
        </w:tc>
        <w:tc>
          <w:tcPr>
            <w:tcW w:w="339" w:type="pct"/>
          </w:tcPr>
          <w:p w:rsidR="005D1507" w:rsidRPr="008D32EB" w:rsidRDefault="005D1507" w:rsidP="000E2E17">
            <w:pPr>
              <w:jc w:val="center"/>
              <w:rPr>
                <w:sz w:val="20"/>
                <w:szCs w:val="20"/>
              </w:rPr>
            </w:pPr>
            <w:r w:rsidRPr="008D32EB">
              <w:rPr>
                <w:sz w:val="20"/>
                <w:szCs w:val="20"/>
              </w:rPr>
              <w:t>0</w:t>
            </w:r>
          </w:p>
        </w:tc>
        <w:tc>
          <w:tcPr>
            <w:tcW w:w="339" w:type="pct"/>
          </w:tcPr>
          <w:p w:rsidR="005D1507" w:rsidRPr="008D32EB" w:rsidRDefault="005D1507" w:rsidP="000E2E17">
            <w:pPr>
              <w:jc w:val="center"/>
              <w:rPr>
                <w:sz w:val="20"/>
                <w:szCs w:val="20"/>
              </w:rPr>
            </w:pPr>
            <w:r w:rsidRPr="008D32EB">
              <w:rPr>
                <w:sz w:val="20"/>
                <w:szCs w:val="20"/>
              </w:rPr>
              <w:t>375</w:t>
            </w:r>
          </w:p>
        </w:tc>
        <w:tc>
          <w:tcPr>
            <w:tcW w:w="339" w:type="pct"/>
          </w:tcPr>
          <w:p w:rsidR="005D1507" w:rsidRPr="008D32EB" w:rsidRDefault="005D1507" w:rsidP="000E2E17">
            <w:pPr>
              <w:jc w:val="center"/>
              <w:rPr>
                <w:sz w:val="20"/>
                <w:szCs w:val="20"/>
              </w:rPr>
            </w:pPr>
            <w:r w:rsidRPr="008D32EB">
              <w:rPr>
                <w:sz w:val="20"/>
                <w:szCs w:val="20"/>
              </w:rPr>
              <w:t>17193</w:t>
            </w:r>
          </w:p>
        </w:tc>
      </w:tr>
      <w:tr w:rsidR="00FD42B3" w:rsidRPr="008D32EB" w:rsidTr="00FD42B3">
        <w:trPr>
          <w:jc w:val="center"/>
        </w:trPr>
        <w:tc>
          <w:tcPr>
            <w:tcW w:w="5000" w:type="pct"/>
            <w:gridSpan w:val="15"/>
          </w:tcPr>
          <w:p w:rsidR="00FD42B3" w:rsidRPr="008D32EB" w:rsidRDefault="00FD42B3" w:rsidP="000E2E17">
            <w:pPr>
              <w:jc w:val="center"/>
              <w:rPr>
                <w:b/>
                <w:sz w:val="20"/>
                <w:szCs w:val="20"/>
              </w:rPr>
            </w:pPr>
          </w:p>
        </w:tc>
      </w:tr>
      <w:tr w:rsidR="00FD42B3" w:rsidRPr="008D32EB" w:rsidTr="00FD42B3">
        <w:trPr>
          <w:jc w:val="center"/>
        </w:trPr>
        <w:tc>
          <w:tcPr>
            <w:tcW w:w="256" w:type="pct"/>
          </w:tcPr>
          <w:p w:rsidR="005D1507" w:rsidRPr="008D32EB" w:rsidRDefault="005D1507" w:rsidP="000E2E17">
            <w:pPr>
              <w:rPr>
                <w:b/>
                <w:sz w:val="20"/>
                <w:szCs w:val="20"/>
              </w:rPr>
            </w:pPr>
            <w:r w:rsidRPr="008D32EB">
              <w:rPr>
                <w:b/>
                <w:sz w:val="20"/>
                <w:szCs w:val="20"/>
              </w:rPr>
              <w:t>Total (gross)</w:t>
            </w:r>
          </w:p>
        </w:tc>
        <w:tc>
          <w:tcPr>
            <w:tcW w:w="339" w:type="pct"/>
          </w:tcPr>
          <w:p w:rsidR="005D1507" w:rsidRPr="008D32EB" w:rsidRDefault="005D1507" w:rsidP="000E2E17">
            <w:pPr>
              <w:jc w:val="center"/>
              <w:rPr>
                <w:b/>
                <w:sz w:val="20"/>
                <w:szCs w:val="20"/>
              </w:rPr>
            </w:pPr>
            <w:r w:rsidRPr="008D32EB">
              <w:rPr>
                <w:b/>
                <w:sz w:val="20"/>
                <w:szCs w:val="20"/>
              </w:rPr>
              <w:t>2051</w:t>
            </w:r>
          </w:p>
        </w:tc>
        <w:tc>
          <w:tcPr>
            <w:tcW w:w="339" w:type="pct"/>
          </w:tcPr>
          <w:p w:rsidR="005D1507" w:rsidRPr="008D32EB" w:rsidRDefault="005D1507" w:rsidP="000E2E17">
            <w:pPr>
              <w:jc w:val="center"/>
              <w:rPr>
                <w:b/>
                <w:sz w:val="20"/>
                <w:szCs w:val="20"/>
              </w:rPr>
            </w:pPr>
            <w:r w:rsidRPr="008D32EB">
              <w:rPr>
                <w:b/>
                <w:sz w:val="20"/>
                <w:szCs w:val="20"/>
              </w:rPr>
              <w:t>6641</w:t>
            </w:r>
          </w:p>
        </w:tc>
        <w:tc>
          <w:tcPr>
            <w:tcW w:w="339" w:type="pct"/>
          </w:tcPr>
          <w:p w:rsidR="005D1507" w:rsidRPr="008D32EB" w:rsidRDefault="005D1507" w:rsidP="000E2E17">
            <w:pPr>
              <w:jc w:val="center"/>
              <w:rPr>
                <w:b/>
                <w:sz w:val="20"/>
                <w:szCs w:val="20"/>
              </w:rPr>
            </w:pPr>
            <w:r w:rsidRPr="008D32EB">
              <w:rPr>
                <w:b/>
                <w:sz w:val="20"/>
                <w:szCs w:val="20"/>
              </w:rPr>
              <w:t>198</w:t>
            </w:r>
          </w:p>
        </w:tc>
        <w:tc>
          <w:tcPr>
            <w:tcW w:w="339" w:type="pct"/>
          </w:tcPr>
          <w:p w:rsidR="005D1507" w:rsidRPr="008D32EB" w:rsidRDefault="005D1507" w:rsidP="000E2E17">
            <w:pPr>
              <w:jc w:val="center"/>
              <w:rPr>
                <w:b/>
                <w:sz w:val="20"/>
                <w:szCs w:val="20"/>
              </w:rPr>
            </w:pPr>
            <w:r w:rsidRPr="008D32EB">
              <w:rPr>
                <w:b/>
                <w:sz w:val="20"/>
                <w:szCs w:val="20"/>
              </w:rPr>
              <w:t>148</w:t>
            </w:r>
          </w:p>
        </w:tc>
        <w:tc>
          <w:tcPr>
            <w:tcW w:w="339" w:type="pct"/>
          </w:tcPr>
          <w:p w:rsidR="005D1507" w:rsidRPr="008D32EB" w:rsidRDefault="005D1507" w:rsidP="000E2E17">
            <w:pPr>
              <w:jc w:val="center"/>
              <w:rPr>
                <w:b/>
                <w:sz w:val="20"/>
                <w:szCs w:val="20"/>
              </w:rPr>
            </w:pPr>
            <w:r w:rsidRPr="008D32EB">
              <w:rPr>
                <w:b/>
                <w:sz w:val="20"/>
                <w:szCs w:val="20"/>
              </w:rPr>
              <w:t>266</w:t>
            </w:r>
          </w:p>
        </w:tc>
        <w:tc>
          <w:tcPr>
            <w:tcW w:w="339" w:type="pct"/>
          </w:tcPr>
          <w:p w:rsidR="005D1507" w:rsidRPr="008D32EB" w:rsidRDefault="005D1507" w:rsidP="000E2E17">
            <w:pPr>
              <w:jc w:val="center"/>
              <w:rPr>
                <w:b/>
                <w:sz w:val="20"/>
                <w:szCs w:val="20"/>
              </w:rPr>
            </w:pPr>
            <w:r w:rsidRPr="008D32EB">
              <w:rPr>
                <w:b/>
                <w:sz w:val="20"/>
                <w:szCs w:val="20"/>
              </w:rPr>
              <w:t>1010</w:t>
            </w:r>
          </w:p>
        </w:tc>
        <w:tc>
          <w:tcPr>
            <w:tcW w:w="339" w:type="pct"/>
          </w:tcPr>
          <w:p w:rsidR="005D1507" w:rsidRPr="008D32EB" w:rsidRDefault="005D1507" w:rsidP="000E2E17">
            <w:pPr>
              <w:jc w:val="center"/>
              <w:rPr>
                <w:b/>
                <w:sz w:val="20"/>
                <w:szCs w:val="20"/>
              </w:rPr>
            </w:pPr>
            <w:r w:rsidRPr="008D32EB">
              <w:rPr>
                <w:b/>
                <w:sz w:val="20"/>
                <w:szCs w:val="20"/>
              </w:rPr>
              <w:t>200</w:t>
            </w:r>
          </w:p>
        </w:tc>
        <w:tc>
          <w:tcPr>
            <w:tcW w:w="339" w:type="pct"/>
          </w:tcPr>
          <w:p w:rsidR="005D1507" w:rsidRPr="008D32EB" w:rsidRDefault="005D1507" w:rsidP="000E2E17">
            <w:pPr>
              <w:jc w:val="center"/>
              <w:rPr>
                <w:b/>
                <w:sz w:val="20"/>
                <w:szCs w:val="20"/>
              </w:rPr>
            </w:pPr>
            <w:r w:rsidRPr="008D32EB">
              <w:rPr>
                <w:b/>
                <w:sz w:val="20"/>
                <w:szCs w:val="20"/>
              </w:rPr>
              <w:t>930</w:t>
            </w:r>
          </w:p>
        </w:tc>
        <w:tc>
          <w:tcPr>
            <w:tcW w:w="339" w:type="pct"/>
          </w:tcPr>
          <w:p w:rsidR="005D1507" w:rsidRPr="008D32EB" w:rsidRDefault="005D1507" w:rsidP="000E2E17">
            <w:pPr>
              <w:jc w:val="center"/>
              <w:rPr>
                <w:b/>
                <w:sz w:val="20"/>
                <w:szCs w:val="20"/>
              </w:rPr>
            </w:pPr>
            <w:r w:rsidRPr="008D32EB">
              <w:rPr>
                <w:b/>
                <w:sz w:val="20"/>
                <w:szCs w:val="20"/>
              </w:rPr>
              <w:t>1430</w:t>
            </w:r>
          </w:p>
        </w:tc>
        <w:tc>
          <w:tcPr>
            <w:tcW w:w="339" w:type="pct"/>
          </w:tcPr>
          <w:p w:rsidR="005D1507" w:rsidRPr="008D32EB" w:rsidRDefault="005D1507" w:rsidP="000E2E17">
            <w:pPr>
              <w:jc w:val="center"/>
              <w:rPr>
                <w:b/>
                <w:sz w:val="20"/>
                <w:szCs w:val="20"/>
              </w:rPr>
            </w:pPr>
            <w:r w:rsidRPr="008D32EB">
              <w:rPr>
                <w:b/>
                <w:sz w:val="20"/>
                <w:szCs w:val="20"/>
              </w:rPr>
              <w:t>890</w:t>
            </w:r>
          </w:p>
        </w:tc>
        <w:tc>
          <w:tcPr>
            <w:tcW w:w="339" w:type="pct"/>
          </w:tcPr>
          <w:p w:rsidR="005D1507" w:rsidRPr="008D32EB" w:rsidRDefault="005D1507" w:rsidP="000E2E17">
            <w:pPr>
              <w:jc w:val="center"/>
              <w:rPr>
                <w:b/>
                <w:sz w:val="20"/>
                <w:szCs w:val="20"/>
              </w:rPr>
            </w:pPr>
            <w:r w:rsidRPr="008D32EB">
              <w:rPr>
                <w:b/>
                <w:sz w:val="20"/>
                <w:szCs w:val="20"/>
              </w:rPr>
              <w:t>3204</w:t>
            </w:r>
          </w:p>
        </w:tc>
        <w:tc>
          <w:tcPr>
            <w:tcW w:w="339" w:type="pct"/>
          </w:tcPr>
          <w:p w:rsidR="005D1507" w:rsidRPr="008D32EB" w:rsidRDefault="005D1507" w:rsidP="000E2E17">
            <w:pPr>
              <w:jc w:val="center"/>
              <w:rPr>
                <w:b/>
                <w:sz w:val="20"/>
                <w:szCs w:val="20"/>
              </w:rPr>
            </w:pPr>
            <w:r w:rsidRPr="008D32EB">
              <w:rPr>
                <w:b/>
                <w:sz w:val="20"/>
                <w:szCs w:val="20"/>
              </w:rPr>
              <w:t>225</w:t>
            </w:r>
          </w:p>
        </w:tc>
        <w:tc>
          <w:tcPr>
            <w:tcW w:w="339" w:type="pct"/>
          </w:tcPr>
          <w:p w:rsidR="005D1507" w:rsidRPr="008D32EB" w:rsidRDefault="005D1507" w:rsidP="000E2E17">
            <w:pPr>
              <w:jc w:val="center"/>
              <w:rPr>
                <w:b/>
                <w:sz w:val="20"/>
                <w:szCs w:val="20"/>
              </w:rPr>
            </w:pPr>
            <w:r w:rsidRPr="008D32EB">
              <w:rPr>
                <w:b/>
                <w:sz w:val="20"/>
                <w:szCs w:val="20"/>
              </w:rPr>
              <w:t>17193</w:t>
            </w:r>
          </w:p>
        </w:tc>
        <w:tc>
          <w:tcPr>
            <w:tcW w:w="339" w:type="pct"/>
          </w:tcPr>
          <w:p w:rsidR="005D1507" w:rsidRPr="008D32EB" w:rsidRDefault="005D1507" w:rsidP="000E2E17">
            <w:pPr>
              <w:jc w:val="center"/>
              <w:rPr>
                <w:b/>
                <w:sz w:val="20"/>
                <w:szCs w:val="20"/>
              </w:rPr>
            </w:pPr>
          </w:p>
        </w:tc>
      </w:tr>
    </w:tbl>
    <w:p w:rsidR="005D1507" w:rsidRDefault="005D1507">
      <w:pPr>
        <w:rPr>
          <w:b/>
        </w:rPr>
      </w:pPr>
      <w:r>
        <w:rPr>
          <w:b/>
        </w:rPr>
        <w:br w:type="page"/>
      </w:r>
    </w:p>
    <w:p w:rsidR="005D1507" w:rsidRPr="00537CD6" w:rsidRDefault="00EB7256" w:rsidP="00537CD6">
      <w:pPr>
        <w:spacing w:before="40" w:after="40"/>
        <w:rPr>
          <w:b/>
        </w:rPr>
      </w:pPr>
      <w:r w:rsidRPr="00537CD6">
        <w:rPr>
          <w:b/>
        </w:rPr>
        <w:lastRenderedPageBreak/>
        <w:t xml:space="preserve">Appendix B </w:t>
      </w:r>
    </w:p>
    <w:p w:rsidR="00AE2429" w:rsidRPr="00537CD6" w:rsidRDefault="00EB7256" w:rsidP="00537CD6">
      <w:pPr>
        <w:spacing w:before="40" w:after="40"/>
        <w:rPr>
          <w:b/>
        </w:rPr>
      </w:pPr>
      <w:r w:rsidRPr="00537CD6">
        <w:rPr>
          <w:b/>
        </w:rPr>
        <w:t>MM17 – DSNEW1</w:t>
      </w:r>
    </w:p>
    <w:p w:rsidR="00C15357" w:rsidRPr="00537CD6" w:rsidRDefault="00C15357" w:rsidP="00537CD6">
      <w:pPr>
        <w:spacing w:before="40" w:after="40"/>
        <w:rPr>
          <w:rFonts w:cs="Arial"/>
          <w:i/>
        </w:rPr>
      </w:pPr>
      <w:proofErr w:type="gramStart"/>
      <w:r w:rsidRPr="00537CD6">
        <w:rPr>
          <w:rFonts w:cs="Arial"/>
          <w:i/>
        </w:rPr>
        <w:t>Vision and strategic objectives for DSNEW1 to be appended to local plan – to be read alongside policy.</w:t>
      </w:r>
      <w:proofErr w:type="gramEnd"/>
    </w:p>
    <w:p w:rsidR="00C15357" w:rsidRPr="00E323B3" w:rsidRDefault="00C15357" w:rsidP="00537CD6">
      <w:pPr>
        <w:spacing w:before="40" w:after="40"/>
        <w:jc w:val="center"/>
        <w:rPr>
          <w:rFonts w:cs="Arial"/>
          <w:b/>
          <w:u w:val="single"/>
        </w:rPr>
      </w:pPr>
      <w:r w:rsidRPr="00E323B3">
        <w:rPr>
          <w:rFonts w:cs="Arial"/>
          <w:b/>
          <w:u w:val="single"/>
        </w:rPr>
        <w:t>Mission Statement</w:t>
      </w:r>
    </w:p>
    <w:p w:rsidR="00C15357" w:rsidRPr="00537CD6" w:rsidRDefault="00C15357" w:rsidP="00537CD6">
      <w:pPr>
        <w:spacing w:before="40" w:after="40"/>
        <w:rPr>
          <w:rFonts w:cs="Arial"/>
          <w:b/>
        </w:rPr>
      </w:pPr>
      <w:r w:rsidRPr="00537CD6">
        <w:rPr>
          <w:rFonts w:cs="Arial"/>
          <w:b/>
        </w:rPr>
        <w:t>The intention is to create a new 21st Century living, learning and working quarter serving both Warwick District and Coventry City, which will be a place-shaping exemplar and a major boost to the regional and sub-regional economy, offering an unparalleled educational, residential and community environment.</w:t>
      </w:r>
    </w:p>
    <w:p w:rsidR="00C15357" w:rsidRPr="00E323B3" w:rsidRDefault="00C15357" w:rsidP="00537CD6">
      <w:pPr>
        <w:spacing w:before="40" w:after="40"/>
        <w:jc w:val="center"/>
        <w:rPr>
          <w:rFonts w:cs="Arial"/>
          <w:b/>
          <w:u w:val="single"/>
        </w:rPr>
      </w:pPr>
      <w:r w:rsidRPr="00E323B3">
        <w:rPr>
          <w:rFonts w:cs="Arial"/>
          <w:b/>
          <w:u w:val="single"/>
        </w:rPr>
        <w:t>Vision for land south of Coventry</w:t>
      </w:r>
    </w:p>
    <w:p w:rsidR="00C15357" w:rsidRPr="00537CD6" w:rsidRDefault="00C15357" w:rsidP="00537CD6">
      <w:pPr>
        <w:spacing w:before="40" w:after="40"/>
        <w:rPr>
          <w:rFonts w:cs="Arial"/>
          <w:b/>
        </w:rPr>
      </w:pPr>
      <w:r w:rsidRPr="00537CD6">
        <w:rPr>
          <w:rFonts w:cs="Arial"/>
          <w:b/>
        </w:rPr>
        <w:t xml:space="preserve">This area will be a thriving, available and sustainable driver for economic growth, based around its excellent links to the strategic highways network, represented by both a link road between A and B and </w:t>
      </w:r>
      <w:r w:rsidR="00BD187D" w:rsidRPr="00537CD6">
        <w:rPr>
          <w:rFonts w:cs="Arial"/>
          <w:b/>
        </w:rPr>
        <w:t>improved rail and other public transport connections</w:t>
      </w:r>
      <w:r w:rsidRPr="00537CD6">
        <w:rPr>
          <w:rFonts w:cs="Arial"/>
          <w:b/>
        </w:rPr>
        <w:t xml:space="preserve"> serving the University of Warwick and significant opportunities for cycling and walking through and between the new areas of growth. Transit along both local and strategic networks will be simple, safe and reliable, with minimal delay and congestion.</w:t>
      </w:r>
    </w:p>
    <w:p w:rsidR="00C15357" w:rsidRPr="00537CD6" w:rsidRDefault="00C15357" w:rsidP="00537CD6">
      <w:pPr>
        <w:spacing w:before="40" w:after="40"/>
        <w:rPr>
          <w:rFonts w:cs="Arial"/>
          <w:b/>
        </w:rPr>
      </w:pPr>
      <w:r w:rsidRPr="00537CD6">
        <w:rPr>
          <w:rFonts w:cs="Arial"/>
          <w:b/>
        </w:rPr>
        <w:t>The area will be a driver for long-term and stable economic growth through the provision of opportunities for employment provision, spin-out activity from the University housed in modern and attractive landscapes and the provision and improvement of strategic highway links to Coventry, the conurbation of Birmingham and beyond.</w:t>
      </w:r>
    </w:p>
    <w:p w:rsidR="00C15357" w:rsidRPr="00537CD6" w:rsidRDefault="00C15357" w:rsidP="00537CD6">
      <w:pPr>
        <w:spacing w:before="40" w:after="40"/>
        <w:rPr>
          <w:rFonts w:cs="Arial"/>
          <w:b/>
        </w:rPr>
      </w:pPr>
      <w:r w:rsidRPr="00537CD6">
        <w:rPr>
          <w:rFonts w:cs="Arial"/>
          <w:b/>
        </w:rPr>
        <w:t>The presence of the high speed rail link between London and the Midlands, passing immediately to the south of this area, will itself stimulate and secure additional economic opportunities and will open the doors to wider markets both here and to the south.</w:t>
      </w:r>
    </w:p>
    <w:p w:rsidR="00C15357" w:rsidRPr="00537CD6" w:rsidRDefault="00C15357" w:rsidP="00537CD6">
      <w:pPr>
        <w:spacing w:before="40" w:after="40"/>
        <w:rPr>
          <w:rFonts w:cs="Arial"/>
          <w:b/>
        </w:rPr>
      </w:pPr>
      <w:r w:rsidRPr="00537CD6">
        <w:rPr>
          <w:rFonts w:cs="Arial"/>
          <w:b/>
        </w:rPr>
        <w:t>The University itself will have cemented its reputation as a centre of excellence for higher learning and will have grown in innovative and environmentally sustainable ways to meet demand, resulting in a world-class campus, with buildings and layouts of unparalleled design quality and accessibility.</w:t>
      </w:r>
    </w:p>
    <w:p w:rsidR="00C15357" w:rsidRPr="00537CD6" w:rsidRDefault="00C15357" w:rsidP="00537CD6">
      <w:pPr>
        <w:spacing w:before="40" w:after="40"/>
        <w:rPr>
          <w:rFonts w:cs="Arial"/>
          <w:b/>
        </w:rPr>
      </w:pPr>
      <w:r w:rsidRPr="00537CD6">
        <w:rPr>
          <w:rFonts w:cs="Arial"/>
          <w:b/>
        </w:rPr>
        <w:t>New housing developments will have created flourishing communities with their own individual characters, catering to residents throughout their lives and providing a range of attractive and well-designed properties.</w:t>
      </w:r>
    </w:p>
    <w:p w:rsidR="00C15357" w:rsidRPr="00537CD6" w:rsidRDefault="00C15357" w:rsidP="00537CD6">
      <w:pPr>
        <w:spacing w:before="40" w:after="40"/>
        <w:rPr>
          <w:rFonts w:cs="Arial"/>
          <w:b/>
        </w:rPr>
      </w:pPr>
      <w:r w:rsidRPr="00537CD6">
        <w:rPr>
          <w:rFonts w:cs="Arial"/>
          <w:b/>
        </w:rPr>
        <w:t>Residential development improves the quality of life of its inhabitants. It offers healthy and high quality living environments and provides a balanced mix of housing, community facilities, services and employment opportunities that have created a viable and sustainable community. Public perceptions of well-being and security are high, with residential areas designed to promote the safety of pedestrians, cyclists and residents of all ages and physical abilities.</w:t>
      </w:r>
    </w:p>
    <w:p w:rsidR="00C15357" w:rsidRPr="00537CD6" w:rsidRDefault="00C15357" w:rsidP="00537CD6">
      <w:pPr>
        <w:spacing w:before="40" w:after="40"/>
        <w:rPr>
          <w:rFonts w:cs="Arial"/>
          <w:b/>
        </w:rPr>
      </w:pPr>
      <w:r w:rsidRPr="00537CD6">
        <w:rPr>
          <w:rFonts w:cs="Arial"/>
          <w:b/>
        </w:rPr>
        <w:t>Layouts have been designed to be easily accessible to emergency services and incorporate high degrees of natural surveillance.</w:t>
      </w:r>
    </w:p>
    <w:p w:rsidR="00C15357" w:rsidRPr="00537CD6" w:rsidRDefault="00C15357" w:rsidP="00537CD6">
      <w:pPr>
        <w:spacing w:before="40" w:after="40"/>
        <w:rPr>
          <w:rFonts w:cs="Arial"/>
          <w:b/>
        </w:rPr>
      </w:pPr>
      <w:r w:rsidRPr="00537CD6">
        <w:rPr>
          <w:rFonts w:cs="Arial"/>
          <w:b/>
        </w:rPr>
        <w:t>Development respects and reflects a high quality natural environment. The landscape and biodiversity value of the area has been enhanced and protected, with precious woodland forming the heart of a system of conjoined and interlocking wildlife and habitat links bringing the countryside into the urban fringe. New habitats have been created and where existing resources were impacted by development, they have been replaced locally.</w:t>
      </w:r>
    </w:p>
    <w:p w:rsidR="00C15357" w:rsidRPr="00537CD6" w:rsidRDefault="00C15357" w:rsidP="00537CD6">
      <w:pPr>
        <w:spacing w:before="40" w:after="40"/>
        <w:rPr>
          <w:rFonts w:cs="Arial"/>
          <w:b/>
        </w:rPr>
      </w:pPr>
      <w:r w:rsidRPr="00537CD6">
        <w:rPr>
          <w:rFonts w:cs="Arial"/>
          <w:b/>
        </w:rPr>
        <w:t>Access to the natural environment is easily and safely available, with the provision of parks, informal open space, play areas, leisure and sporting facilities an integral aspect of all forms of development.</w:t>
      </w:r>
    </w:p>
    <w:p w:rsidR="00537CD6" w:rsidRDefault="00537CD6" w:rsidP="00537CD6">
      <w:pPr>
        <w:spacing w:before="40" w:after="40"/>
        <w:rPr>
          <w:rFonts w:cs="Arial"/>
        </w:rPr>
      </w:pPr>
    </w:p>
    <w:p w:rsidR="00C15357" w:rsidRPr="00537CD6" w:rsidRDefault="00C15357" w:rsidP="00537CD6">
      <w:pPr>
        <w:spacing w:before="40" w:after="40"/>
        <w:rPr>
          <w:rFonts w:cs="Arial"/>
        </w:rPr>
      </w:pPr>
      <w:r w:rsidRPr="00537CD6">
        <w:rPr>
          <w:rFonts w:cs="Arial"/>
        </w:rPr>
        <w:lastRenderedPageBreak/>
        <w:t>The following objectives will be met through the successful development of land south of Coventry. They will also be applicable to emerging / safeguarded sites where such sites become available: -</w:t>
      </w:r>
    </w:p>
    <w:p w:rsidR="00C15357" w:rsidRPr="00537CD6" w:rsidRDefault="00C15357" w:rsidP="00537CD6">
      <w:pPr>
        <w:spacing w:before="40" w:after="40"/>
        <w:rPr>
          <w:rFonts w:cs="Arial"/>
          <w:b/>
        </w:rPr>
      </w:pPr>
      <w:r w:rsidRPr="00537CD6">
        <w:rPr>
          <w:rFonts w:cs="Arial"/>
          <w:b/>
        </w:rPr>
        <w:t>Infrastructure</w:t>
      </w:r>
    </w:p>
    <w:p w:rsidR="00C15357" w:rsidRPr="00537CD6" w:rsidRDefault="00C15357" w:rsidP="00537CD6">
      <w:pPr>
        <w:spacing w:before="40" w:after="40"/>
        <w:rPr>
          <w:rFonts w:cs="Arial"/>
        </w:rPr>
      </w:pPr>
      <w:r w:rsidRPr="00537CD6">
        <w:rPr>
          <w:rFonts w:cs="Arial"/>
          <w:b/>
        </w:rPr>
        <w:t>Traffic and roads</w:t>
      </w:r>
      <w:r w:rsidRPr="00537CD6">
        <w:rPr>
          <w:rFonts w:cs="Arial"/>
        </w:rPr>
        <w:t xml:space="preserve"> - a strengthened and improved network of strategic transport links serving the area and providing sufficient capacity to allow traffic to flow freely to and from the conurbation, Kenilworth, Warwick and Leamington. This will include: -</w:t>
      </w:r>
    </w:p>
    <w:p w:rsidR="00C15357" w:rsidRPr="00537CD6" w:rsidRDefault="00C15357" w:rsidP="00537CD6">
      <w:pPr>
        <w:pStyle w:val="ListParagraph"/>
        <w:numPr>
          <w:ilvl w:val="0"/>
          <w:numId w:val="56"/>
        </w:numPr>
        <w:spacing w:before="40" w:after="40"/>
        <w:contextualSpacing w:val="0"/>
        <w:rPr>
          <w:rFonts w:cs="Arial"/>
        </w:rPr>
      </w:pPr>
      <w:r w:rsidRPr="00537CD6">
        <w:rPr>
          <w:rFonts w:cs="Arial"/>
        </w:rPr>
        <w:t>Improvements to existing junctions, carriageways and points of access to the strategic network to mitigate the impacts of additional traffic and, where possible, alleviate current levels of congestion</w:t>
      </w:r>
    </w:p>
    <w:p w:rsidR="00C15357" w:rsidRPr="00537CD6" w:rsidRDefault="00C15357" w:rsidP="00537CD6">
      <w:pPr>
        <w:pStyle w:val="ListParagraph"/>
        <w:numPr>
          <w:ilvl w:val="0"/>
          <w:numId w:val="56"/>
        </w:numPr>
        <w:spacing w:before="40" w:after="40"/>
        <w:contextualSpacing w:val="0"/>
        <w:rPr>
          <w:rFonts w:cs="Arial"/>
        </w:rPr>
      </w:pPr>
      <w:r w:rsidRPr="00537CD6">
        <w:rPr>
          <w:rFonts w:cs="Arial"/>
        </w:rPr>
        <w:t>The provision of new road infrastructure where required, such as a link road between A and B</w:t>
      </w:r>
    </w:p>
    <w:p w:rsidR="00C15357" w:rsidRPr="00537CD6" w:rsidRDefault="00C15357" w:rsidP="00537CD6">
      <w:pPr>
        <w:pStyle w:val="ListParagraph"/>
        <w:numPr>
          <w:ilvl w:val="0"/>
          <w:numId w:val="56"/>
        </w:numPr>
        <w:spacing w:before="40" w:after="40"/>
        <w:contextualSpacing w:val="0"/>
        <w:rPr>
          <w:rFonts w:cs="Arial"/>
        </w:rPr>
      </w:pPr>
      <w:r w:rsidRPr="00537CD6">
        <w:rPr>
          <w:rFonts w:cs="Arial"/>
        </w:rPr>
        <w:t>Provision of park and ride opportunities to serve commuters travelling into Coventry and the Warwick / Leamington / Kenilworth areas</w:t>
      </w:r>
    </w:p>
    <w:p w:rsidR="00C15357" w:rsidRPr="00537CD6" w:rsidRDefault="00C15357" w:rsidP="00537CD6">
      <w:pPr>
        <w:pStyle w:val="ListParagraph"/>
        <w:numPr>
          <w:ilvl w:val="0"/>
          <w:numId w:val="56"/>
        </w:numPr>
        <w:spacing w:before="40" w:after="40"/>
        <w:contextualSpacing w:val="0"/>
        <w:rPr>
          <w:rFonts w:cs="Arial"/>
        </w:rPr>
      </w:pPr>
      <w:r w:rsidRPr="00537CD6">
        <w:rPr>
          <w:rFonts w:cs="Arial"/>
        </w:rPr>
        <w:t>The design of layouts for new housing and amenity areas that allows for the use of modes of transport other than the private car</w:t>
      </w:r>
    </w:p>
    <w:p w:rsidR="00C15357" w:rsidRPr="00537CD6" w:rsidRDefault="00C15357" w:rsidP="00537CD6">
      <w:pPr>
        <w:pStyle w:val="ListParagraph"/>
        <w:numPr>
          <w:ilvl w:val="0"/>
          <w:numId w:val="56"/>
        </w:numPr>
        <w:spacing w:before="40" w:after="40"/>
        <w:contextualSpacing w:val="0"/>
        <w:rPr>
          <w:rFonts w:cs="Arial"/>
        </w:rPr>
      </w:pPr>
      <w:r w:rsidRPr="00537CD6">
        <w:rPr>
          <w:rFonts w:cs="Arial"/>
        </w:rPr>
        <w:t>Strategic road infrastructure will be phased throughout the life of the developments, with a framework in place to share costs equitably amongst developers in the wider area.</w:t>
      </w:r>
    </w:p>
    <w:p w:rsidR="00C15357" w:rsidRPr="00537CD6" w:rsidRDefault="00C15357" w:rsidP="00537CD6">
      <w:pPr>
        <w:spacing w:before="40" w:after="40"/>
        <w:rPr>
          <w:rFonts w:cs="Arial"/>
        </w:rPr>
      </w:pPr>
      <w:proofErr w:type="gramStart"/>
      <w:r w:rsidRPr="00537CD6">
        <w:rPr>
          <w:rFonts w:cs="Arial"/>
          <w:b/>
        </w:rPr>
        <w:t>Public and Personal Transport</w:t>
      </w:r>
      <w:r w:rsidRPr="00537CD6">
        <w:rPr>
          <w:rFonts w:cs="Arial"/>
        </w:rPr>
        <w:t xml:space="preserve"> – the extension of existing services to meet demands from new development fully and frequently.</w:t>
      </w:r>
      <w:proofErr w:type="gramEnd"/>
      <w:r w:rsidRPr="00537CD6">
        <w:rPr>
          <w:rFonts w:cs="Arial"/>
        </w:rPr>
        <w:t xml:space="preserve"> This will be particularly important when considering the needs of the resident and incoming student population. </w:t>
      </w:r>
    </w:p>
    <w:p w:rsidR="00C15357" w:rsidRPr="00537CD6" w:rsidRDefault="00C15357" w:rsidP="00537CD6">
      <w:pPr>
        <w:spacing w:before="40" w:after="40"/>
        <w:rPr>
          <w:rFonts w:cs="Arial"/>
        </w:rPr>
      </w:pPr>
      <w:r w:rsidRPr="00537CD6">
        <w:rPr>
          <w:rFonts w:cs="Arial"/>
        </w:rPr>
        <w:t>Measures to mitigate and improve services will include: -</w:t>
      </w:r>
    </w:p>
    <w:p w:rsidR="00C15357" w:rsidRPr="00537CD6" w:rsidRDefault="00C15357" w:rsidP="00537CD6">
      <w:pPr>
        <w:pStyle w:val="ListParagraph"/>
        <w:numPr>
          <w:ilvl w:val="0"/>
          <w:numId w:val="57"/>
        </w:numPr>
        <w:spacing w:before="40" w:after="40"/>
        <w:contextualSpacing w:val="0"/>
        <w:rPr>
          <w:rFonts w:cs="Arial"/>
        </w:rPr>
      </w:pPr>
      <w:r w:rsidRPr="00537CD6">
        <w:rPr>
          <w:rFonts w:cs="Arial"/>
        </w:rPr>
        <w:t>Improved bus provision, including the extension of extant services and provision of additional routes where necessary</w:t>
      </w:r>
    </w:p>
    <w:p w:rsidR="00C15357" w:rsidRPr="00537CD6" w:rsidRDefault="00C15357" w:rsidP="00537CD6">
      <w:pPr>
        <w:pStyle w:val="ListParagraph"/>
        <w:numPr>
          <w:ilvl w:val="0"/>
          <w:numId w:val="57"/>
        </w:numPr>
        <w:spacing w:before="40" w:after="40"/>
        <w:contextualSpacing w:val="0"/>
        <w:rPr>
          <w:rFonts w:cs="Arial"/>
        </w:rPr>
      </w:pPr>
      <w:r w:rsidRPr="00537CD6">
        <w:rPr>
          <w:rFonts w:cs="Arial"/>
        </w:rPr>
        <w:t xml:space="preserve">The creation and enhancement of a network of cycle routes and paths, including safe and accessible links into the conurbation, University and to and from </w:t>
      </w:r>
      <w:r w:rsidR="005D1507" w:rsidRPr="00537CD6">
        <w:rPr>
          <w:rFonts w:cs="Arial"/>
        </w:rPr>
        <w:t>new rail infrastructure</w:t>
      </w:r>
      <w:r w:rsidRPr="00537CD6">
        <w:rPr>
          <w:rFonts w:cs="Arial"/>
        </w:rPr>
        <w:t>.</w:t>
      </w:r>
    </w:p>
    <w:p w:rsidR="00C15357" w:rsidRPr="00537CD6" w:rsidRDefault="00C15357" w:rsidP="00537CD6">
      <w:pPr>
        <w:pStyle w:val="ListParagraph"/>
        <w:numPr>
          <w:ilvl w:val="0"/>
          <w:numId w:val="57"/>
        </w:numPr>
        <w:spacing w:before="40" w:after="40"/>
        <w:contextualSpacing w:val="0"/>
        <w:rPr>
          <w:rFonts w:cs="Arial"/>
        </w:rPr>
      </w:pPr>
      <w:r w:rsidRPr="00537CD6">
        <w:rPr>
          <w:rFonts w:cs="Arial"/>
        </w:rPr>
        <w:t>The creation and enhancement of safe and accessible pedestrian routes into the conurbation, University and adjacent development, linking wherever possible to existing public footpaths and longer distance routes.</w:t>
      </w:r>
    </w:p>
    <w:p w:rsidR="00C15357" w:rsidRPr="00537CD6" w:rsidRDefault="00C15357" w:rsidP="00537CD6">
      <w:pPr>
        <w:spacing w:before="40" w:after="40"/>
        <w:rPr>
          <w:rFonts w:cs="Arial"/>
          <w:b/>
        </w:rPr>
      </w:pPr>
      <w:r w:rsidRPr="00537CD6">
        <w:rPr>
          <w:rFonts w:cs="Arial"/>
          <w:b/>
        </w:rPr>
        <w:t xml:space="preserve">Services and strategic provision – </w:t>
      </w:r>
    </w:p>
    <w:p w:rsidR="00C15357" w:rsidRPr="00537CD6" w:rsidRDefault="00C15357" w:rsidP="00537CD6">
      <w:pPr>
        <w:pStyle w:val="ListParagraph"/>
        <w:numPr>
          <w:ilvl w:val="0"/>
          <w:numId w:val="58"/>
        </w:numPr>
        <w:spacing w:before="40" w:after="40"/>
        <w:contextualSpacing w:val="0"/>
        <w:rPr>
          <w:rFonts w:cs="Arial"/>
        </w:rPr>
      </w:pPr>
      <w:r w:rsidRPr="00537CD6">
        <w:rPr>
          <w:rFonts w:cs="Arial"/>
        </w:rPr>
        <w:t>Development should be provided with sufficient levels of water, sewage and power infrastructure, to ensure that impacts on adjacent facilities is mitigated.</w:t>
      </w:r>
    </w:p>
    <w:p w:rsidR="00C15357" w:rsidRPr="00537CD6" w:rsidRDefault="00C15357" w:rsidP="00537CD6">
      <w:pPr>
        <w:pStyle w:val="ListParagraph"/>
        <w:numPr>
          <w:ilvl w:val="0"/>
          <w:numId w:val="58"/>
        </w:numPr>
        <w:spacing w:before="40" w:after="40"/>
        <w:contextualSpacing w:val="0"/>
        <w:rPr>
          <w:rFonts w:cs="Arial"/>
        </w:rPr>
      </w:pPr>
      <w:r w:rsidRPr="00537CD6">
        <w:rPr>
          <w:rFonts w:cs="Arial"/>
        </w:rPr>
        <w:t>Improvements to the capacity of Finham Sewage Treatment Works will be required as appropriate</w:t>
      </w:r>
    </w:p>
    <w:p w:rsidR="00C15357" w:rsidRPr="00537CD6" w:rsidRDefault="00C15357" w:rsidP="00537CD6">
      <w:pPr>
        <w:pStyle w:val="ListParagraph"/>
        <w:numPr>
          <w:ilvl w:val="0"/>
          <w:numId w:val="58"/>
        </w:numPr>
        <w:spacing w:before="40" w:after="40"/>
        <w:contextualSpacing w:val="0"/>
        <w:rPr>
          <w:rFonts w:cs="Arial"/>
        </w:rPr>
      </w:pPr>
      <w:r w:rsidRPr="00537CD6">
        <w:rPr>
          <w:rFonts w:cs="Arial"/>
        </w:rPr>
        <w:t>Developers will liaise with service providers to ensure the most appropriate and futureproofed delivery of capacity is achieved, e.g. through shared ducting</w:t>
      </w:r>
    </w:p>
    <w:p w:rsidR="00C15357" w:rsidRPr="00537CD6" w:rsidRDefault="00C15357" w:rsidP="00537CD6">
      <w:pPr>
        <w:pStyle w:val="ListParagraph"/>
        <w:numPr>
          <w:ilvl w:val="0"/>
          <w:numId w:val="58"/>
        </w:numPr>
        <w:spacing w:before="40" w:after="40"/>
        <w:contextualSpacing w:val="0"/>
        <w:rPr>
          <w:rFonts w:cs="Arial"/>
        </w:rPr>
      </w:pPr>
      <w:r w:rsidRPr="00537CD6">
        <w:rPr>
          <w:rFonts w:cs="Arial"/>
        </w:rPr>
        <w:t>High-speed broadband (fibre optic cabling, wireless etc.) will be provided as standard, as will next-generation mobile technology</w:t>
      </w:r>
    </w:p>
    <w:p w:rsidR="00C15357" w:rsidRPr="00537CD6" w:rsidRDefault="00C15357" w:rsidP="00537CD6">
      <w:pPr>
        <w:spacing w:before="40" w:after="40"/>
        <w:rPr>
          <w:rFonts w:cs="Arial"/>
        </w:rPr>
      </w:pPr>
      <w:r w:rsidRPr="00537CD6">
        <w:rPr>
          <w:rFonts w:cs="Arial"/>
          <w:b/>
        </w:rPr>
        <w:t>Education</w:t>
      </w:r>
      <w:r w:rsidRPr="00537CD6">
        <w:rPr>
          <w:rFonts w:cs="Arial"/>
        </w:rPr>
        <w:t xml:space="preserve"> – the provision of capacity meet demands arising from the new development: -</w:t>
      </w:r>
    </w:p>
    <w:p w:rsidR="00C15357" w:rsidRPr="00537CD6" w:rsidRDefault="00C15357" w:rsidP="00537CD6">
      <w:pPr>
        <w:pStyle w:val="ListParagraph"/>
        <w:numPr>
          <w:ilvl w:val="0"/>
          <w:numId w:val="59"/>
        </w:numPr>
        <w:spacing w:before="40" w:after="40"/>
        <w:contextualSpacing w:val="0"/>
        <w:rPr>
          <w:rFonts w:cs="Arial"/>
        </w:rPr>
      </w:pPr>
      <w:r w:rsidRPr="00537CD6">
        <w:rPr>
          <w:rFonts w:cs="Arial"/>
        </w:rPr>
        <w:t xml:space="preserve">New primary school(s) at Kings Hill to meet demand generated by the new community </w:t>
      </w:r>
    </w:p>
    <w:p w:rsidR="00C15357" w:rsidRPr="00537CD6" w:rsidRDefault="00C15357" w:rsidP="00537CD6">
      <w:pPr>
        <w:pStyle w:val="ListParagraph"/>
        <w:numPr>
          <w:ilvl w:val="0"/>
          <w:numId w:val="59"/>
        </w:numPr>
        <w:spacing w:before="40" w:after="40"/>
        <w:contextualSpacing w:val="0"/>
        <w:rPr>
          <w:rFonts w:cs="Arial"/>
        </w:rPr>
      </w:pPr>
      <w:r w:rsidRPr="00537CD6">
        <w:rPr>
          <w:rFonts w:cs="Arial"/>
        </w:rPr>
        <w:t>New secondary school at Kings Hill / provision of additional capacity at adjacent schools within Warwick District or Coventry depending on demand</w:t>
      </w:r>
    </w:p>
    <w:p w:rsidR="00C15357" w:rsidRPr="00537CD6" w:rsidRDefault="00C15357" w:rsidP="00537CD6">
      <w:pPr>
        <w:pStyle w:val="ListParagraph"/>
        <w:numPr>
          <w:ilvl w:val="0"/>
          <w:numId w:val="59"/>
        </w:numPr>
        <w:spacing w:before="40" w:after="40"/>
        <w:contextualSpacing w:val="0"/>
        <w:rPr>
          <w:rFonts w:cs="Arial"/>
        </w:rPr>
      </w:pPr>
      <w:r w:rsidRPr="00537CD6">
        <w:rPr>
          <w:rFonts w:cs="Arial"/>
        </w:rPr>
        <w:lastRenderedPageBreak/>
        <w:t>The ongoing development and expansion of the University of Warwick, with best use made of the existing landholding and the extension of the University’s built environment in accordance with an agreed masterplan that reflects the high quality of design and sustainability being sought for the area.</w:t>
      </w:r>
    </w:p>
    <w:p w:rsidR="00C15357" w:rsidRPr="00537CD6" w:rsidRDefault="00C15357" w:rsidP="00537CD6">
      <w:pPr>
        <w:spacing w:before="40" w:after="40"/>
        <w:rPr>
          <w:rFonts w:cs="Arial"/>
        </w:rPr>
      </w:pPr>
      <w:r w:rsidRPr="00537CD6">
        <w:rPr>
          <w:rFonts w:cs="Arial"/>
          <w:b/>
        </w:rPr>
        <w:t>Community Facilities</w:t>
      </w:r>
      <w:r w:rsidRPr="00537CD6">
        <w:rPr>
          <w:rFonts w:cs="Arial"/>
        </w:rPr>
        <w:t xml:space="preserve"> – the provision of suitably located and accessible facilities and services to enable the new developments within the area identified in DSNEW1 to function as successful and sustainable communities in their own right: -</w:t>
      </w:r>
    </w:p>
    <w:p w:rsidR="00C15357" w:rsidRPr="00537CD6" w:rsidRDefault="00C15357" w:rsidP="00537CD6">
      <w:pPr>
        <w:pStyle w:val="ListParagraph"/>
        <w:numPr>
          <w:ilvl w:val="0"/>
          <w:numId w:val="60"/>
        </w:numPr>
        <w:spacing w:before="40" w:after="40"/>
        <w:contextualSpacing w:val="0"/>
        <w:rPr>
          <w:rFonts w:cs="Arial"/>
        </w:rPr>
      </w:pPr>
      <w:r w:rsidRPr="00537CD6">
        <w:rPr>
          <w:rFonts w:cs="Arial"/>
        </w:rPr>
        <w:t>Westwood Heath will provide a new health centre, appropriate levels of retail facilities (a convenience store of no more than 500sq.m. gross),</w:t>
      </w:r>
    </w:p>
    <w:p w:rsidR="00C15357" w:rsidRPr="00537CD6" w:rsidRDefault="00C15357" w:rsidP="00537CD6">
      <w:pPr>
        <w:pStyle w:val="ListParagraph"/>
        <w:numPr>
          <w:ilvl w:val="0"/>
          <w:numId w:val="60"/>
        </w:numPr>
        <w:spacing w:before="40" w:after="40"/>
        <w:contextualSpacing w:val="0"/>
        <w:rPr>
          <w:rFonts w:cs="Arial"/>
        </w:rPr>
      </w:pPr>
      <w:r w:rsidRPr="00537CD6">
        <w:rPr>
          <w:rFonts w:cs="Arial"/>
        </w:rPr>
        <w:t>Kings Hill will provide a new local centre, health centre and employment opportunities</w:t>
      </w:r>
    </w:p>
    <w:p w:rsidR="00C15357" w:rsidRPr="00537CD6" w:rsidRDefault="00C15357" w:rsidP="00537CD6">
      <w:pPr>
        <w:pStyle w:val="ListParagraph"/>
        <w:numPr>
          <w:ilvl w:val="0"/>
          <w:numId w:val="60"/>
        </w:numPr>
        <w:spacing w:before="40" w:after="40"/>
        <w:contextualSpacing w:val="0"/>
        <w:rPr>
          <w:rFonts w:cs="Arial"/>
        </w:rPr>
      </w:pPr>
      <w:r w:rsidRPr="00537CD6">
        <w:rPr>
          <w:rFonts w:cs="Arial"/>
        </w:rPr>
        <w:t>Development will incorporate appropriate levels of emergency services infrastructure, in agreement with the respective services</w:t>
      </w:r>
    </w:p>
    <w:p w:rsidR="00C15357" w:rsidRPr="00537CD6" w:rsidRDefault="00C15357" w:rsidP="00537CD6">
      <w:pPr>
        <w:pStyle w:val="ListParagraph"/>
        <w:numPr>
          <w:ilvl w:val="0"/>
          <w:numId w:val="60"/>
        </w:numPr>
        <w:spacing w:before="40" w:after="40"/>
        <w:contextualSpacing w:val="0"/>
        <w:rPr>
          <w:rFonts w:cs="Arial"/>
        </w:rPr>
      </w:pPr>
      <w:r w:rsidRPr="00537CD6">
        <w:rPr>
          <w:rFonts w:cs="Arial"/>
        </w:rPr>
        <w:t>Development will also include as appropriate community meeting spaces / multifunction buildings that can serve as community hubs.</w:t>
      </w:r>
    </w:p>
    <w:p w:rsidR="00C15357" w:rsidRPr="00537CD6" w:rsidRDefault="00C15357" w:rsidP="00537CD6">
      <w:pPr>
        <w:spacing w:before="40" w:after="40"/>
        <w:rPr>
          <w:rFonts w:cs="Arial"/>
        </w:rPr>
      </w:pPr>
      <w:r w:rsidRPr="00537CD6">
        <w:rPr>
          <w:rFonts w:cs="Arial"/>
          <w:b/>
        </w:rPr>
        <w:t>Green infrastructure</w:t>
      </w:r>
      <w:r w:rsidRPr="00537CD6">
        <w:rPr>
          <w:rFonts w:cs="Arial"/>
        </w:rPr>
        <w:t xml:space="preserve"> – the nature of the landscape and environment in this area will dictate that a significant amount of open space will be required as part of the wider strategic infrastructure requirements. This will be in the form of a mixture of both formal and informal provision: -</w:t>
      </w:r>
    </w:p>
    <w:p w:rsidR="00C15357" w:rsidRPr="00537CD6" w:rsidRDefault="00C15357" w:rsidP="00537CD6">
      <w:pPr>
        <w:pStyle w:val="ListParagraph"/>
        <w:numPr>
          <w:ilvl w:val="0"/>
          <w:numId w:val="61"/>
        </w:numPr>
        <w:spacing w:before="40" w:after="40"/>
        <w:contextualSpacing w:val="0"/>
        <w:rPr>
          <w:rFonts w:cs="Arial"/>
        </w:rPr>
      </w:pPr>
      <w:r w:rsidRPr="00537CD6">
        <w:rPr>
          <w:rFonts w:cs="Arial"/>
        </w:rPr>
        <w:t xml:space="preserve">There are existing private sports facilities at Kings Hill that will be retained. </w:t>
      </w:r>
    </w:p>
    <w:p w:rsidR="00C15357" w:rsidRPr="00537CD6" w:rsidRDefault="00C15357" w:rsidP="00537CD6">
      <w:pPr>
        <w:pStyle w:val="ListParagraph"/>
        <w:numPr>
          <w:ilvl w:val="0"/>
          <w:numId w:val="61"/>
        </w:numPr>
        <w:spacing w:before="40" w:after="40"/>
        <w:contextualSpacing w:val="0"/>
        <w:rPr>
          <w:rFonts w:cs="Arial"/>
        </w:rPr>
      </w:pPr>
      <w:r w:rsidRPr="00537CD6">
        <w:rPr>
          <w:rFonts w:cs="Arial"/>
        </w:rPr>
        <w:t>Should any proposals come forward to relocate extant sporting or leisure facilities, this must be undertaken in close co-operation with the relevant facilities and following public consultation prior to the submission of a planning application.</w:t>
      </w:r>
    </w:p>
    <w:p w:rsidR="00C15357" w:rsidRPr="00537CD6" w:rsidRDefault="00C15357" w:rsidP="00537CD6">
      <w:pPr>
        <w:pStyle w:val="ListParagraph"/>
        <w:numPr>
          <w:ilvl w:val="0"/>
          <w:numId w:val="61"/>
        </w:numPr>
        <w:spacing w:before="40" w:after="40"/>
        <w:contextualSpacing w:val="0"/>
        <w:rPr>
          <w:rFonts w:cs="Arial"/>
        </w:rPr>
      </w:pPr>
      <w:r w:rsidRPr="00537CD6">
        <w:rPr>
          <w:rFonts w:cs="Arial"/>
        </w:rPr>
        <w:t>Additional sporting and leisure provision will also be required on sites as part of the development areas, to allow people to engage in pursuits conducive to a healthy and active lifestyle</w:t>
      </w:r>
    </w:p>
    <w:p w:rsidR="00C15357" w:rsidRPr="00537CD6" w:rsidRDefault="00C15357" w:rsidP="00537CD6">
      <w:pPr>
        <w:pStyle w:val="ListParagraph"/>
        <w:numPr>
          <w:ilvl w:val="0"/>
          <w:numId w:val="61"/>
        </w:numPr>
        <w:spacing w:before="40" w:after="40"/>
        <w:contextualSpacing w:val="0"/>
        <w:rPr>
          <w:rFonts w:cs="Arial"/>
        </w:rPr>
      </w:pPr>
      <w:r w:rsidRPr="00537CD6">
        <w:rPr>
          <w:rFonts w:cs="Arial"/>
        </w:rPr>
        <w:t>The development sites themselves (together with areas safeguarded for potential future development) will be removed from the Green Belt.</w:t>
      </w:r>
    </w:p>
    <w:p w:rsidR="00C15357" w:rsidRPr="00537CD6" w:rsidRDefault="00C15357" w:rsidP="00537CD6">
      <w:pPr>
        <w:pStyle w:val="ListParagraph"/>
        <w:numPr>
          <w:ilvl w:val="0"/>
          <w:numId w:val="61"/>
        </w:numPr>
        <w:spacing w:before="40" w:after="40"/>
        <w:contextualSpacing w:val="0"/>
        <w:rPr>
          <w:rFonts w:cs="Arial"/>
        </w:rPr>
      </w:pPr>
      <w:r w:rsidRPr="00537CD6">
        <w:rPr>
          <w:rFonts w:cs="Arial"/>
        </w:rPr>
        <w:t>The status of the Green Belt in the rest of the area will be maintained and land will be protected from inappropriate development in accordance with the requirements of the NPPG</w:t>
      </w:r>
    </w:p>
    <w:p w:rsidR="00C15357" w:rsidRPr="00537CD6" w:rsidRDefault="00C15357" w:rsidP="00537CD6">
      <w:pPr>
        <w:pStyle w:val="ListParagraph"/>
        <w:numPr>
          <w:ilvl w:val="0"/>
          <w:numId w:val="61"/>
        </w:numPr>
        <w:spacing w:before="40" w:after="40"/>
        <w:contextualSpacing w:val="0"/>
        <w:rPr>
          <w:rFonts w:cs="Arial"/>
        </w:rPr>
      </w:pPr>
      <w:r w:rsidRPr="00537CD6">
        <w:rPr>
          <w:rFonts w:cs="Arial"/>
        </w:rPr>
        <w:t>Landscape enhancement will be required, to mitigate the impacts of development on the landscape in general and to reinforce Green Belt and other boundaries to prevent encroachment.</w:t>
      </w:r>
    </w:p>
    <w:p w:rsidR="00C15357" w:rsidRPr="00537CD6" w:rsidRDefault="00C15357" w:rsidP="00537CD6">
      <w:pPr>
        <w:pStyle w:val="ListParagraph"/>
        <w:numPr>
          <w:ilvl w:val="0"/>
          <w:numId w:val="61"/>
        </w:numPr>
        <w:spacing w:before="40" w:after="40"/>
        <w:contextualSpacing w:val="0"/>
        <w:rPr>
          <w:rFonts w:cs="Arial"/>
        </w:rPr>
      </w:pPr>
      <w:r w:rsidRPr="00537CD6">
        <w:rPr>
          <w:rFonts w:cs="Arial"/>
        </w:rPr>
        <w:t>The opportunity to strengthen and reinstate traditional landscape forms will be encouraged.</w:t>
      </w:r>
    </w:p>
    <w:p w:rsidR="00C15357" w:rsidRPr="00537CD6" w:rsidRDefault="00C15357" w:rsidP="00537CD6">
      <w:pPr>
        <w:pStyle w:val="ListParagraph"/>
        <w:numPr>
          <w:ilvl w:val="0"/>
          <w:numId w:val="61"/>
        </w:numPr>
        <w:spacing w:before="40" w:after="40"/>
        <w:contextualSpacing w:val="0"/>
        <w:rPr>
          <w:rFonts w:cs="Arial"/>
        </w:rPr>
      </w:pPr>
      <w:r w:rsidRPr="00537CD6">
        <w:rPr>
          <w:rFonts w:cs="Arial"/>
        </w:rPr>
        <w:t>Informal public open space will be required on all development sites, especially in locations where meaningful links can be made to the wider countryside. This will allow for wildlife corridors to be maintained and for local communities to be able to enjoy the benefits of a wide range of leisure and recreational opportunities.</w:t>
      </w:r>
    </w:p>
    <w:p w:rsidR="00C15357" w:rsidRPr="00537CD6" w:rsidRDefault="00C15357" w:rsidP="00537CD6">
      <w:pPr>
        <w:pStyle w:val="ListParagraph"/>
        <w:numPr>
          <w:ilvl w:val="0"/>
          <w:numId w:val="61"/>
        </w:numPr>
        <w:spacing w:before="40" w:after="40"/>
        <w:contextualSpacing w:val="0"/>
        <w:rPr>
          <w:rFonts w:cs="Arial"/>
        </w:rPr>
      </w:pPr>
      <w:r w:rsidRPr="00537CD6">
        <w:rPr>
          <w:rFonts w:cs="Arial"/>
        </w:rPr>
        <w:t>Biodiversity on development sites will be maintained through the provision of habitat creation opportunities. Where habitats are unavoidably impacted by otherwise sustainable development, appropriate levels of offsetting must be provided elsewhere on the site or as close to it as possible.</w:t>
      </w:r>
    </w:p>
    <w:p w:rsidR="00C15357" w:rsidRPr="00537CD6" w:rsidRDefault="00C15357" w:rsidP="00537CD6">
      <w:pPr>
        <w:pStyle w:val="ListParagraph"/>
        <w:numPr>
          <w:ilvl w:val="0"/>
          <w:numId w:val="61"/>
        </w:numPr>
        <w:spacing w:before="40" w:after="40"/>
        <w:contextualSpacing w:val="0"/>
        <w:rPr>
          <w:rFonts w:cs="Arial"/>
        </w:rPr>
      </w:pPr>
      <w:r w:rsidRPr="00537CD6">
        <w:rPr>
          <w:rFonts w:cs="Arial"/>
        </w:rPr>
        <w:t xml:space="preserve">Sensitive habitats, such as </w:t>
      </w:r>
      <w:proofErr w:type="spellStart"/>
      <w:r w:rsidRPr="00537CD6">
        <w:rPr>
          <w:rFonts w:cs="Arial"/>
        </w:rPr>
        <w:t>Wainbody</w:t>
      </w:r>
      <w:proofErr w:type="spellEnd"/>
      <w:r w:rsidRPr="00537CD6">
        <w:rPr>
          <w:rFonts w:cs="Arial"/>
        </w:rPr>
        <w:t xml:space="preserve"> Wood and ancient woodlands on / adjacent to Westwood Heath, must be retained and protected and development proposals will maintain these as integral and valued aspects of the final layouts.</w:t>
      </w:r>
    </w:p>
    <w:p w:rsidR="00C15357" w:rsidRPr="00537CD6" w:rsidRDefault="00C15357" w:rsidP="00537CD6">
      <w:pPr>
        <w:spacing w:before="40" w:after="40"/>
        <w:rPr>
          <w:rFonts w:cs="Arial"/>
        </w:rPr>
      </w:pPr>
      <w:r w:rsidRPr="00537CD6">
        <w:rPr>
          <w:rFonts w:cs="Arial"/>
          <w:b/>
        </w:rPr>
        <w:t>Housing</w:t>
      </w:r>
      <w:r w:rsidRPr="00537CD6">
        <w:rPr>
          <w:rFonts w:cs="Arial"/>
        </w:rPr>
        <w:t xml:space="preserve"> – these developments offer an opportunity for the delivery of exciting and innovative housing layouts, house types and a mix of tenures and sizes, that reflect best environmental and sustainable practice: -</w:t>
      </w:r>
    </w:p>
    <w:p w:rsidR="00C15357" w:rsidRPr="00537CD6" w:rsidRDefault="00C15357" w:rsidP="00537CD6">
      <w:pPr>
        <w:pStyle w:val="ListParagraph"/>
        <w:numPr>
          <w:ilvl w:val="0"/>
          <w:numId w:val="62"/>
        </w:numPr>
        <w:spacing w:before="40" w:after="40"/>
        <w:contextualSpacing w:val="0"/>
        <w:rPr>
          <w:rFonts w:cs="Arial"/>
        </w:rPr>
      </w:pPr>
      <w:r w:rsidRPr="00537CD6">
        <w:rPr>
          <w:rFonts w:cs="Arial"/>
        </w:rPr>
        <w:t>Housing schemes will be of high quality and will reflect high standards in construction and residential amenity</w:t>
      </w:r>
    </w:p>
    <w:p w:rsidR="00C15357" w:rsidRPr="00537CD6" w:rsidRDefault="00C15357" w:rsidP="00537CD6">
      <w:pPr>
        <w:pStyle w:val="ListParagraph"/>
        <w:numPr>
          <w:ilvl w:val="0"/>
          <w:numId w:val="62"/>
        </w:numPr>
        <w:spacing w:before="40" w:after="40"/>
        <w:contextualSpacing w:val="0"/>
        <w:rPr>
          <w:rFonts w:cs="Arial"/>
        </w:rPr>
      </w:pPr>
      <w:r w:rsidRPr="00537CD6">
        <w:rPr>
          <w:rFonts w:cs="Arial"/>
        </w:rPr>
        <w:lastRenderedPageBreak/>
        <w:t>Development will promote the highest possible standards of environmental performance and durability</w:t>
      </w:r>
    </w:p>
    <w:p w:rsidR="00C15357" w:rsidRPr="00537CD6" w:rsidRDefault="00C15357" w:rsidP="00537CD6">
      <w:pPr>
        <w:pStyle w:val="ListParagraph"/>
        <w:numPr>
          <w:ilvl w:val="0"/>
          <w:numId w:val="62"/>
        </w:numPr>
        <w:spacing w:before="40" w:after="40"/>
        <w:contextualSpacing w:val="0"/>
        <w:rPr>
          <w:rFonts w:cs="Arial"/>
        </w:rPr>
      </w:pPr>
      <w:r w:rsidRPr="00537CD6">
        <w:rPr>
          <w:rFonts w:cs="Arial"/>
        </w:rPr>
        <w:t>Residential development will be expected to make best use of available land, services and infrastructure</w:t>
      </w:r>
    </w:p>
    <w:p w:rsidR="00C15357" w:rsidRPr="00537CD6" w:rsidRDefault="00C15357" w:rsidP="00537CD6">
      <w:pPr>
        <w:pStyle w:val="ListParagraph"/>
        <w:numPr>
          <w:ilvl w:val="0"/>
          <w:numId w:val="62"/>
        </w:numPr>
        <w:spacing w:before="40" w:after="40"/>
        <w:contextualSpacing w:val="0"/>
        <w:rPr>
          <w:rFonts w:cs="Arial"/>
        </w:rPr>
      </w:pPr>
      <w:r w:rsidRPr="00537CD6">
        <w:rPr>
          <w:rFonts w:cs="Arial"/>
        </w:rPr>
        <w:t>Residential provision will be easily managed and maintained at all stages in the lives of the residents</w:t>
      </w:r>
    </w:p>
    <w:p w:rsidR="00C15357" w:rsidRPr="00537CD6" w:rsidRDefault="00C15357" w:rsidP="00537CD6">
      <w:pPr>
        <w:pStyle w:val="ListParagraph"/>
        <w:numPr>
          <w:ilvl w:val="0"/>
          <w:numId w:val="62"/>
        </w:numPr>
        <w:spacing w:before="40" w:after="40"/>
        <w:contextualSpacing w:val="0"/>
        <w:rPr>
          <w:rFonts w:cs="Arial"/>
        </w:rPr>
      </w:pPr>
      <w:r w:rsidRPr="00537CD6">
        <w:rPr>
          <w:rFonts w:cs="Arial"/>
        </w:rPr>
        <w:t>Affordable housing will be required to help meet identified need in Warwick District and Coventry.</w:t>
      </w:r>
    </w:p>
    <w:p w:rsidR="00C15357" w:rsidRPr="00537CD6" w:rsidRDefault="00C15357" w:rsidP="00537CD6">
      <w:pPr>
        <w:pStyle w:val="ListParagraph"/>
        <w:numPr>
          <w:ilvl w:val="0"/>
          <w:numId w:val="62"/>
        </w:numPr>
        <w:spacing w:before="40" w:after="40"/>
        <w:contextualSpacing w:val="0"/>
        <w:rPr>
          <w:rFonts w:cs="Arial"/>
        </w:rPr>
      </w:pPr>
      <w:r w:rsidRPr="00537CD6">
        <w:rPr>
          <w:rFonts w:cs="Arial"/>
        </w:rPr>
        <w:t>The level of provision of affordable housing will accord with the requirements set out in the relevant local plan policies for the district.</w:t>
      </w:r>
    </w:p>
    <w:p w:rsidR="00C15357" w:rsidRPr="00537CD6" w:rsidRDefault="00C15357" w:rsidP="00537CD6">
      <w:pPr>
        <w:spacing w:before="40" w:after="40"/>
        <w:rPr>
          <w:rFonts w:cs="Arial"/>
        </w:rPr>
      </w:pPr>
      <w:r w:rsidRPr="00537CD6">
        <w:rPr>
          <w:rFonts w:cs="Arial"/>
          <w:b/>
        </w:rPr>
        <w:t>Employment and economic growth</w:t>
      </w:r>
      <w:r w:rsidRPr="00537CD6">
        <w:rPr>
          <w:rFonts w:cs="Arial"/>
        </w:rPr>
        <w:t xml:space="preserve"> – opportunities for economic growth, both within and adjacent</w:t>
      </w:r>
      <w:r w:rsidR="00C12613" w:rsidRPr="00537CD6">
        <w:rPr>
          <w:rFonts w:cs="Arial"/>
        </w:rPr>
        <w:t xml:space="preserve"> to</w:t>
      </w:r>
      <w:r w:rsidRPr="00537CD6">
        <w:rPr>
          <w:rFonts w:cs="Arial"/>
        </w:rPr>
        <w:t xml:space="preserve"> the sites, will help cement the stability and sustainable growth of the sub-region: -</w:t>
      </w:r>
    </w:p>
    <w:p w:rsidR="00C15357" w:rsidRPr="00537CD6" w:rsidRDefault="00C15357" w:rsidP="00537CD6">
      <w:pPr>
        <w:pStyle w:val="ListParagraph"/>
        <w:numPr>
          <w:ilvl w:val="0"/>
          <w:numId w:val="63"/>
        </w:numPr>
        <w:spacing w:before="40" w:after="40"/>
        <w:contextualSpacing w:val="0"/>
        <w:rPr>
          <w:rFonts w:cs="Arial"/>
        </w:rPr>
      </w:pPr>
      <w:r w:rsidRPr="00537CD6">
        <w:rPr>
          <w:rFonts w:cs="Arial"/>
        </w:rPr>
        <w:t>Employment-generating uses will be housed in modern, attractive and environmentally sustainable buildings that promote energy efficiency and carbon neutrality</w:t>
      </w:r>
    </w:p>
    <w:p w:rsidR="00C15357" w:rsidRPr="00537CD6" w:rsidRDefault="00C15357" w:rsidP="00537CD6">
      <w:pPr>
        <w:pStyle w:val="ListParagraph"/>
        <w:numPr>
          <w:ilvl w:val="0"/>
          <w:numId w:val="63"/>
        </w:numPr>
        <w:spacing w:before="40" w:after="40"/>
        <w:contextualSpacing w:val="0"/>
        <w:rPr>
          <w:rFonts w:cs="Arial"/>
        </w:rPr>
      </w:pPr>
      <w:r w:rsidRPr="00537CD6">
        <w:rPr>
          <w:rFonts w:cs="Arial"/>
        </w:rPr>
        <w:t>Spin-out activity from the University will be supported and delivered in close proximity, in line with a masterplan</w:t>
      </w:r>
    </w:p>
    <w:p w:rsidR="00C15357" w:rsidRPr="00537CD6" w:rsidRDefault="00C15357" w:rsidP="00537CD6">
      <w:pPr>
        <w:pStyle w:val="ListParagraph"/>
        <w:numPr>
          <w:ilvl w:val="0"/>
          <w:numId w:val="63"/>
        </w:numPr>
        <w:spacing w:before="40" w:after="40"/>
        <w:contextualSpacing w:val="0"/>
        <w:rPr>
          <w:rFonts w:cs="Arial"/>
        </w:rPr>
      </w:pPr>
      <w:r w:rsidRPr="00537CD6">
        <w:rPr>
          <w:rFonts w:cs="Arial"/>
        </w:rPr>
        <w:t>Infrastructure to support economic growth, such as transport and highways improvements, will be supported through the implementation of the IDP and the provision of funding through legal agreements and CIL requirements.</w:t>
      </w:r>
    </w:p>
    <w:p w:rsidR="00C15357" w:rsidRPr="00537CD6" w:rsidRDefault="00C15357" w:rsidP="00537CD6">
      <w:pPr>
        <w:pStyle w:val="ListParagraph"/>
        <w:numPr>
          <w:ilvl w:val="0"/>
          <w:numId w:val="63"/>
        </w:numPr>
        <w:spacing w:before="40" w:after="40"/>
        <w:contextualSpacing w:val="0"/>
        <w:rPr>
          <w:rFonts w:cs="Arial"/>
        </w:rPr>
      </w:pPr>
      <w:r w:rsidRPr="00537CD6">
        <w:rPr>
          <w:rFonts w:cs="Arial"/>
        </w:rPr>
        <w:t>A range of new employment opportunities will be explored and where appropriate identified as part of the various masterplans for the sites being promoted.</w:t>
      </w:r>
    </w:p>
    <w:p w:rsidR="00C15357" w:rsidRPr="00537CD6" w:rsidRDefault="00C15357" w:rsidP="00537CD6">
      <w:pPr>
        <w:pStyle w:val="ListParagraph"/>
        <w:numPr>
          <w:ilvl w:val="0"/>
          <w:numId w:val="63"/>
        </w:numPr>
        <w:spacing w:before="40" w:after="40"/>
        <w:contextualSpacing w:val="0"/>
        <w:rPr>
          <w:rFonts w:cs="Arial"/>
        </w:rPr>
      </w:pPr>
      <w:r w:rsidRPr="00537CD6">
        <w:rPr>
          <w:rFonts w:cs="Arial"/>
        </w:rPr>
        <w:t>The presence of HS2 and the new rail halt will themselves be drivers for economic growth and it will be important to ensure that opportunities for linkages to existing infrastructure and accessibility are maximised.</w:t>
      </w:r>
    </w:p>
    <w:p w:rsidR="00C15357" w:rsidRPr="00537CD6" w:rsidRDefault="00C15357" w:rsidP="00537CD6">
      <w:pPr>
        <w:spacing w:before="40" w:after="40"/>
        <w:rPr>
          <w:rFonts w:cs="Arial"/>
        </w:rPr>
      </w:pPr>
      <w:r w:rsidRPr="00537CD6">
        <w:rPr>
          <w:rFonts w:cs="Arial"/>
          <w:b/>
        </w:rPr>
        <w:t>Health and wellbeing</w:t>
      </w:r>
      <w:r w:rsidRPr="00537CD6">
        <w:rPr>
          <w:rFonts w:cs="Arial"/>
        </w:rPr>
        <w:t xml:space="preserve"> – National Planning Guidance identifies the following aims at paragraph 5 of its Health and Wellbeing section:</w:t>
      </w:r>
    </w:p>
    <w:p w:rsidR="00C15357" w:rsidRPr="00537CD6" w:rsidRDefault="00C15357" w:rsidP="00537CD6">
      <w:pPr>
        <w:spacing w:before="40" w:after="40"/>
        <w:ind w:left="720"/>
        <w:rPr>
          <w:rFonts w:cs="Arial"/>
          <w:i/>
        </w:rPr>
      </w:pPr>
      <w:r w:rsidRPr="00537CD6">
        <w:rPr>
          <w:rFonts w:cs="Arial"/>
          <w:i/>
        </w:rPr>
        <w:t>A healthy community is a good place to grow up and grow old in. It is one which supports healthy behaviours and supports reductions in health inequalities. It should enhance the physical and mental health of the community. It should … encourage active healthy lifestyles … the creation of healthy living environments.</w:t>
      </w:r>
    </w:p>
    <w:p w:rsidR="00C15357" w:rsidRPr="00537CD6" w:rsidRDefault="00C15357" w:rsidP="00537CD6">
      <w:pPr>
        <w:spacing w:before="40" w:after="40"/>
        <w:rPr>
          <w:rFonts w:cs="Arial"/>
        </w:rPr>
      </w:pPr>
      <w:r w:rsidRPr="00537CD6">
        <w:rPr>
          <w:rFonts w:cs="Arial"/>
        </w:rPr>
        <w:t>The Vision and Objectives above identify a number of aspects of healthy development, but in addition the following issues should be addressed: -</w:t>
      </w:r>
    </w:p>
    <w:p w:rsidR="00C15357" w:rsidRPr="00537CD6" w:rsidRDefault="00C15357" w:rsidP="00537CD6">
      <w:pPr>
        <w:pStyle w:val="ListParagraph"/>
        <w:numPr>
          <w:ilvl w:val="0"/>
          <w:numId w:val="64"/>
        </w:numPr>
        <w:spacing w:before="40" w:after="40"/>
        <w:contextualSpacing w:val="0"/>
        <w:rPr>
          <w:rFonts w:cs="Arial"/>
        </w:rPr>
      </w:pPr>
      <w:r w:rsidRPr="00537CD6">
        <w:rPr>
          <w:rFonts w:cs="Arial"/>
        </w:rPr>
        <w:t>Housing will be of sufficient size to prevent overcrowding, will provide for a light, airy living environment and will protect inhabitants from the effects of noise, pollution and extremes of temperature</w:t>
      </w:r>
    </w:p>
    <w:p w:rsidR="00C15357" w:rsidRPr="00537CD6" w:rsidRDefault="00C15357" w:rsidP="00537CD6">
      <w:pPr>
        <w:pStyle w:val="ListParagraph"/>
        <w:numPr>
          <w:ilvl w:val="0"/>
          <w:numId w:val="64"/>
        </w:numPr>
        <w:spacing w:before="40" w:after="40"/>
        <w:contextualSpacing w:val="0"/>
        <w:rPr>
          <w:rFonts w:cs="Arial"/>
        </w:rPr>
      </w:pPr>
      <w:r w:rsidRPr="00537CD6">
        <w:rPr>
          <w:rFonts w:cs="Arial"/>
        </w:rPr>
        <w:t>Design and layout will promote community interaction through appropriate design and layout, ensuring that residents do not suffer from feelings of isolation</w:t>
      </w:r>
    </w:p>
    <w:p w:rsidR="00C15357" w:rsidRPr="00537CD6" w:rsidRDefault="00C15357" w:rsidP="00537CD6">
      <w:pPr>
        <w:pStyle w:val="ListParagraph"/>
        <w:numPr>
          <w:ilvl w:val="0"/>
          <w:numId w:val="64"/>
        </w:numPr>
        <w:spacing w:before="40" w:after="40"/>
        <w:contextualSpacing w:val="0"/>
        <w:rPr>
          <w:rFonts w:cs="Arial"/>
        </w:rPr>
      </w:pPr>
      <w:r w:rsidRPr="00537CD6">
        <w:rPr>
          <w:rFonts w:cs="Arial"/>
        </w:rPr>
        <w:t>The layout of schemes will promote physical activity through providing opportunities for walking, cycling and active recreation and will reduce the incidence of traffic accidents</w:t>
      </w:r>
    </w:p>
    <w:p w:rsidR="00C15357" w:rsidRPr="00537CD6" w:rsidRDefault="00C15357" w:rsidP="00537CD6">
      <w:pPr>
        <w:pStyle w:val="ListParagraph"/>
        <w:numPr>
          <w:ilvl w:val="0"/>
          <w:numId w:val="64"/>
        </w:numPr>
        <w:spacing w:before="40" w:after="40"/>
        <w:contextualSpacing w:val="0"/>
        <w:rPr>
          <w:rFonts w:cs="Arial"/>
        </w:rPr>
      </w:pPr>
      <w:r w:rsidRPr="00537CD6">
        <w:rPr>
          <w:rFonts w:cs="Arial"/>
        </w:rPr>
        <w:t>The provision of substantial areas of open space, landscaping and green corridors will help protect residents from the effects of airborne pollution, as will the design of local streets</w:t>
      </w:r>
    </w:p>
    <w:p w:rsidR="00C15357" w:rsidRPr="00537CD6" w:rsidRDefault="00C15357" w:rsidP="00537CD6">
      <w:pPr>
        <w:pStyle w:val="ListParagraph"/>
        <w:numPr>
          <w:ilvl w:val="0"/>
          <w:numId w:val="64"/>
        </w:numPr>
        <w:spacing w:before="40" w:after="40"/>
        <w:contextualSpacing w:val="0"/>
        <w:rPr>
          <w:rFonts w:cs="Arial"/>
        </w:rPr>
      </w:pPr>
      <w:r w:rsidRPr="00537CD6">
        <w:rPr>
          <w:rFonts w:cs="Arial"/>
        </w:rPr>
        <w:t>The mental health requirements of residents will be addressed in part through easy and safe access to green open space and the natural environment</w:t>
      </w:r>
    </w:p>
    <w:p w:rsidR="00C15357" w:rsidRPr="00537CD6" w:rsidRDefault="00C15357" w:rsidP="00537CD6">
      <w:pPr>
        <w:pStyle w:val="ListParagraph"/>
        <w:numPr>
          <w:ilvl w:val="0"/>
          <w:numId w:val="64"/>
        </w:numPr>
        <w:spacing w:before="40" w:after="40"/>
        <w:contextualSpacing w:val="0"/>
        <w:rPr>
          <w:rFonts w:cs="Arial"/>
        </w:rPr>
      </w:pPr>
      <w:r w:rsidRPr="00537CD6">
        <w:rPr>
          <w:rFonts w:cs="Arial"/>
        </w:rPr>
        <w:t>Communities and the residential environment will be enhanced by good access to healthcare, education, social infrastructure and local employment opportunities</w:t>
      </w:r>
    </w:p>
    <w:p w:rsidR="00C15357" w:rsidRPr="00537CD6" w:rsidRDefault="00C15357" w:rsidP="00EB7256">
      <w:pPr>
        <w:pStyle w:val="ListParagraph"/>
        <w:numPr>
          <w:ilvl w:val="0"/>
          <w:numId w:val="64"/>
        </w:numPr>
        <w:spacing w:before="40" w:after="40"/>
        <w:contextualSpacing w:val="0"/>
        <w:rPr>
          <w:b/>
        </w:rPr>
      </w:pPr>
      <w:r w:rsidRPr="00537CD6">
        <w:rPr>
          <w:rFonts w:cs="Arial"/>
        </w:rPr>
        <w:t>Layouts will reflect best practice in designing out crime</w:t>
      </w:r>
      <w:r w:rsidR="00537CD6">
        <w:rPr>
          <w:rFonts w:cs="Arial"/>
        </w:rPr>
        <w:t>.</w:t>
      </w:r>
    </w:p>
    <w:p w:rsidR="00DD422C" w:rsidRDefault="00DD422C">
      <w:r>
        <w:br w:type="page"/>
      </w:r>
    </w:p>
    <w:p w:rsidR="00EB7256" w:rsidRPr="00DD422C" w:rsidRDefault="00DD422C" w:rsidP="00DD422C">
      <w:pPr>
        <w:spacing w:after="120"/>
        <w:rPr>
          <w:b/>
          <w:sz w:val="24"/>
          <w:szCs w:val="24"/>
        </w:rPr>
      </w:pPr>
      <w:r w:rsidRPr="00DD422C">
        <w:rPr>
          <w:b/>
          <w:sz w:val="24"/>
          <w:szCs w:val="24"/>
        </w:rPr>
        <w:lastRenderedPageBreak/>
        <w:t>Appendix C</w:t>
      </w:r>
    </w:p>
    <w:p w:rsidR="00DD422C" w:rsidRDefault="00DD422C" w:rsidP="00DD422C">
      <w:pPr>
        <w:spacing w:after="120"/>
      </w:pPr>
      <w:r w:rsidRPr="00DD422C">
        <w:rPr>
          <w:b/>
        </w:rPr>
        <w:t>MM75</w:t>
      </w:r>
      <w:r w:rsidRPr="00DD422C">
        <w:t xml:space="preserve"> - Schedule of policies in the extant Development Plan that are superseded by policies in this Local Plan</w:t>
      </w:r>
    </w:p>
    <w:tbl>
      <w:tblPr>
        <w:tblStyle w:val="TableGrid"/>
        <w:tblW w:w="15559" w:type="dxa"/>
        <w:jc w:val="center"/>
        <w:tblLook w:val="04A0" w:firstRow="1" w:lastRow="0" w:firstColumn="1" w:lastColumn="0" w:noHBand="0" w:noVBand="1"/>
      </w:tblPr>
      <w:tblGrid>
        <w:gridCol w:w="7779"/>
        <w:gridCol w:w="7780"/>
      </w:tblGrid>
      <w:tr w:rsidR="00DD422C" w:rsidRPr="008C18FE" w:rsidTr="00497C41">
        <w:trPr>
          <w:tblHeader/>
          <w:jc w:val="center"/>
        </w:trPr>
        <w:tc>
          <w:tcPr>
            <w:tcW w:w="7779" w:type="dxa"/>
            <w:shd w:val="clear" w:color="auto" w:fill="BFBFBF" w:themeFill="background1" w:themeFillShade="BF"/>
          </w:tcPr>
          <w:p w:rsidR="00DD422C" w:rsidRPr="008C18FE" w:rsidRDefault="00DD422C" w:rsidP="008C18FE">
            <w:pPr>
              <w:spacing w:before="40" w:after="40" w:line="276" w:lineRule="auto"/>
              <w:rPr>
                <w:b/>
              </w:rPr>
            </w:pPr>
            <w:r w:rsidRPr="008C18FE">
              <w:rPr>
                <w:b/>
              </w:rPr>
              <w:t>Extant local plan policy 1996 - 2011</w:t>
            </w:r>
          </w:p>
        </w:tc>
        <w:tc>
          <w:tcPr>
            <w:tcW w:w="7780" w:type="dxa"/>
            <w:shd w:val="clear" w:color="auto" w:fill="BFBFBF" w:themeFill="background1" w:themeFillShade="BF"/>
          </w:tcPr>
          <w:p w:rsidR="00DD422C" w:rsidRPr="008C18FE" w:rsidRDefault="00DD422C" w:rsidP="008C18FE">
            <w:pPr>
              <w:spacing w:before="40" w:after="40" w:line="276" w:lineRule="auto"/>
              <w:rPr>
                <w:b/>
              </w:rPr>
            </w:pPr>
            <w:r w:rsidRPr="008C18FE">
              <w:rPr>
                <w:b/>
              </w:rPr>
              <w:t>Superseded by:</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DP1 Layout and Design</w:t>
            </w:r>
          </w:p>
        </w:tc>
        <w:tc>
          <w:tcPr>
            <w:tcW w:w="7780" w:type="dxa"/>
          </w:tcPr>
          <w:p w:rsidR="00DD422C" w:rsidRPr="008C18FE" w:rsidRDefault="00DD422C" w:rsidP="008C18FE">
            <w:pPr>
              <w:spacing w:before="40" w:after="40" w:line="276" w:lineRule="auto"/>
            </w:pPr>
            <w:r w:rsidRPr="008C18FE">
              <w:t>BE1 Layout and Design</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DP2 Amenity</w:t>
            </w:r>
          </w:p>
        </w:tc>
        <w:tc>
          <w:tcPr>
            <w:tcW w:w="7780" w:type="dxa"/>
          </w:tcPr>
          <w:p w:rsidR="00DD422C" w:rsidRPr="008C18FE" w:rsidRDefault="00DD422C" w:rsidP="008C18FE">
            <w:pPr>
              <w:spacing w:before="40" w:after="40" w:line="276" w:lineRule="auto"/>
            </w:pPr>
            <w:r w:rsidRPr="008C18FE">
              <w:t>BE3 Amenity</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DP3 Natural and Historic Environment and Landscape</w:t>
            </w:r>
          </w:p>
        </w:tc>
        <w:tc>
          <w:tcPr>
            <w:tcW w:w="7780" w:type="dxa"/>
          </w:tcPr>
          <w:p w:rsidR="00DD422C" w:rsidRPr="008C18FE" w:rsidRDefault="00DD422C" w:rsidP="008C18FE">
            <w:pPr>
              <w:spacing w:before="40" w:after="40" w:line="276" w:lineRule="auto"/>
            </w:pPr>
            <w:r w:rsidRPr="008C18FE">
              <w:t>NE4 Landscape</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DP4 Archaeology</w:t>
            </w:r>
          </w:p>
        </w:tc>
        <w:tc>
          <w:tcPr>
            <w:tcW w:w="7780" w:type="dxa"/>
          </w:tcPr>
          <w:p w:rsidR="00DD422C" w:rsidRPr="008C18FE" w:rsidRDefault="00DD422C" w:rsidP="008C18FE">
            <w:pPr>
              <w:spacing w:before="40" w:after="40" w:line="276" w:lineRule="auto"/>
            </w:pPr>
            <w:r w:rsidRPr="008C18FE">
              <w:t>HE6 Archaeology</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DP5 Density</w:t>
            </w:r>
          </w:p>
        </w:tc>
        <w:tc>
          <w:tcPr>
            <w:tcW w:w="7780" w:type="dxa"/>
          </w:tcPr>
          <w:p w:rsidR="00DD422C" w:rsidRPr="008C18FE" w:rsidRDefault="00DD422C" w:rsidP="008C18FE">
            <w:pPr>
              <w:spacing w:before="40" w:after="40" w:line="276" w:lineRule="auto"/>
            </w:pPr>
            <w:r w:rsidRPr="008C18FE">
              <w:t>BE2 Developing Strategic Housing Sites</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DP6 Access</w:t>
            </w:r>
          </w:p>
        </w:tc>
        <w:tc>
          <w:tcPr>
            <w:tcW w:w="7780" w:type="dxa"/>
          </w:tcPr>
          <w:p w:rsidR="00DD422C" w:rsidRPr="008C18FE" w:rsidRDefault="00DD422C" w:rsidP="008C18FE">
            <w:pPr>
              <w:spacing w:before="40" w:after="40" w:line="276" w:lineRule="auto"/>
            </w:pPr>
            <w:r w:rsidRPr="008C18FE">
              <w:t>TR1 Access and Choice</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DP7 Traffic Generation</w:t>
            </w:r>
          </w:p>
        </w:tc>
        <w:tc>
          <w:tcPr>
            <w:tcW w:w="7780" w:type="dxa"/>
          </w:tcPr>
          <w:p w:rsidR="00DD422C" w:rsidRPr="008C18FE" w:rsidRDefault="00DD422C" w:rsidP="008C18FE">
            <w:pPr>
              <w:spacing w:before="40" w:after="40" w:line="276" w:lineRule="auto"/>
            </w:pPr>
            <w:r w:rsidRPr="008C18FE">
              <w:t>TR2 Traffic Generation</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DP8 Parking</w:t>
            </w:r>
          </w:p>
        </w:tc>
        <w:tc>
          <w:tcPr>
            <w:tcW w:w="7780" w:type="dxa"/>
          </w:tcPr>
          <w:p w:rsidR="00DD422C" w:rsidRPr="008C18FE" w:rsidRDefault="00DD422C" w:rsidP="008C18FE">
            <w:pPr>
              <w:spacing w:before="40" w:after="40" w:line="276" w:lineRule="auto"/>
            </w:pPr>
            <w:r w:rsidRPr="008C18FE">
              <w:t>TR4 Parking</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DP9 Pollution Control</w:t>
            </w:r>
          </w:p>
        </w:tc>
        <w:tc>
          <w:tcPr>
            <w:tcW w:w="7780" w:type="dxa"/>
          </w:tcPr>
          <w:p w:rsidR="00DD422C" w:rsidRPr="008C18FE" w:rsidRDefault="00DD422C" w:rsidP="008C18FE">
            <w:pPr>
              <w:spacing w:before="40" w:after="40" w:line="276" w:lineRule="auto"/>
            </w:pPr>
            <w:r w:rsidRPr="008C18FE">
              <w:t>NE5 Protection of Natural Resources</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DP10 Flooding</w:t>
            </w:r>
            <w:r w:rsidR="008C18FE" w:rsidRPr="008C18FE">
              <w:t xml:space="preserve"> </w:t>
            </w:r>
            <w:r w:rsidRPr="008C18FE">
              <w:t>(</w:t>
            </w:r>
            <w:r w:rsidRPr="00066A92">
              <w:rPr>
                <w:i/>
              </w:rPr>
              <w:t>policy was not saved</w:t>
            </w:r>
            <w:r w:rsidRPr="008C18FE">
              <w:t>)</w:t>
            </w:r>
          </w:p>
        </w:tc>
        <w:tc>
          <w:tcPr>
            <w:tcW w:w="7780" w:type="dxa"/>
          </w:tcPr>
          <w:p w:rsidR="00DD422C" w:rsidRPr="008C18FE" w:rsidRDefault="00DD422C" w:rsidP="008C18FE">
            <w:pPr>
              <w:spacing w:before="40" w:after="40" w:line="276" w:lineRule="auto"/>
            </w:pPr>
            <w:r w:rsidRPr="008C18FE">
              <w:t>FW1 Reducing Flood Risk</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DP11 Drainage</w:t>
            </w:r>
          </w:p>
        </w:tc>
        <w:tc>
          <w:tcPr>
            <w:tcW w:w="7780" w:type="dxa"/>
          </w:tcPr>
          <w:p w:rsidR="00DD422C" w:rsidRPr="008C18FE" w:rsidRDefault="00DD422C" w:rsidP="008C18FE">
            <w:pPr>
              <w:spacing w:before="40" w:after="40" w:line="276" w:lineRule="auto"/>
            </w:pPr>
            <w:r w:rsidRPr="008C18FE">
              <w:t>FW2 Sustainable Urban Drainage</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DP12 Energy Efficiency</w:t>
            </w:r>
          </w:p>
        </w:tc>
        <w:tc>
          <w:tcPr>
            <w:tcW w:w="7780" w:type="dxa"/>
          </w:tcPr>
          <w:p w:rsidR="00DD422C" w:rsidRPr="008C18FE" w:rsidRDefault="00DD422C" w:rsidP="008C18FE">
            <w:pPr>
              <w:spacing w:before="40" w:after="40" w:line="276" w:lineRule="auto"/>
            </w:pPr>
            <w:r w:rsidRPr="008C18FE">
              <w:t>CC1 Planning for Climate Change Adaptation</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DP13 Renewable Energy Developments</w:t>
            </w:r>
          </w:p>
        </w:tc>
        <w:tc>
          <w:tcPr>
            <w:tcW w:w="7780" w:type="dxa"/>
          </w:tcPr>
          <w:p w:rsidR="00DD422C" w:rsidRPr="008C18FE" w:rsidRDefault="00DD422C" w:rsidP="008C18FE">
            <w:pPr>
              <w:spacing w:before="40" w:after="40" w:line="276" w:lineRule="auto"/>
            </w:pPr>
            <w:r w:rsidRPr="008C18FE">
              <w:t>CC2 Planning for Renewable Energy and Low Carbon Generation</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DP14 Crime Prevention</w:t>
            </w:r>
          </w:p>
        </w:tc>
        <w:tc>
          <w:tcPr>
            <w:tcW w:w="7780" w:type="dxa"/>
          </w:tcPr>
          <w:p w:rsidR="00DD422C" w:rsidRPr="008C18FE" w:rsidRDefault="00DD422C" w:rsidP="008C18FE">
            <w:pPr>
              <w:spacing w:before="40" w:after="40" w:line="276" w:lineRule="auto"/>
            </w:pPr>
            <w:r w:rsidRPr="008C18FE">
              <w:t>HS7 Crime Prevention</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DP15 Accessibility and Inclusion</w:t>
            </w:r>
          </w:p>
        </w:tc>
        <w:tc>
          <w:tcPr>
            <w:tcW w:w="7780" w:type="dxa"/>
          </w:tcPr>
          <w:p w:rsidR="00DD422C" w:rsidRPr="008C18FE" w:rsidRDefault="00DD422C" w:rsidP="008C18FE">
            <w:pPr>
              <w:spacing w:before="40" w:after="40" w:line="276" w:lineRule="auto"/>
            </w:pPr>
            <w:r w:rsidRPr="008C18FE">
              <w:t>HS1 Healthy, Safe and Inclusive Communities (in part)</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SC1 Securing a Greater Choice of Housing</w:t>
            </w:r>
          </w:p>
        </w:tc>
        <w:tc>
          <w:tcPr>
            <w:tcW w:w="7780" w:type="dxa"/>
          </w:tcPr>
          <w:p w:rsidR="00DD422C" w:rsidRPr="008C18FE" w:rsidRDefault="00DD422C" w:rsidP="008C18FE">
            <w:pPr>
              <w:spacing w:before="40" w:after="40" w:line="276" w:lineRule="auto"/>
            </w:pPr>
            <w:r w:rsidRPr="008C18FE">
              <w:t>H4 Securing a Mix of Housing</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SC2 Protecting Employment Land and Buildings</w:t>
            </w:r>
          </w:p>
        </w:tc>
        <w:tc>
          <w:tcPr>
            <w:tcW w:w="7780" w:type="dxa"/>
          </w:tcPr>
          <w:p w:rsidR="00DD422C" w:rsidRPr="008C18FE" w:rsidRDefault="00DD422C" w:rsidP="008C18FE">
            <w:pPr>
              <w:spacing w:before="40" w:after="40" w:line="276" w:lineRule="auto"/>
            </w:pPr>
            <w:r w:rsidRPr="008C18FE">
              <w:t>EC3 Protecting Employment Land and Buildings</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SC3 Supporting Public Transport Interchanges</w:t>
            </w:r>
          </w:p>
        </w:tc>
        <w:tc>
          <w:tcPr>
            <w:tcW w:w="7780" w:type="dxa"/>
          </w:tcPr>
          <w:p w:rsidR="00DD422C" w:rsidRPr="008C18FE" w:rsidRDefault="00DD422C" w:rsidP="008C18FE">
            <w:pPr>
              <w:spacing w:before="40" w:after="40" w:line="276" w:lineRule="auto"/>
            </w:pPr>
            <w:r w:rsidRPr="008C18FE">
              <w:t>TR1 Access and Choice (in part)</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SC4 Supporting Cycle and Pedestrian Facilities</w:t>
            </w:r>
          </w:p>
        </w:tc>
        <w:tc>
          <w:tcPr>
            <w:tcW w:w="7780" w:type="dxa"/>
          </w:tcPr>
          <w:p w:rsidR="00DD422C" w:rsidRPr="008C18FE" w:rsidRDefault="00DD422C" w:rsidP="008C18FE">
            <w:pPr>
              <w:spacing w:before="40" w:after="40" w:line="276" w:lineRule="auto"/>
            </w:pPr>
            <w:r w:rsidRPr="008C18FE">
              <w:t>TR1 Access and Choice (in part)</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SC5 Protecting Open Spaces</w:t>
            </w:r>
            <w:r w:rsidR="008C18FE" w:rsidRPr="008C18FE">
              <w:t xml:space="preserve"> </w:t>
            </w:r>
            <w:r w:rsidRPr="008C18FE">
              <w:t>(</w:t>
            </w:r>
            <w:r w:rsidRPr="00066A92">
              <w:rPr>
                <w:i/>
              </w:rPr>
              <w:t>policy was not saved</w:t>
            </w:r>
            <w:r w:rsidRPr="008C18FE">
              <w:t>)</w:t>
            </w:r>
          </w:p>
        </w:tc>
        <w:tc>
          <w:tcPr>
            <w:tcW w:w="7780" w:type="dxa"/>
          </w:tcPr>
          <w:p w:rsidR="00DD422C" w:rsidRPr="008C18FE" w:rsidRDefault="00DD422C" w:rsidP="008C18FE">
            <w:pPr>
              <w:spacing w:before="40" w:after="40" w:line="276" w:lineRule="auto"/>
            </w:pPr>
            <w:r w:rsidRPr="008C18FE">
              <w:t>HS2 Protecting Open Space, Sport and Recreation Facilities</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SC6 Protecting Sport and Recreation Facilities</w:t>
            </w:r>
            <w:r w:rsidR="008C18FE" w:rsidRPr="008C18FE">
              <w:t xml:space="preserve"> </w:t>
            </w:r>
            <w:r w:rsidRPr="008C18FE">
              <w:t>(</w:t>
            </w:r>
            <w:r w:rsidRPr="00066A92">
              <w:rPr>
                <w:i/>
              </w:rPr>
              <w:t>policy was not saved</w:t>
            </w:r>
            <w:r w:rsidRPr="008C18FE">
              <w:t>)</w:t>
            </w:r>
          </w:p>
        </w:tc>
        <w:tc>
          <w:tcPr>
            <w:tcW w:w="7780" w:type="dxa"/>
          </w:tcPr>
          <w:p w:rsidR="00DD422C" w:rsidRPr="008C18FE" w:rsidRDefault="00DD422C" w:rsidP="008C18FE">
            <w:pPr>
              <w:spacing w:before="40" w:after="40" w:line="276" w:lineRule="auto"/>
            </w:pPr>
            <w:r w:rsidRPr="008C18FE">
              <w:t>HS2 Protecting Open Space, Sport and Recreation Facilities</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SC7 Directing Community Facilities</w:t>
            </w:r>
            <w:r w:rsidR="008C18FE" w:rsidRPr="008C18FE">
              <w:t xml:space="preserve"> </w:t>
            </w:r>
            <w:r w:rsidRPr="008C18FE">
              <w:t>(</w:t>
            </w:r>
            <w:r w:rsidRPr="00066A92">
              <w:rPr>
                <w:i/>
              </w:rPr>
              <w:t>policy was not saved</w:t>
            </w:r>
            <w:r w:rsidRPr="008C18FE">
              <w:t>)</w:t>
            </w:r>
          </w:p>
        </w:tc>
        <w:tc>
          <w:tcPr>
            <w:tcW w:w="7780" w:type="dxa"/>
          </w:tcPr>
          <w:p w:rsidR="00DD422C" w:rsidRPr="008C18FE" w:rsidRDefault="00DD422C" w:rsidP="008C18FE">
            <w:pPr>
              <w:spacing w:before="40" w:after="40" w:line="276" w:lineRule="auto"/>
            </w:pPr>
            <w:r w:rsidRPr="008C18FE">
              <w:t xml:space="preserve">CT1 </w:t>
            </w:r>
            <w:r w:rsidRPr="008C18FE">
              <w:rPr>
                <w:rFonts w:cs="Calibri-Bold"/>
                <w:bCs/>
                <w:color w:val="000000"/>
              </w:rPr>
              <w:t xml:space="preserve">Directing New Meeting Places, Tourism, Leisure, Cultural and Sports </w:t>
            </w:r>
            <w:r w:rsidRPr="008C18FE">
              <w:rPr>
                <w:rFonts w:cs="Calibri-Bold"/>
                <w:bCs/>
                <w:color w:val="000000"/>
              </w:rPr>
              <w:lastRenderedPageBreak/>
              <w:t>Development</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lastRenderedPageBreak/>
              <w:t>SC8 Protecting Community Facilities</w:t>
            </w:r>
          </w:p>
        </w:tc>
        <w:tc>
          <w:tcPr>
            <w:tcW w:w="7780" w:type="dxa"/>
          </w:tcPr>
          <w:p w:rsidR="00DD422C" w:rsidRPr="008C18FE" w:rsidRDefault="00DD422C" w:rsidP="008C18FE">
            <w:pPr>
              <w:spacing w:before="40" w:after="40" w:line="276" w:lineRule="auto"/>
            </w:pPr>
            <w:r w:rsidRPr="008C18FE">
              <w:t>HS8 Protecting Community Facilities</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SC9 Telecommunications</w:t>
            </w:r>
          </w:p>
        </w:tc>
        <w:tc>
          <w:tcPr>
            <w:tcW w:w="7780" w:type="dxa"/>
          </w:tcPr>
          <w:p w:rsidR="00DD422C" w:rsidRPr="008C18FE" w:rsidRDefault="00DD422C" w:rsidP="008C18FE">
            <w:pPr>
              <w:spacing w:before="40" w:after="40" w:line="276" w:lineRule="auto"/>
            </w:pPr>
            <w:r w:rsidRPr="008C18FE">
              <w:t>BE6 Electronic  Communications (Telecommunications and Broadband)</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SC10 Managing Housing Supply</w:t>
            </w:r>
            <w:r w:rsidR="008C18FE" w:rsidRPr="008C18FE">
              <w:t xml:space="preserve"> </w:t>
            </w:r>
            <w:r w:rsidRPr="008C18FE">
              <w:t>(</w:t>
            </w:r>
            <w:r w:rsidRPr="00066A92">
              <w:rPr>
                <w:i/>
              </w:rPr>
              <w:t>policy was not saved</w:t>
            </w:r>
            <w:r w:rsidRPr="008C18FE">
              <w:t>)</w:t>
            </w:r>
          </w:p>
        </w:tc>
        <w:tc>
          <w:tcPr>
            <w:tcW w:w="7780" w:type="dxa"/>
          </w:tcPr>
          <w:p w:rsidR="00DD422C" w:rsidRPr="008C18FE" w:rsidRDefault="00DD422C" w:rsidP="008C18FE">
            <w:pPr>
              <w:spacing w:before="40" w:after="40" w:line="276" w:lineRule="auto"/>
              <w:rPr>
                <w:rFonts w:cs="Calibri-Bold"/>
                <w:bCs/>
                <w:color w:val="000000"/>
              </w:rPr>
            </w:pPr>
            <w:r w:rsidRPr="008C18FE">
              <w:t xml:space="preserve">DS6 </w:t>
            </w:r>
            <w:r w:rsidRPr="008C18FE">
              <w:rPr>
                <w:rFonts w:cs="Calibri-Bold"/>
                <w:bCs/>
                <w:color w:val="000000"/>
              </w:rPr>
              <w:t xml:space="preserve">Level of Housing Growth </w:t>
            </w:r>
          </w:p>
          <w:p w:rsidR="00DD422C" w:rsidRPr="008C18FE" w:rsidRDefault="00DD422C" w:rsidP="008C18FE">
            <w:pPr>
              <w:pStyle w:val="LPH-Small"/>
              <w:spacing w:before="40" w:after="40" w:line="276" w:lineRule="auto"/>
              <w:rPr>
                <w:rFonts w:asciiTheme="minorHAnsi" w:hAnsiTheme="minorHAnsi" w:cstheme="minorHAnsi"/>
                <w:b/>
                <w:color w:val="auto"/>
                <w:spacing w:val="0"/>
                <w:sz w:val="22"/>
              </w:rPr>
            </w:pPr>
            <w:r w:rsidRPr="008C18FE">
              <w:rPr>
                <w:rFonts w:asciiTheme="minorHAnsi" w:hAnsiTheme="minorHAnsi" w:cstheme="minorHAnsi"/>
                <w:color w:val="auto"/>
                <w:spacing w:val="0"/>
                <w:sz w:val="22"/>
              </w:rPr>
              <w:t>DS7 Meeting the Housing Requirement</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SC11 Affordable Housing</w:t>
            </w:r>
          </w:p>
        </w:tc>
        <w:tc>
          <w:tcPr>
            <w:tcW w:w="7780" w:type="dxa"/>
          </w:tcPr>
          <w:p w:rsidR="00DD422C" w:rsidRPr="008C18FE" w:rsidRDefault="00DD422C" w:rsidP="008C18FE">
            <w:pPr>
              <w:spacing w:before="40" w:after="40" w:line="276" w:lineRule="auto"/>
            </w:pPr>
            <w:r w:rsidRPr="008C18FE">
              <w:t>H2 Affordable Housing</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SC12 Sustainable Transport Improvements</w:t>
            </w:r>
          </w:p>
        </w:tc>
        <w:tc>
          <w:tcPr>
            <w:tcW w:w="7780" w:type="dxa"/>
          </w:tcPr>
          <w:p w:rsidR="00DD422C" w:rsidRPr="008C18FE" w:rsidRDefault="00DD422C" w:rsidP="008C18FE">
            <w:pPr>
              <w:spacing w:before="40" w:after="40" w:line="276" w:lineRule="auto"/>
            </w:pPr>
            <w:r w:rsidRPr="008C18FE">
              <w:t>DM1 Infrastructure Contributions</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SC13 Open Space and Recreation Improvements</w:t>
            </w:r>
          </w:p>
        </w:tc>
        <w:tc>
          <w:tcPr>
            <w:tcW w:w="7780" w:type="dxa"/>
          </w:tcPr>
          <w:p w:rsidR="00DD422C" w:rsidRPr="008C18FE" w:rsidRDefault="00DD422C" w:rsidP="008C18FE">
            <w:pPr>
              <w:spacing w:before="40" w:after="40" w:line="276" w:lineRule="auto"/>
            </w:pPr>
            <w:r w:rsidRPr="008C18FE">
              <w:t>HS4 Improvements to Open Space, Sport and Recreation Facilities</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SC14 Community Facilities</w:t>
            </w:r>
          </w:p>
        </w:tc>
        <w:tc>
          <w:tcPr>
            <w:tcW w:w="7780" w:type="dxa"/>
          </w:tcPr>
          <w:p w:rsidR="00DD422C" w:rsidRPr="008C18FE" w:rsidRDefault="00DD422C" w:rsidP="008C18FE">
            <w:pPr>
              <w:spacing w:before="40" w:after="40" w:line="276" w:lineRule="auto"/>
            </w:pPr>
            <w:r w:rsidRPr="008C18FE">
              <w:t>DM1 Infrastructure Contributions</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SC15 Public Art</w:t>
            </w:r>
          </w:p>
        </w:tc>
        <w:tc>
          <w:tcPr>
            <w:tcW w:w="7780" w:type="dxa"/>
          </w:tcPr>
          <w:p w:rsidR="00DD422C" w:rsidRPr="008C18FE" w:rsidRDefault="00DD422C" w:rsidP="008C18FE">
            <w:pPr>
              <w:spacing w:before="40" w:after="40" w:line="276" w:lineRule="auto"/>
            </w:pPr>
            <w:r w:rsidRPr="008C18FE">
              <w:t>CT5 deleted</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UAP1 Directing New Housing</w:t>
            </w:r>
          </w:p>
        </w:tc>
        <w:tc>
          <w:tcPr>
            <w:tcW w:w="7780" w:type="dxa"/>
          </w:tcPr>
          <w:p w:rsidR="00DD422C" w:rsidRPr="008C18FE" w:rsidRDefault="00DD422C" w:rsidP="008C18FE">
            <w:pPr>
              <w:spacing w:before="40" w:after="40" w:line="276" w:lineRule="auto"/>
            </w:pPr>
            <w:r w:rsidRPr="008C18FE">
              <w:t>H1 Directing New Housing</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UAP2 Directing New Employment Development</w:t>
            </w:r>
          </w:p>
        </w:tc>
        <w:tc>
          <w:tcPr>
            <w:tcW w:w="7780" w:type="dxa"/>
          </w:tcPr>
          <w:p w:rsidR="00DD422C" w:rsidRPr="008C18FE" w:rsidRDefault="00DD422C" w:rsidP="008C18FE">
            <w:pPr>
              <w:spacing w:before="40" w:after="40" w:line="276" w:lineRule="auto"/>
            </w:pPr>
            <w:r w:rsidRPr="008C18FE">
              <w:t>EC1 Directing New Employment Development</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UAP3 Directing New Retail Development</w:t>
            </w:r>
          </w:p>
        </w:tc>
        <w:tc>
          <w:tcPr>
            <w:tcW w:w="7780" w:type="dxa"/>
          </w:tcPr>
          <w:p w:rsidR="00DD422C" w:rsidRPr="008C18FE" w:rsidRDefault="00DD422C" w:rsidP="008C18FE">
            <w:pPr>
              <w:spacing w:before="40" w:after="40" w:line="276" w:lineRule="auto"/>
            </w:pPr>
            <w:r w:rsidRPr="008C18FE">
              <w:t>TC2 Directing Retail Development</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UAP4 Protecting Local Shopping Centres</w:t>
            </w:r>
          </w:p>
        </w:tc>
        <w:tc>
          <w:tcPr>
            <w:tcW w:w="7780" w:type="dxa"/>
          </w:tcPr>
          <w:p w:rsidR="00DD422C" w:rsidRPr="008C18FE" w:rsidRDefault="00DD422C" w:rsidP="008C18FE">
            <w:pPr>
              <w:spacing w:before="40" w:after="40" w:line="276" w:lineRule="auto"/>
            </w:pPr>
            <w:r w:rsidRPr="008C18FE">
              <w:t>TC17 Local Shopping Facilities</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UAP5 Protecting Local Shops</w:t>
            </w:r>
          </w:p>
        </w:tc>
        <w:tc>
          <w:tcPr>
            <w:tcW w:w="7780" w:type="dxa"/>
          </w:tcPr>
          <w:p w:rsidR="00DD422C" w:rsidRPr="008C18FE" w:rsidRDefault="00DD422C" w:rsidP="008C18FE">
            <w:pPr>
              <w:spacing w:before="40" w:after="40" w:line="276" w:lineRule="auto"/>
            </w:pPr>
            <w:r w:rsidRPr="008C18FE">
              <w:t>TC17 Local Shopping Facilities</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UAP6 Motor Vehicle Sales</w:t>
            </w:r>
          </w:p>
        </w:tc>
        <w:tc>
          <w:tcPr>
            <w:tcW w:w="7780" w:type="dxa"/>
          </w:tcPr>
          <w:p w:rsidR="00DD422C" w:rsidRPr="008C18FE" w:rsidRDefault="00DD422C" w:rsidP="008C18FE">
            <w:pPr>
              <w:spacing w:before="40" w:after="40" w:line="276" w:lineRule="auto"/>
            </w:pP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UAP7 Directing New Tourism Development</w:t>
            </w:r>
            <w:r w:rsidR="008C18FE" w:rsidRPr="008C18FE">
              <w:t xml:space="preserve"> </w:t>
            </w:r>
            <w:r w:rsidRPr="008C18FE">
              <w:t>(</w:t>
            </w:r>
            <w:r w:rsidRPr="00066A92">
              <w:rPr>
                <w:i/>
              </w:rPr>
              <w:t>policy was not saved</w:t>
            </w:r>
            <w:r w:rsidRPr="008C18FE">
              <w:t>)</w:t>
            </w:r>
          </w:p>
        </w:tc>
        <w:tc>
          <w:tcPr>
            <w:tcW w:w="7780" w:type="dxa"/>
          </w:tcPr>
          <w:p w:rsidR="00DD422C" w:rsidRPr="008C18FE" w:rsidRDefault="00DD422C" w:rsidP="008C18FE">
            <w:pPr>
              <w:spacing w:before="40" w:after="40" w:line="276" w:lineRule="auto"/>
            </w:pPr>
            <w:r w:rsidRPr="008C18FE">
              <w:t>CT1 Directing New Tourism, Leisure and Cultural Development</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UAP8 Directing New Visitor Accommodation</w:t>
            </w:r>
            <w:r w:rsidR="008C18FE" w:rsidRPr="008C18FE">
              <w:t xml:space="preserve"> </w:t>
            </w:r>
            <w:r w:rsidRPr="008C18FE">
              <w:t>(</w:t>
            </w:r>
            <w:r w:rsidRPr="00066A92">
              <w:rPr>
                <w:i/>
              </w:rPr>
              <w:t>policy was not saved</w:t>
            </w:r>
            <w:r w:rsidRPr="008C18FE">
              <w:t>)</w:t>
            </w:r>
          </w:p>
        </w:tc>
        <w:tc>
          <w:tcPr>
            <w:tcW w:w="7780" w:type="dxa"/>
          </w:tcPr>
          <w:p w:rsidR="00DD422C" w:rsidRPr="008C18FE" w:rsidRDefault="00DD422C" w:rsidP="008C18FE">
            <w:pPr>
              <w:spacing w:before="40" w:after="40" w:line="276" w:lineRule="auto"/>
            </w:pPr>
            <w:r w:rsidRPr="008C18FE">
              <w:t>CT2 Directing New or Extended Visitor Accommodation</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UAP9 Directing New Leisure Development</w:t>
            </w:r>
            <w:r w:rsidR="008C18FE" w:rsidRPr="008C18FE">
              <w:t xml:space="preserve"> </w:t>
            </w:r>
            <w:r w:rsidRPr="008C18FE">
              <w:t>(</w:t>
            </w:r>
            <w:r w:rsidRPr="00066A92">
              <w:rPr>
                <w:i/>
              </w:rPr>
              <w:t>policy was not saved</w:t>
            </w:r>
            <w:r w:rsidRPr="008C18FE">
              <w:t>)</w:t>
            </w:r>
          </w:p>
        </w:tc>
        <w:tc>
          <w:tcPr>
            <w:tcW w:w="7780" w:type="dxa"/>
          </w:tcPr>
          <w:p w:rsidR="00DD422C" w:rsidRPr="008C18FE" w:rsidRDefault="00DD422C" w:rsidP="008C18FE">
            <w:pPr>
              <w:spacing w:before="40" w:after="40" w:line="276" w:lineRule="auto"/>
            </w:pPr>
            <w:r w:rsidRPr="008C18FE">
              <w:t>CT1 Directing New Tourism, Leisure and Cultural Development</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TCP1 Protecting and Enhancing the Town Centres</w:t>
            </w:r>
          </w:p>
        </w:tc>
        <w:tc>
          <w:tcPr>
            <w:tcW w:w="7780" w:type="dxa"/>
          </w:tcPr>
          <w:p w:rsidR="00DD422C" w:rsidRPr="008C18FE" w:rsidRDefault="00DD422C" w:rsidP="008C18FE">
            <w:pPr>
              <w:spacing w:before="40" w:after="40" w:line="276" w:lineRule="auto"/>
            </w:pPr>
            <w:r w:rsidRPr="008C18FE">
              <w:t>TC1 Protecting and Enhancing the Town Centres</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TCP2 Directing Retail Development</w:t>
            </w:r>
          </w:p>
        </w:tc>
        <w:tc>
          <w:tcPr>
            <w:tcW w:w="7780" w:type="dxa"/>
          </w:tcPr>
          <w:p w:rsidR="00DD422C" w:rsidRPr="008C18FE" w:rsidRDefault="00DD422C" w:rsidP="008C18FE">
            <w:pPr>
              <w:spacing w:before="40" w:after="40" w:line="276" w:lineRule="auto"/>
            </w:pPr>
            <w:r w:rsidRPr="008C18FE">
              <w:t>TC2 Directing Retail Development</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TCP3 Providing for Shopping Growth in Leamington Town Centre</w:t>
            </w:r>
          </w:p>
        </w:tc>
        <w:tc>
          <w:tcPr>
            <w:tcW w:w="7780" w:type="dxa"/>
          </w:tcPr>
          <w:p w:rsidR="00DD422C" w:rsidRPr="008C18FE" w:rsidRDefault="00DD422C" w:rsidP="008C18FE">
            <w:pPr>
              <w:spacing w:before="40" w:after="40" w:line="276" w:lineRule="auto"/>
            </w:pPr>
            <w:r w:rsidRPr="008C18FE">
              <w:t>TC5 Providing for Shopping Growth in Royal Leamington Spa Town Centre</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TCP4 Primary Retail Frontages</w:t>
            </w:r>
          </w:p>
        </w:tc>
        <w:tc>
          <w:tcPr>
            <w:tcW w:w="7780" w:type="dxa"/>
          </w:tcPr>
          <w:p w:rsidR="00DD422C" w:rsidRPr="008C18FE" w:rsidRDefault="00DD422C" w:rsidP="008C18FE">
            <w:pPr>
              <w:spacing w:before="40" w:after="40" w:line="276" w:lineRule="auto"/>
            </w:pPr>
            <w:r w:rsidRPr="008C18FE">
              <w:t>TC6 Primary Retail Frontages</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TCP5 Secondary Retail Areas</w:t>
            </w:r>
          </w:p>
        </w:tc>
        <w:tc>
          <w:tcPr>
            <w:tcW w:w="7780" w:type="dxa"/>
          </w:tcPr>
          <w:p w:rsidR="00DD422C" w:rsidRPr="008C18FE" w:rsidRDefault="00DD422C" w:rsidP="008C18FE">
            <w:pPr>
              <w:spacing w:before="40" w:after="40" w:line="276" w:lineRule="auto"/>
            </w:pPr>
            <w:r w:rsidRPr="008C18FE">
              <w:t>TC7 Secondary Retail Areas</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lastRenderedPageBreak/>
              <w:t>TCP6 Café Quarters</w:t>
            </w:r>
          </w:p>
        </w:tc>
        <w:tc>
          <w:tcPr>
            <w:tcW w:w="7780" w:type="dxa"/>
          </w:tcPr>
          <w:p w:rsidR="00DD422C" w:rsidRPr="008C18FE" w:rsidRDefault="00DD422C" w:rsidP="008C18FE">
            <w:pPr>
              <w:spacing w:before="40" w:after="40" w:line="276" w:lineRule="auto"/>
            </w:pPr>
            <w:r w:rsidRPr="008C18FE">
              <w:t>TC8 Warwick Café Quarter</w:t>
            </w:r>
          </w:p>
          <w:p w:rsidR="00DD422C" w:rsidRPr="008C18FE" w:rsidRDefault="00DD422C" w:rsidP="008C18FE">
            <w:pPr>
              <w:spacing w:before="40" w:after="40" w:line="276" w:lineRule="auto"/>
            </w:pPr>
            <w:r w:rsidRPr="008C18FE">
              <w:t>TC9 Royal Leamington Spa Restaurant and Café Quarter</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TCP7 Opportunity Sites in Old Town, Leamington Spa</w:t>
            </w:r>
          </w:p>
        </w:tc>
        <w:tc>
          <w:tcPr>
            <w:tcW w:w="7780" w:type="dxa"/>
          </w:tcPr>
          <w:p w:rsidR="00DD422C" w:rsidRPr="008C18FE" w:rsidRDefault="00DD422C" w:rsidP="008C18FE">
            <w:pPr>
              <w:spacing w:before="40" w:after="40" w:line="276" w:lineRule="auto"/>
            </w:pP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TCP8 Warwick Town Centre Mixed Use Area</w:t>
            </w:r>
          </w:p>
        </w:tc>
        <w:tc>
          <w:tcPr>
            <w:tcW w:w="7780" w:type="dxa"/>
          </w:tcPr>
          <w:p w:rsidR="00DD422C" w:rsidRPr="008C18FE" w:rsidRDefault="00DD422C" w:rsidP="008C18FE">
            <w:pPr>
              <w:spacing w:before="40" w:after="40" w:line="276" w:lineRule="auto"/>
            </w:pPr>
            <w:r w:rsidRPr="008C18FE">
              <w:t>TC11 Warwick Town Centre Mixed Use Area</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TCP9 Protecting Employment Land and Buildings</w:t>
            </w:r>
          </w:p>
        </w:tc>
        <w:tc>
          <w:tcPr>
            <w:tcW w:w="7780" w:type="dxa"/>
          </w:tcPr>
          <w:p w:rsidR="00DD422C" w:rsidRPr="008C18FE" w:rsidRDefault="00DD422C" w:rsidP="008C18FE">
            <w:pPr>
              <w:spacing w:before="40" w:after="40" w:line="276" w:lineRule="auto"/>
            </w:pPr>
            <w:r w:rsidRPr="008C18FE">
              <w:t>EC3 Protecting Employment Land and Buildings</w:t>
            </w:r>
          </w:p>
          <w:p w:rsidR="00DD422C" w:rsidRPr="008C18FE" w:rsidRDefault="00DD422C" w:rsidP="008C18FE">
            <w:pPr>
              <w:spacing w:before="40" w:after="40" w:line="276" w:lineRule="auto"/>
            </w:pPr>
            <w:r w:rsidRPr="008C18FE">
              <w:t>TC12 Protecting Town Centre Employment Land and Buildings</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TCP10 Protecting the Residential Role of Town Centres</w:t>
            </w:r>
          </w:p>
        </w:tc>
        <w:tc>
          <w:tcPr>
            <w:tcW w:w="7780" w:type="dxa"/>
          </w:tcPr>
          <w:p w:rsidR="00DD422C" w:rsidRPr="008C18FE" w:rsidRDefault="00DD422C" w:rsidP="008C18FE">
            <w:pPr>
              <w:spacing w:before="40" w:after="40" w:line="276" w:lineRule="auto"/>
            </w:pPr>
            <w:r w:rsidRPr="008C18FE">
              <w:t>TC13 Protecting the Residential Role of Town Centres</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TCP11 Protecting Residential Uses on Upper Floors</w:t>
            </w:r>
          </w:p>
        </w:tc>
        <w:tc>
          <w:tcPr>
            <w:tcW w:w="7780" w:type="dxa"/>
          </w:tcPr>
          <w:p w:rsidR="00DD422C" w:rsidRPr="008C18FE" w:rsidRDefault="00DD422C" w:rsidP="008C18FE">
            <w:pPr>
              <w:spacing w:before="40" w:after="40" w:line="276" w:lineRule="auto"/>
            </w:pPr>
            <w:r w:rsidRPr="008C18FE">
              <w:t>TC14 Protecting Residential Uses of Upper Floors</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TCP12 Upper Floors within Town Centres</w:t>
            </w:r>
          </w:p>
        </w:tc>
        <w:tc>
          <w:tcPr>
            <w:tcW w:w="7780" w:type="dxa"/>
          </w:tcPr>
          <w:p w:rsidR="00DD422C" w:rsidRPr="008C18FE" w:rsidRDefault="00DD422C" w:rsidP="008C18FE">
            <w:pPr>
              <w:spacing w:before="40" w:after="40" w:line="276" w:lineRule="auto"/>
            </w:pPr>
            <w:r w:rsidRPr="008C18FE">
              <w:t>TC15 Access to Upper Floors in Town Centres</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TCP13 Design of Shopfronts</w:t>
            </w:r>
          </w:p>
        </w:tc>
        <w:tc>
          <w:tcPr>
            <w:tcW w:w="7780" w:type="dxa"/>
          </w:tcPr>
          <w:p w:rsidR="00DD422C" w:rsidRPr="008C18FE" w:rsidRDefault="00DD422C" w:rsidP="008C18FE">
            <w:pPr>
              <w:spacing w:before="40" w:after="40" w:line="276" w:lineRule="auto"/>
            </w:pPr>
            <w:r w:rsidRPr="008C18FE">
              <w:t>TC16 Design of Shopfronts</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RAP1 Directing New Housing</w:t>
            </w:r>
          </w:p>
        </w:tc>
        <w:tc>
          <w:tcPr>
            <w:tcW w:w="7780" w:type="dxa"/>
          </w:tcPr>
          <w:p w:rsidR="00DD422C" w:rsidRPr="008C18FE" w:rsidRDefault="00DD422C" w:rsidP="008C18FE">
            <w:pPr>
              <w:spacing w:before="40" w:after="40" w:line="276" w:lineRule="auto"/>
            </w:pPr>
            <w:r w:rsidRPr="008C18FE">
              <w:t>H1 Directing New Housing</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RAP2 Extensions to Dwellings</w:t>
            </w:r>
          </w:p>
        </w:tc>
        <w:tc>
          <w:tcPr>
            <w:tcW w:w="7780" w:type="dxa"/>
          </w:tcPr>
          <w:p w:rsidR="00DD422C" w:rsidRPr="008C18FE" w:rsidRDefault="00DD422C" w:rsidP="008C18FE">
            <w:pPr>
              <w:spacing w:before="40" w:after="40" w:line="276" w:lineRule="auto"/>
            </w:pPr>
            <w:r w:rsidRPr="008C18FE">
              <w:t>H14 Extensions to Dwellings in the Open Countryside</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RAP3 Replacement Dwellings</w:t>
            </w:r>
          </w:p>
        </w:tc>
        <w:tc>
          <w:tcPr>
            <w:tcW w:w="7780" w:type="dxa"/>
          </w:tcPr>
          <w:p w:rsidR="00DD422C" w:rsidRPr="008C18FE" w:rsidRDefault="00DD422C" w:rsidP="008C18FE">
            <w:pPr>
              <w:spacing w:before="40" w:after="40" w:line="276" w:lineRule="auto"/>
            </w:pPr>
            <w:r w:rsidRPr="008C18FE">
              <w:t>H13 Replacement Dwellings in the Open Countryside</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RAP4 Providing Rural Affordable Housing</w:t>
            </w:r>
          </w:p>
        </w:tc>
        <w:tc>
          <w:tcPr>
            <w:tcW w:w="7780" w:type="dxa"/>
          </w:tcPr>
          <w:p w:rsidR="00DD422C" w:rsidRPr="008C18FE" w:rsidRDefault="00DD422C" w:rsidP="008C18FE">
            <w:pPr>
              <w:spacing w:before="40" w:after="40" w:line="276" w:lineRule="auto"/>
            </w:pPr>
            <w:r w:rsidRPr="008C18FE">
              <w:t>H3 Affordable Housing on Rural Exception Sites</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RAP5 Housing for Rural Workers</w:t>
            </w:r>
            <w:r w:rsidR="008C18FE" w:rsidRPr="008C18FE">
              <w:t xml:space="preserve"> </w:t>
            </w:r>
            <w:r w:rsidRPr="008C18FE">
              <w:t>(</w:t>
            </w:r>
            <w:r w:rsidRPr="00066A92">
              <w:rPr>
                <w:i/>
              </w:rPr>
              <w:t>policy was not saved</w:t>
            </w:r>
            <w:r w:rsidRPr="008C18FE">
              <w:t>)</w:t>
            </w:r>
          </w:p>
        </w:tc>
        <w:tc>
          <w:tcPr>
            <w:tcW w:w="7780" w:type="dxa"/>
          </w:tcPr>
          <w:p w:rsidR="00DD422C" w:rsidRPr="008C18FE" w:rsidRDefault="00DD422C" w:rsidP="008C18FE">
            <w:pPr>
              <w:spacing w:before="40" w:after="40" w:line="276" w:lineRule="auto"/>
            </w:pPr>
            <w:r w:rsidRPr="008C18FE">
              <w:t>H12 Housing for Rural Workers</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RAP6 Directing New Employment</w:t>
            </w:r>
          </w:p>
        </w:tc>
        <w:tc>
          <w:tcPr>
            <w:tcW w:w="7780" w:type="dxa"/>
          </w:tcPr>
          <w:p w:rsidR="00DD422C" w:rsidRPr="008C18FE" w:rsidRDefault="00DD422C" w:rsidP="008C18FE">
            <w:pPr>
              <w:spacing w:before="40" w:after="40" w:line="276" w:lineRule="auto"/>
            </w:pPr>
            <w:r w:rsidRPr="008C18FE">
              <w:t>EC1 Directing New Employment Development</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RAP7 Converting Rural Buildings</w:t>
            </w:r>
          </w:p>
        </w:tc>
        <w:tc>
          <w:tcPr>
            <w:tcW w:w="7780" w:type="dxa"/>
          </w:tcPr>
          <w:p w:rsidR="00DD422C" w:rsidRPr="008C18FE" w:rsidRDefault="00DD422C" w:rsidP="008C18FE">
            <w:pPr>
              <w:spacing w:before="40" w:after="40" w:line="276" w:lineRule="auto"/>
            </w:pPr>
            <w:r w:rsidRPr="008C18FE">
              <w:t>BE4 Converting Rural Buildings</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RAP8 Replacement of Rural Buildings</w:t>
            </w:r>
          </w:p>
        </w:tc>
        <w:tc>
          <w:tcPr>
            <w:tcW w:w="7780" w:type="dxa"/>
          </w:tcPr>
          <w:p w:rsidR="00DD422C" w:rsidRPr="008C18FE" w:rsidRDefault="00DD422C" w:rsidP="008C18FE">
            <w:pPr>
              <w:spacing w:before="40" w:after="40" w:line="276" w:lineRule="auto"/>
            </w:pPr>
            <w:r w:rsidRPr="008C18FE">
              <w:t>H14 Extensions to Dwellings in the Open Countryside</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RAP9 Farm Diversification</w:t>
            </w:r>
          </w:p>
        </w:tc>
        <w:tc>
          <w:tcPr>
            <w:tcW w:w="7780" w:type="dxa"/>
          </w:tcPr>
          <w:p w:rsidR="00DD422C" w:rsidRPr="008C18FE" w:rsidRDefault="00DD422C" w:rsidP="008C18FE">
            <w:pPr>
              <w:spacing w:before="40" w:after="40" w:line="276" w:lineRule="auto"/>
            </w:pPr>
            <w:r w:rsidRPr="008C18FE">
              <w:t>EC2 Farm Diversification</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RAP10 Safeguarding Rural Roads</w:t>
            </w:r>
          </w:p>
        </w:tc>
        <w:tc>
          <w:tcPr>
            <w:tcW w:w="7780" w:type="dxa"/>
          </w:tcPr>
          <w:p w:rsidR="00DD422C" w:rsidRPr="008C18FE" w:rsidRDefault="00DD422C" w:rsidP="008C18FE">
            <w:pPr>
              <w:spacing w:before="40" w:after="40" w:line="276" w:lineRule="auto"/>
            </w:pP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RAP11 Rural Shops and Services</w:t>
            </w:r>
          </w:p>
        </w:tc>
        <w:tc>
          <w:tcPr>
            <w:tcW w:w="7780" w:type="dxa"/>
          </w:tcPr>
          <w:p w:rsidR="00DD422C" w:rsidRPr="008C18FE" w:rsidRDefault="00DD422C" w:rsidP="008C18FE">
            <w:pPr>
              <w:spacing w:before="40" w:after="40" w:line="276" w:lineRule="auto"/>
            </w:pPr>
            <w:r w:rsidRPr="008C18FE">
              <w:t>TC17 Local Shopping Facilities</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RAP12 Farm Shops</w:t>
            </w:r>
          </w:p>
        </w:tc>
        <w:tc>
          <w:tcPr>
            <w:tcW w:w="7780" w:type="dxa"/>
          </w:tcPr>
          <w:p w:rsidR="00DD422C" w:rsidRPr="008C18FE" w:rsidRDefault="00DD422C" w:rsidP="008C18FE">
            <w:pPr>
              <w:spacing w:before="40" w:after="40" w:line="276" w:lineRule="auto"/>
            </w:pPr>
            <w:r w:rsidRPr="008C18FE">
              <w:t>TC18 Farm Shops</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RAP13 Directing New Outdoor Leisure and Recreation Development</w:t>
            </w:r>
          </w:p>
        </w:tc>
        <w:tc>
          <w:tcPr>
            <w:tcW w:w="7780" w:type="dxa"/>
          </w:tcPr>
          <w:p w:rsidR="00DD422C" w:rsidRPr="008C18FE" w:rsidRDefault="00DD422C" w:rsidP="008C18FE">
            <w:pPr>
              <w:spacing w:before="40" w:after="40" w:line="276" w:lineRule="auto"/>
            </w:pPr>
            <w:r w:rsidRPr="008C18FE">
              <w:t>HS5 Directing Open Space, Sport and Recreation Facilities</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RAP14 Golf Facilities</w:t>
            </w:r>
          </w:p>
        </w:tc>
        <w:tc>
          <w:tcPr>
            <w:tcW w:w="7780" w:type="dxa"/>
          </w:tcPr>
          <w:p w:rsidR="00DD422C" w:rsidRPr="008C18FE" w:rsidRDefault="00DD422C" w:rsidP="008C18FE">
            <w:pPr>
              <w:spacing w:before="40" w:after="40" w:line="276" w:lineRule="auto"/>
            </w:pP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lastRenderedPageBreak/>
              <w:t>RAP15 Camping and Caravanning Sites</w:t>
            </w:r>
          </w:p>
        </w:tc>
        <w:tc>
          <w:tcPr>
            <w:tcW w:w="7780" w:type="dxa"/>
          </w:tcPr>
          <w:p w:rsidR="00DD422C" w:rsidRPr="008C18FE" w:rsidRDefault="00DD422C" w:rsidP="008C18FE">
            <w:pPr>
              <w:spacing w:before="40" w:after="40" w:line="276" w:lineRule="auto"/>
            </w:pPr>
            <w:r w:rsidRPr="008C18FE">
              <w:t>CT6 Camping and Caravan Sites</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RAP16 Directing New Visitor Accommodation</w:t>
            </w:r>
          </w:p>
        </w:tc>
        <w:tc>
          <w:tcPr>
            <w:tcW w:w="7780" w:type="dxa"/>
          </w:tcPr>
          <w:p w:rsidR="00DD422C" w:rsidRPr="008C18FE" w:rsidRDefault="00DD422C" w:rsidP="008C18FE">
            <w:pPr>
              <w:spacing w:before="40" w:after="40" w:line="276" w:lineRule="auto"/>
            </w:pPr>
            <w:r w:rsidRPr="008C18FE">
              <w:t>CT2 Directing New or Extended Visitor Accommodation</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DAP1 Protecting the Green Belt</w:t>
            </w:r>
            <w:r w:rsidR="008C18FE" w:rsidRPr="008C18FE">
              <w:t xml:space="preserve"> </w:t>
            </w:r>
            <w:r w:rsidRPr="008C18FE">
              <w:t>(</w:t>
            </w:r>
            <w:r w:rsidRPr="00066A92">
              <w:rPr>
                <w:i/>
              </w:rPr>
              <w:t>policy was not saved</w:t>
            </w:r>
            <w:r w:rsidRPr="008C18FE">
              <w:t>)</w:t>
            </w:r>
          </w:p>
        </w:tc>
        <w:tc>
          <w:tcPr>
            <w:tcW w:w="7780" w:type="dxa"/>
          </w:tcPr>
          <w:p w:rsidR="00DD422C" w:rsidRPr="008C18FE" w:rsidRDefault="00DD422C" w:rsidP="008C18FE">
            <w:pPr>
              <w:spacing w:before="40" w:after="40" w:line="276" w:lineRule="auto"/>
            </w:pP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DAP2 Protecting the Areas of Restraint</w:t>
            </w:r>
          </w:p>
        </w:tc>
        <w:tc>
          <w:tcPr>
            <w:tcW w:w="7780" w:type="dxa"/>
          </w:tcPr>
          <w:p w:rsidR="00DD422C" w:rsidRPr="008C18FE" w:rsidRDefault="00DD422C" w:rsidP="008C18FE">
            <w:pPr>
              <w:spacing w:before="40" w:after="40" w:line="276" w:lineRule="auto"/>
            </w:pPr>
            <w:r w:rsidRPr="008C18FE">
              <w:t>NE4 Landscape (in part)</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DAP3 Protecting Nature Conservation and Geology</w:t>
            </w:r>
          </w:p>
        </w:tc>
        <w:tc>
          <w:tcPr>
            <w:tcW w:w="7780" w:type="dxa"/>
          </w:tcPr>
          <w:p w:rsidR="00DD422C" w:rsidRPr="008C18FE" w:rsidRDefault="00DD422C" w:rsidP="008C18FE">
            <w:pPr>
              <w:spacing w:before="40" w:after="40" w:line="276" w:lineRule="auto"/>
            </w:pPr>
            <w:r w:rsidRPr="008C18FE">
              <w:t>NE2 Protecting Designated Biodiversity and Geodiversity Assets</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DAP4 Protection of Listed Buildings</w:t>
            </w:r>
          </w:p>
        </w:tc>
        <w:tc>
          <w:tcPr>
            <w:tcW w:w="7780" w:type="dxa"/>
          </w:tcPr>
          <w:p w:rsidR="00DD422C" w:rsidRPr="008C18FE" w:rsidRDefault="00DD422C" w:rsidP="008C18FE">
            <w:pPr>
              <w:spacing w:before="40" w:after="40" w:line="276" w:lineRule="auto"/>
            </w:pPr>
            <w:r w:rsidRPr="008C18FE">
              <w:t>HE1 Designated Heritage Assets and their Setting</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DAP5 Changes of Use of Listed Buildings</w:t>
            </w:r>
          </w:p>
        </w:tc>
        <w:tc>
          <w:tcPr>
            <w:tcW w:w="7780" w:type="dxa"/>
          </w:tcPr>
          <w:p w:rsidR="00DD422C" w:rsidRPr="008C18FE" w:rsidRDefault="00DD422C" w:rsidP="008C18FE">
            <w:pPr>
              <w:spacing w:before="40" w:after="40" w:line="276" w:lineRule="auto"/>
            </w:pPr>
            <w:r w:rsidRPr="008C18FE">
              <w:t>HE1 Designated Heritage Assets and their Setting</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DAP6 Upper Floors within Listed Buildings and Conservation Areas</w:t>
            </w:r>
          </w:p>
        </w:tc>
        <w:tc>
          <w:tcPr>
            <w:tcW w:w="7780" w:type="dxa"/>
          </w:tcPr>
          <w:p w:rsidR="00DD422C" w:rsidRPr="008C18FE" w:rsidRDefault="00DD422C" w:rsidP="008C18FE">
            <w:pPr>
              <w:spacing w:before="40" w:after="40" w:line="276" w:lineRule="auto"/>
            </w:pP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DAP7 Restoration of Listed Buildings</w:t>
            </w:r>
          </w:p>
        </w:tc>
        <w:tc>
          <w:tcPr>
            <w:tcW w:w="7780" w:type="dxa"/>
          </w:tcPr>
          <w:p w:rsidR="00DD422C" w:rsidRPr="008C18FE" w:rsidRDefault="00DD422C" w:rsidP="008C18FE">
            <w:pPr>
              <w:spacing w:before="40" w:after="40" w:line="276" w:lineRule="auto"/>
            </w:pPr>
            <w:r w:rsidRPr="008C18FE">
              <w:t>HE1 Designated Heritage Assets and their Setting</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DAP8 Protection of Conservation Areas</w:t>
            </w:r>
          </w:p>
        </w:tc>
        <w:tc>
          <w:tcPr>
            <w:tcW w:w="7780" w:type="dxa"/>
          </w:tcPr>
          <w:p w:rsidR="00DD422C" w:rsidRPr="008C18FE" w:rsidRDefault="00DD422C" w:rsidP="008C18FE">
            <w:pPr>
              <w:spacing w:before="40" w:after="40" w:line="276" w:lineRule="auto"/>
            </w:pPr>
            <w:r w:rsidRPr="008C18FE">
              <w:t>HE2 Conservation Areas</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DAP9 Unlisted Buildings in Conservation Areas</w:t>
            </w:r>
          </w:p>
        </w:tc>
        <w:tc>
          <w:tcPr>
            <w:tcW w:w="7780" w:type="dxa"/>
          </w:tcPr>
          <w:p w:rsidR="00DD422C" w:rsidRPr="008C18FE" w:rsidRDefault="00DD422C" w:rsidP="008C18FE">
            <w:pPr>
              <w:spacing w:before="40" w:after="40" w:line="276" w:lineRule="auto"/>
            </w:pPr>
            <w:r w:rsidRPr="008C18FE">
              <w:t>HE2 Conservation Areas</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DAP10 Control of Advertisement Hoardings</w:t>
            </w:r>
          </w:p>
        </w:tc>
        <w:tc>
          <w:tcPr>
            <w:tcW w:w="7780" w:type="dxa"/>
          </w:tcPr>
          <w:p w:rsidR="00DD422C" w:rsidRPr="008C18FE" w:rsidRDefault="00DD422C" w:rsidP="008C18FE">
            <w:pPr>
              <w:spacing w:before="40" w:after="40" w:line="276" w:lineRule="auto"/>
              <w:rPr>
                <w:strike/>
              </w:rPr>
            </w:pP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DAP11 Protecting Historic Parks and Gardens</w:t>
            </w:r>
          </w:p>
        </w:tc>
        <w:tc>
          <w:tcPr>
            <w:tcW w:w="7780" w:type="dxa"/>
          </w:tcPr>
          <w:p w:rsidR="00DD422C" w:rsidRPr="008C18FE" w:rsidRDefault="00DD422C" w:rsidP="00066A92">
            <w:pPr>
              <w:spacing w:before="40" w:after="40" w:line="276" w:lineRule="auto"/>
            </w:pPr>
            <w:r w:rsidRPr="008C18FE">
              <w:t>Explanatory text associated with deleted policy HE4 addresses this</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DAP12 Protecting Safeguarded Areas</w:t>
            </w:r>
          </w:p>
        </w:tc>
        <w:tc>
          <w:tcPr>
            <w:tcW w:w="7780" w:type="dxa"/>
          </w:tcPr>
          <w:p w:rsidR="00DD422C" w:rsidRPr="008C18FE" w:rsidRDefault="00DD422C" w:rsidP="008C18FE">
            <w:pPr>
              <w:spacing w:before="40" w:after="40" w:line="276" w:lineRule="auto"/>
            </w:pPr>
            <w:r w:rsidRPr="008C18FE">
              <w:t>TR6 Safe Operation of Aerodromes</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 xml:space="preserve">SSP1 Employment Allocations </w:t>
            </w:r>
          </w:p>
        </w:tc>
        <w:tc>
          <w:tcPr>
            <w:tcW w:w="7780" w:type="dxa"/>
          </w:tcPr>
          <w:p w:rsidR="00DD422C" w:rsidRPr="008C18FE" w:rsidRDefault="00DD422C" w:rsidP="008C18FE">
            <w:pPr>
              <w:spacing w:before="40" w:after="40" w:line="276" w:lineRule="auto"/>
            </w:pPr>
            <w:r w:rsidRPr="008C18FE">
              <w:t>DS9 Employment Sites to be Allocated</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SSP2 Major Developed Sites in the Green Belt</w:t>
            </w:r>
          </w:p>
        </w:tc>
        <w:tc>
          <w:tcPr>
            <w:tcW w:w="7780" w:type="dxa"/>
          </w:tcPr>
          <w:p w:rsidR="00DD422C" w:rsidRPr="008C18FE" w:rsidRDefault="00DD422C" w:rsidP="008C18FE">
            <w:pPr>
              <w:spacing w:before="40" w:after="40" w:line="276" w:lineRule="auto"/>
            </w:pPr>
            <w:r w:rsidRPr="008C18FE">
              <w:t>MS2 Major Sites in the Green Belt</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SSP3 Stoneleigh Park</w:t>
            </w:r>
          </w:p>
        </w:tc>
        <w:tc>
          <w:tcPr>
            <w:tcW w:w="7780" w:type="dxa"/>
          </w:tcPr>
          <w:p w:rsidR="00DD422C" w:rsidRPr="008C18FE" w:rsidRDefault="00DD422C" w:rsidP="008C18FE">
            <w:pPr>
              <w:spacing w:before="40" w:after="40" w:line="276" w:lineRule="auto"/>
            </w:pPr>
            <w:r w:rsidRPr="008C18FE">
              <w:t>MS2 Major Sites in the Green Belt</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SSP4 Safeguarding Land for Kenilworth Railway Station</w:t>
            </w:r>
          </w:p>
        </w:tc>
        <w:tc>
          <w:tcPr>
            <w:tcW w:w="7780" w:type="dxa"/>
          </w:tcPr>
          <w:p w:rsidR="00DD422C" w:rsidRPr="008C18FE" w:rsidRDefault="00DD422C" w:rsidP="008C18FE">
            <w:pPr>
              <w:spacing w:before="40" w:after="40" w:line="276" w:lineRule="auto"/>
            </w:pPr>
            <w:r w:rsidRPr="008C18FE">
              <w:t>TR5 Safeguarding for Transport Infrastructure</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SSP5 Safeguarding Land for Warwick and Leamington Spa Park and Ride</w:t>
            </w:r>
          </w:p>
        </w:tc>
        <w:tc>
          <w:tcPr>
            <w:tcW w:w="7780" w:type="dxa"/>
          </w:tcPr>
          <w:p w:rsidR="00DD422C" w:rsidRPr="008C18FE" w:rsidRDefault="00DD422C" w:rsidP="008C18FE">
            <w:pPr>
              <w:spacing w:before="40" w:after="40" w:line="276" w:lineRule="auto"/>
            </w:pPr>
            <w:r w:rsidRPr="008C18FE">
              <w:t>TR5 Safeguarding for Transport Infrastructure</w:t>
            </w: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SSP6 Safeguarding Land for the Barford Bypass</w:t>
            </w:r>
            <w:r w:rsidR="008C18FE" w:rsidRPr="008C18FE">
              <w:t xml:space="preserve"> </w:t>
            </w:r>
            <w:r w:rsidRPr="008C18FE">
              <w:t>(</w:t>
            </w:r>
            <w:r w:rsidRPr="00066A92">
              <w:rPr>
                <w:i/>
              </w:rPr>
              <w:t>policy was not saved</w:t>
            </w:r>
            <w:r w:rsidRPr="008C18FE">
              <w:t>)</w:t>
            </w:r>
          </w:p>
        </w:tc>
        <w:tc>
          <w:tcPr>
            <w:tcW w:w="7780" w:type="dxa"/>
          </w:tcPr>
          <w:p w:rsidR="00DD422C" w:rsidRPr="008C18FE" w:rsidRDefault="00DD422C" w:rsidP="008C18FE">
            <w:pPr>
              <w:spacing w:before="40" w:after="40" w:line="276" w:lineRule="auto"/>
            </w:pPr>
          </w:p>
        </w:tc>
      </w:tr>
      <w:tr w:rsidR="00DD422C" w:rsidRPr="008C18FE" w:rsidTr="00497C41">
        <w:trPr>
          <w:jc w:val="center"/>
        </w:trPr>
        <w:tc>
          <w:tcPr>
            <w:tcW w:w="7779" w:type="dxa"/>
          </w:tcPr>
          <w:p w:rsidR="00DD422C" w:rsidRPr="008C18FE" w:rsidRDefault="00DD422C" w:rsidP="008C18FE">
            <w:pPr>
              <w:spacing w:before="40" w:after="40" w:line="276" w:lineRule="auto"/>
            </w:pPr>
            <w:r w:rsidRPr="008C18FE">
              <w:t>SSP7 Coventry Airport</w:t>
            </w:r>
          </w:p>
        </w:tc>
        <w:tc>
          <w:tcPr>
            <w:tcW w:w="7780" w:type="dxa"/>
          </w:tcPr>
          <w:p w:rsidR="00DD422C" w:rsidRPr="008C18FE" w:rsidRDefault="00DD422C" w:rsidP="008C18FE">
            <w:pPr>
              <w:spacing w:before="40" w:after="40" w:line="276" w:lineRule="auto"/>
            </w:pPr>
          </w:p>
        </w:tc>
      </w:tr>
      <w:tr w:rsidR="00DD422C" w:rsidRPr="008C18FE" w:rsidTr="00497C41">
        <w:trPr>
          <w:jc w:val="center"/>
        </w:trPr>
        <w:tc>
          <w:tcPr>
            <w:tcW w:w="7779" w:type="dxa"/>
            <w:tcBorders>
              <w:bottom w:val="single" w:sz="4" w:space="0" w:color="auto"/>
            </w:tcBorders>
          </w:tcPr>
          <w:p w:rsidR="00DD422C" w:rsidRPr="008C18FE" w:rsidRDefault="00DD422C" w:rsidP="008C18FE">
            <w:pPr>
              <w:spacing w:before="40" w:after="40" w:line="276" w:lineRule="auto"/>
            </w:pPr>
            <w:r w:rsidRPr="008C18FE">
              <w:t>SSP8 Hatton Country World</w:t>
            </w:r>
          </w:p>
        </w:tc>
        <w:tc>
          <w:tcPr>
            <w:tcW w:w="7780" w:type="dxa"/>
            <w:tcBorders>
              <w:bottom w:val="single" w:sz="4" w:space="0" w:color="auto"/>
            </w:tcBorders>
          </w:tcPr>
          <w:p w:rsidR="00DD422C" w:rsidRPr="008C18FE" w:rsidRDefault="00DD422C" w:rsidP="008C18FE">
            <w:pPr>
              <w:spacing w:before="40" w:after="40" w:line="276" w:lineRule="auto"/>
            </w:pPr>
          </w:p>
        </w:tc>
      </w:tr>
    </w:tbl>
    <w:p w:rsidR="00DD422C" w:rsidRDefault="00DD422C" w:rsidP="00DD422C"/>
    <w:sectPr w:rsidR="00DD422C" w:rsidSect="00593FF9">
      <w:headerReference w:type="default" r:id="rId14"/>
      <w:footerReference w:type="default" r:id="rId15"/>
      <w:pgSz w:w="16839" w:h="11907" w:orient="landscape"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134" w:rsidRDefault="00D47134" w:rsidP="003F3474">
      <w:pPr>
        <w:spacing w:after="0" w:line="240" w:lineRule="auto"/>
      </w:pPr>
      <w:r>
        <w:separator/>
      </w:r>
    </w:p>
  </w:endnote>
  <w:endnote w:type="continuationSeparator" w:id="0">
    <w:p w:rsidR="00D47134" w:rsidRDefault="00D47134" w:rsidP="003F3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real-Regular">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Montreal-DemiBold">
    <w:altName w:val="Times New Roman"/>
    <w:charset w:val="00"/>
    <w:family w:val="auto"/>
    <w:pitch w:val="variable"/>
    <w:sig w:usb0="00000001"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352865"/>
      <w:docPartObj>
        <w:docPartGallery w:val="Page Numbers (Bottom of Page)"/>
        <w:docPartUnique/>
      </w:docPartObj>
    </w:sdtPr>
    <w:sdtEndPr>
      <w:rPr>
        <w:noProof/>
      </w:rPr>
    </w:sdtEndPr>
    <w:sdtContent>
      <w:p w:rsidR="00D47134" w:rsidRDefault="00D47134">
        <w:pPr>
          <w:pStyle w:val="Footer"/>
          <w:jc w:val="center"/>
        </w:pPr>
        <w:r w:rsidRPr="003F3474">
          <w:rPr>
            <w:sz w:val="18"/>
            <w:szCs w:val="18"/>
          </w:rPr>
          <w:fldChar w:fldCharType="begin"/>
        </w:r>
        <w:r w:rsidRPr="003F3474">
          <w:rPr>
            <w:sz w:val="18"/>
            <w:szCs w:val="18"/>
          </w:rPr>
          <w:instrText xml:space="preserve"> PAGE   \* MERGEFORMAT </w:instrText>
        </w:r>
        <w:r w:rsidRPr="003F3474">
          <w:rPr>
            <w:sz w:val="18"/>
            <w:szCs w:val="18"/>
          </w:rPr>
          <w:fldChar w:fldCharType="separate"/>
        </w:r>
        <w:r w:rsidR="00A80246">
          <w:rPr>
            <w:noProof/>
            <w:sz w:val="18"/>
            <w:szCs w:val="18"/>
          </w:rPr>
          <w:t>3</w:t>
        </w:r>
        <w:r w:rsidRPr="003F3474">
          <w:rPr>
            <w:noProof/>
            <w:sz w:val="18"/>
            <w:szCs w:val="18"/>
          </w:rPr>
          <w:fldChar w:fldCharType="end"/>
        </w:r>
      </w:p>
    </w:sdtContent>
  </w:sdt>
  <w:p w:rsidR="00D47134" w:rsidRDefault="00D47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134" w:rsidRDefault="00D47134" w:rsidP="003F3474">
      <w:pPr>
        <w:spacing w:after="0" w:line="240" w:lineRule="auto"/>
      </w:pPr>
      <w:r>
        <w:separator/>
      </w:r>
    </w:p>
  </w:footnote>
  <w:footnote w:type="continuationSeparator" w:id="0">
    <w:p w:rsidR="00D47134" w:rsidRDefault="00D47134" w:rsidP="003F34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34" w:rsidRDefault="00D471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93"/>
    <w:multiLevelType w:val="hybridMultilevel"/>
    <w:tmpl w:val="9A6A6EE4"/>
    <w:lvl w:ilvl="0" w:tplc="0809001B">
      <w:start w:val="1"/>
      <w:numFmt w:val="lowerRoman"/>
      <w:lvlText w:val="%1."/>
      <w:lvlJc w:val="righ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492753C"/>
    <w:multiLevelType w:val="hybridMultilevel"/>
    <w:tmpl w:val="B5EA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C6579E"/>
    <w:multiLevelType w:val="hybridMultilevel"/>
    <w:tmpl w:val="3C4817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320D6F"/>
    <w:multiLevelType w:val="hybridMultilevel"/>
    <w:tmpl w:val="F6526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8AF4DB9"/>
    <w:multiLevelType w:val="hybridMultilevel"/>
    <w:tmpl w:val="E1F0631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9122641"/>
    <w:multiLevelType w:val="hybridMultilevel"/>
    <w:tmpl w:val="9F3652BA"/>
    <w:lvl w:ilvl="0" w:tplc="08090017">
      <w:start w:val="1"/>
      <w:numFmt w:val="lowerLetter"/>
      <w:lvlText w:val="%1)"/>
      <w:lvlJc w:val="left"/>
      <w:pPr>
        <w:ind w:left="2356" w:hanging="360"/>
      </w:pPr>
    </w:lvl>
    <w:lvl w:ilvl="1" w:tplc="08090019" w:tentative="1">
      <w:start w:val="1"/>
      <w:numFmt w:val="lowerLetter"/>
      <w:lvlText w:val="%2."/>
      <w:lvlJc w:val="left"/>
      <w:pPr>
        <w:ind w:left="3076" w:hanging="360"/>
      </w:pPr>
    </w:lvl>
    <w:lvl w:ilvl="2" w:tplc="0809001B" w:tentative="1">
      <w:start w:val="1"/>
      <w:numFmt w:val="lowerRoman"/>
      <w:lvlText w:val="%3."/>
      <w:lvlJc w:val="right"/>
      <w:pPr>
        <w:ind w:left="3796" w:hanging="180"/>
      </w:pPr>
    </w:lvl>
    <w:lvl w:ilvl="3" w:tplc="0809000F" w:tentative="1">
      <w:start w:val="1"/>
      <w:numFmt w:val="decimal"/>
      <w:lvlText w:val="%4."/>
      <w:lvlJc w:val="left"/>
      <w:pPr>
        <w:ind w:left="4516" w:hanging="360"/>
      </w:pPr>
    </w:lvl>
    <w:lvl w:ilvl="4" w:tplc="08090019" w:tentative="1">
      <w:start w:val="1"/>
      <w:numFmt w:val="lowerLetter"/>
      <w:lvlText w:val="%5."/>
      <w:lvlJc w:val="left"/>
      <w:pPr>
        <w:ind w:left="5236" w:hanging="360"/>
      </w:pPr>
    </w:lvl>
    <w:lvl w:ilvl="5" w:tplc="0809001B" w:tentative="1">
      <w:start w:val="1"/>
      <w:numFmt w:val="lowerRoman"/>
      <w:lvlText w:val="%6."/>
      <w:lvlJc w:val="right"/>
      <w:pPr>
        <w:ind w:left="5956" w:hanging="180"/>
      </w:pPr>
    </w:lvl>
    <w:lvl w:ilvl="6" w:tplc="0809000F" w:tentative="1">
      <w:start w:val="1"/>
      <w:numFmt w:val="decimal"/>
      <w:lvlText w:val="%7."/>
      <w:lvlJc w:val="left"/>
      <w:pPr>
        <w:ind w:left="6676" w:hanging="360"/>
      </w:pPr>
    </w:lvl>
    <w:lvl w:ilvl="7" w:tplc="08090019" w:tentative="1">
      <w:start w:val="1"/>
      <w:numFmt w:val="lowerLetter"/>
      <w:lvlText w:val="%8."/>
      <w:lvlJc w:val="left"/>
      <w:pPr>
        <w:ind w:left="7396" w:hanging="360"/>
      </w:pPr>
    </w:lvl>
    <w:lvl w:ilvl="8" w:tplc="0809001B" w:tentative="1">
      <w:start w:val="1"/>
      <w:numFmt w:val="lowerRoman"/>
      <w:lvlText w:val="%9."/>
      <w:lvlJc w:val="right"/>
      <w:pPr>
        <w:ind w:left="8116" w:hanging="180"/>
      </w:pPr>
    </w:lvl>
  </w:abstractNum>
  <w:abstractNum w:abstractNumId="6">
    <w:nsid w:val="09314B55"/>
    <w:multiLevelType w:val="hybridMultilevel"/>
    <w:tmpl w:val="873C8DDC"/>
    <w:lvl w:ilvl="0" w:tplc="DDB2A354">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320A72"/>
    <w:multiLevelType w:val="hybridMultilevel"/>
    <w:tmpl w:val="BB2072A8"/>
    <w:lvl w:ilvl="0" w:tplc="08090017">
      <w:start w:val="1"/>
      <w:numFmt w:val="lowerLetter"/>
      <w:lvlText w:val="%1)"/>
      <w:lvlJc w:val="left"/>
      <w:pPr>
        <w:ind w:left="720" w:hanging="360"/>
      </w:pPr>
    </w:lvl>
    <w:lvl w:ilvl="1" w:tplc="CCFC567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CC93A87"/>
    <w:multiLevelType w:val="hybridMultilevel"/>
    <w:tmpl w:val="F8407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D8E2187"/>
    <w:multiLevelType w:val="hybridMultilevel"/>
    <w:tmpl w:val="15E080A2"/>
    <w:lvl w:ilvl="0" w:tplc="08090017">
      <w:start w:val="1"/>
      <w:numFmt w:val="lowerLetter"/>
      <w:lvlText w:val="%1)"/>
      <w:lvlJc w:val="left"/>
      <w:pPr>
        <w:ind w:left="720" w:hanging="360"/>
      </w:pPr>
      <w:rPr>
        <w:rFonts w:hint="default"/>
      </w:rPr>
    </w:lvl>
    <w:lvl w:ilvl="1" w:tplc="1DEEB288">
      <w:start w:val="1"/>
      <w:numFmt w:val="decimal"/>
      <w:lvlText w:val="%2)"/>
      <w:lvlJc w:val="left"/>
      <w:pPr>
        <w:ind w:left="1440" w:hanging="360"/>
      </w:pPr>
      <w:rPr>
        <w:rFonts w:hint="default"/>
      </w:rPr>
    </w:lvl>
    <w:lvl w:ilvl="2" w:tplc="5B2E87D2">
      <w:start w:val="1"/>
      <w:numFmt w:val="lowerLetter"/>
      <w:lvlText w:val="%3."/>
      <w:lvlJc w:val="left"/>
      <w:pPr>
        <w:ind w:left="2340" w:hanging="360"/>
      </w:pPr>
      <w:rPr>
        <w:rFonts w:hint="default"/>
      </w:rPr>
    </w:lvl>
    <w:lvl w:ilvl="3" w:tplc="44085F16">
      <w:start w:val="2"/>
      <w:numFmt w:val="bullet"/>
      <w:lvlText w:val="•"/>
      <w:lvlJc w:val="left"/>
      <w:pPr>
        <w:ind w:left="3240" w:hanging="720"/>
      </w:pPr>
      <w:rPr>
        <w:rFonts w:ascii="Calibri" w:eastAsiaTheme="minorHAnsi" w:hAnsi="Calibri"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F7B1462"/>
    <w:multiLevelType w:val="hybridMultilevel"/>
    <w:tmpl w:val="54D4A676"/>
    <w:lvl w:ilvl="0" w:tplc="87B254E6">
      <w:start w:val="1"/>
      <w:numFmt w:val="lowerLetter"/>
      <w:lvlText w:val="%1)"/>
      <w:lvlJc w:val="left"/>
      <w:pPr>
        <w:ind w:left="720" w:hanging="360"/>
      </w:pPr>
      <w:rPr>
        <w:b w:val="0"/>
        <w:strik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357EDD"/>
    <w:multiLevelType w:val="hybridMultilevel"/>
    <w:tmpl w:val="937EE91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0FA7062"/>
    <w:multiLevelType w:val="hybridMultilevel"/>
    <w:tmpl w:val="6C321F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15C34F5"/>
    <w:multiLevelType w:val="hybridMultilevel"/>
    <w:tmpl w:val="A92CA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2BE3FFD"/>
    <w:multiLevelType w:val="hybridMultilevel"/>
    <w:tmpl w:val="DC16F188"/>
    <w:lvl w:ilvl="0" w:tplc="08090017">
      <w:start w:val="1"/>
      <w:numFmt w:val="lowerLetter"/>
      <w:lvlText w:val="%1)"/>
      <w:lvlJc w:val="left"/>
      <w:pPr>
        <w:ind w:left="1400" w:hanging="360"/>
      </w:pPr>
    </w:lvl>
    <w:lvl w:ilvl="1" w:tplc="08090019">
      <w:start w:val="1"/>
      <w:numFmt w:val="lowerLetter"/>
      <w:lvlText w:val="%2."/>
      <w:lvlJc w:val="left"/>
      <w:pPr>
        <w:ind w:left="2120" w:hanging="360"/>
      </w:pPr>
    </w:lvl>
    <w:lvl w:ilvl="2" w:tplc="0809001B">
      <w:start w:val="1"/>
      <w:numFmt w:val="lowerRoman"/>
      <w:lvlText w:val="%3."/>
      <w:lvlJc w:val="right"/>
      <w:pPr>
        <w:ind w:left="2840" w:hanging="180"/>
      </w:pPr>
    </w:lvl>
    <w:lvl w:ilvl="3" w:tplc="0809000F">
      <w:start w:val="1"/>
      <w:numFmt w:val="decimal"/>
      <w:lvlText w:val="%4."/>
      <w:lvlJc w:val="left"/>
      <w:pPr>
        <w:ind w:left="3560" w:hanging="360"/>
      </w:pPr>
    </w:lvl>
    <w:lvl w:ilvl="4" w:tplc="08090019">
      <w:start w:val="1"/>
      <w:numFmt w:val="lowerLetter"/>
      <w:lvlText w:val="%5."/>
      <w:lvlJc w:val="left"/>
      <w:pPr>
        <w:ind w:left="4280" w:hanging="360"/>
      </w:pPr>
    </w:lvl>
    <w:lvl w:ilvl="5" w:tplc="0809001B">
      <w:start w:val="1"/>
      <w:numFmt w:val="lowerRoman"/>
      <w:lvlText w:val="%6."/>
      <w:lvlJc w:val="right"/>
      <w:pPr>
        <w:ind w:left="5000" w:hanging="180"/>
      </w:pPr>
    </w:lvl>
    <w:lvl w:ilvl="6" w:tplc="0809000F">
      <w:start w:val="1"/>
      <w:numFmt w:val="decimal"/>
      <w:lvlText w:val="%7."/>
      <w:lvlJc w:val="left"/>
      <w:pPr>
        <w:ind w:left="5720" w:hanging="360"/>
      </w:pPr>
    </w:lvl>
    <w:lvl w:ilvl="7" w:tplc="08090019">
      <w:start w:val="1"/>
      <w:numFmt w:val="lowerLetter"/>
      <w:lvlText w:val="%8."/>
      <w:lvlJc w:val="left"/>
      <w:pPr>
        <w:ind w:left="6440" w:hanging="360"/>
      </w:pPr>
    </w:lvl>
    <w:lvl w:ilvl="8" w:tplc="0809001B">
      <w:start w:val="1"/>
      <w:numFmt w:val="lowerRoman"/>
      <w:lvlText w:val="%9."/>
      <w:lvlJc w:val="right"/>
      <w:pPr>
        <w:ind w:left="7160" w:hanging="180"/>
      </w:pPr>
    </w:lvl>
  </w:abstractNum>
  <w:abstractNum w:abstractNumId="15">
    <w:nsid w:val="135857C2"/>
    <w:multiLevelType w:val="hybridMultilevel"/>
    <w:tmpl w:val="E1F8A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45C328C"/>
    <w:multiLevelType w:val="hybridMultilevel"/>
    <w:tmpl w:val="4E9659C4"/>
    <w:lvl w:ilvl="0" w:tplc="08090017">
      <w:start w:val="1"/>
      <w:numFmt w:val="lowerLetter"/>
      <w:lvlText w:val="%1)"/>
      <w:lvlJc w:val="left"/>
      <w:pPr>
        <w:ind w:left="720" w:hanging="360"/>
      </w:pPr>
    </w:lvl>
    <w:lvl w:ilvl="1" w:tplc="CCFC567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56026B2"/>
    <w:multiLevelType w:val="hybridMultilevel"/>
    <w:tmpl w:val="889C46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6E20828"/>
    <w:multiLevelType w:val="hybridMultilevel"/>
    <w:tmpl w:val="8FC05C4A"/>
    <w:lvl w:ilvl="0" w:tplc="35DEF012">
      <w:numFmt w:val="bullet"/>
      <w:lvlText w:val="•"/>
      <w:lvlJc w:val="left"/>
      <w:pPr>
        <w:ind w:left="1636" w:hanging="720"/>
      </w:pPr>
      <w:rPr>
        <w:rFonts w:ascii="Calibri" w:eastAsiaTheme="minorHAnsi" w:hAnsi="Calibri" w:cstheme="minorBidi"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19">
    <w:nsid w:val="19866C0D"/>
    <w:multiLevelType w:val="hybridMultilevel"/>
    <w:tmpl w:val="E06636A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9B745B1"/>
    <w:multiLevelType w:val="hybridMultilevel"/>
    <w:tmpl w:val="9788D4D4"/>
    <w:lvl w:ilvl="0" w:tplc="08090001">
      <w:start w:val="1"/>
      <w:numFmt w:val="bullet"/>
      <w:lvlText w:val=""/>
      <w:lvlJc w:val="left"/>
      <w:pPr>
        <w:ind w:left="1178" w:hanging="720"/>
      </w:pPr>
      <w:rPr>
        <w:rFonts w:ascii="Symbol" w:hAnsi="Symbol"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21">
    <w:nsid w:val="1A3F07CA"/>
    <w:multiLevelType w:val="hybridMultilevel"/>
    <w:tmpl w:val="EB4E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AF314E0"/>
    <w:multiLevelType w:val="hybridMultilevel"/>
    <w:tmpl w:val="1324B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1EBA00DA"/>
    <w:multiLevelType w:val="hybridMultilevel"/>
    <w:tmpl w:val="548C17F8"/>
    <w:lvl w:ilvl="0" w:tplc="D3F84B9E">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9B668CD"/>
    <w:multiLevelType w:val="hybridMultilevel"/>
    <w:tmpl w:val="BBF07842"/>
    <w:lvl w:ilvl="0" w:tplc="35DEF012">
      <w:numFmt w:val="bullet"/>
      <w:lvlText w:val="•"/>
      <w:lvlJc w:val="left"/>
      <w:pPr>
        <w:ind w:left="720" w:hanging="72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D166B1F"/>
    <w:multiLevelType w:val="hybridMultilevel"/>
    <w:tmpl w:val="BE7C412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2DA541A9"/>
    <w:multiLevelType w:val="hybridMultilevel"/>
    <w:tmpl w:val="46B4D2A4"/>
    <w:lvl w:ilvl="0" w:tplc="08090017">
      <w:start w:val="1"/>
      <w:numFmt w:val="lowerLetter"/>
      <w:lvlText w:val="%1)"/>
      <w:lvlJc w:val="left"/>
      <w:pPr>
        <w:ind w:left="720" w:hanging="360"/>
      </w:pPr>
    </w:lvl>
    <w:lvl w:ilvl="1" w:tplc="83F83B8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F8E1CF6"/>
    <w:multiLevelType w:val="hybridMultilevel"/>
    <w:tmpl w:val="856012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19B404F"/>
    <w:multiLevelType w:val="hybridMultilevel"/>
    <w:tmpl w:val="71DA4AB6"/>
    <w:lvl w:ilvl="0" w:tplc="82AA22F6">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3C70D3B"/>
    <w:multiLevelType w:val="hybridMultilevel"/>
    <w:tmpl w:val="AAC4B06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4BF39A5"/>
    <w:multiLevelType w:val="hybridMultilevel"/>
    <w:tmpl w:val="37726D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53F72BF"/>
    <w:multiLevelType w:val="multilevel"/>
    <w:tmpl w:val="9DEE4C96"/>
    <w:lvl w:ilvl="0">
      <w:start w:val="4"/>
      <w:numFmt w:val="decimal"/>
      <w:lvlText w:val="%1"/>
      <w:lvlJc w:val="left"/>
      <w:pPr>
        <w:ind w:left="435" w:hanging="435"/>
      </w:pPr>
      <w:rPr>
        <w:rFonts w:hint="default"/>
      </w:rPr>
    </w:lvl>
    <w:lvl w:ilvl="1">
      <w:start w:val="1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6577114"/>
    <w:multiLevelType w:val="hybridMultilevel"/>
    <w:tmpl w:val="9F2E39AE"/>
    <w:lvl w:ilvl="0" w:tplc="0809001B">
      <w:start w:val="1"/>
      <w:numFmt w:val="lowerRoman"/>
      <w:lvlText w:val="%1."/>
      <w:lvlJc w:val="right"/>
      <w:pPr>
        <w:ind w:left="720" w:hanging="360"/>
      </w:pPr>
      <w:rPr>
        <w:color w:val="auto"/>
      </w:rPr>
    </w:lvl>
    <w:lvl w:ilvl="1" w:tplc="0809001B">
      <w:start w:val="1"/>
      <w:numFmt w:val="lowerRoman"/>
      <w:lvlText w:val="%2."/>
      <w:lvlJc w:val="righ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75F7AEE"/>
    <w:multiLevelType w:val="hybridMultilevel"/>
    <w:tmpl w:val="7DACD1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A691AF1"/>
    <w:multiLevelType w:val="hybridMultilevel"/>
    <w:tmpl w:val="CECAD33A"/>
    <w:lvl w:ilvl="0" w:tplc="706A30D6">
      <w:start w:val="1"/>
      <w:numFmt w:val="lowerLetter"/>
      <w:lvlText w:val="%1)"/>
      <w:lvlJc w:val="left"/>
      <w:pPr>
        <w:ind w:left="720" w:hanging="360"/>
      </w:pPr>
      <w:rPr>
        <w:color w:val="auto"/>
      </w:rPr>
    </w:lvl>
    <w:lvl w:ilvl="1" w:tplc="0809001B">
      <w:start w:val="1"/>
      <w:numFmt w:val="lowerRoman"/>
      <w:lvlText w:val="%2."/>
      <w:lvlJc w:val="righ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BEE6A9D"/>
    <w:multiLevelType w:val="hybridMultilevel"/>
    <w:tmpl w:val="CC1849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CA82ADB"/>
    <w:multiLevelType w:val="hybridMultilevel"/>
    <w:tmpl w:val="9BD6DC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3E8F46A5"/>
    <w:multiLevelType w:val="hybridMultilevel"/>
    <w:tmpl w:val="D7D829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3ED53A13"/>
    <w:multiLevelType w:val="hybridMultilevel"/>
    <w:tmpl w:val="40A459F0"/>
    <w:lvl w:ilvl="0" w:tplc="FE9C631C">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0595306"/>
    <w:multiLevelType w:val="hybridMultilevel"/>
    <w:tmpl w:val="04C2E39E"/>
    <w:lvl w:ilvl="0" w:tplc="B62E727E">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0E71E63"/>
    <w:multiLevelType w:val="hybridMultilevel"/>
    <w:tmpl w:val="ECE6D43E"/>
    <w:lvl w:ilvl="0" w:tplc="35DEF012">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40EA0B20"/>
    <w:multiLevelType w:val="hybridMultilevel"/>
    <w:tmpl w:val="D49E55DC"/>
    <w:lvl w:ilvl="0" w:tplc="0809001B">
      <w:start w:val="1"/>
      <w:numFmt w:val="lowerRoman"/>
      <w:lvlText w:val="%1."/>
      <w:lvlJc w:val="right"/>
      <w:pPr>
        <w:ind w:left="1144" w:hanging="360"/>
      </w:pPr>
    </w:lvl>
    <w:lvl w:ilvl="1" w:tplc="08090019">
      <w:start w:val="1"/>
      <w:numFmt w:val="lowerLetter"/>
      <w:lvlText w:val="%2."/>
      <w:lvlJc w:val="left"/>
      <w:pPr>
        <w:ind w:left="1864" w:hanging="360"/>
      </w:pPr>
    </w:lvl>
    <w:lvl w:ilvl="2" w:tplc="0809001B" w:tentative="1">
      <w:start w:val="1"/>
      <w:numFmt w:val="lowerRoman"/>
      <w:lvlText w:val="%3."/>
      <w:lvlJc w:val="right"/>
      <w:pPr>
        <w:ind w:left="2584" w:hanging="180"/>
      </w:pPr>
    </w:lvl>
    <w:lvl w:ilvl="3" w:tplc="0809000F" w:tentative="1">
      <w:start w:val="1"/>
      <w:numFmt w:val="decimal"/>
      <w:lvlText w:val="%4."/>
      <w:lvlJc w:val="left"/>
      <w:pPr>
        <w:ind w:left="3304" w:hanging="360"/>
      </w:pPr>
    </w:lvl>
    <w:lvl w:ilvl="4" w:tplc="08090019" w:tentative="1">
      <w:start w:val="1"/>
      <w:numFmt w:val="lowerLetter"/>
      <w:lvlText w:val="%5."/>
      <w:lvlJc w:val="left"/>
      <w:pPr>
        <w:ind w:left="4024" w:hanging="360"/>
      </w:pPr>
    </w:lvl>
    <w:lvl w:ilvl="5" w:tplc="0809001B" w:tentative="1">
      <w:start w:val="1"/>
      <w:numFmt w:val="lowerRoman"/>
      <w:lvlText w:val="%6."/>
      <w:lvlJc w:val="right"/>
      <w:pPr>
        <w:ind w:left="4744" w:hanging="180"/>
      </w:pPr>
    </w:lvl>
    <w:lvl w:ilvl="6" w:tplc="0809000F" w:tentative="1">
      <w:start w:val="1"/>
      <w:numFmt w:val="decimal"/>
      <w:lvlText w:val="%7."/>
      <w:lvlJc w:val="left"/>
      <w:pPr>
        <w:ind w:left="5464" w:hanging="360"/>
      </w:pPr>
    </w:lvl>
    <w:lvl w:ilvl="7" w:tplc="08090019" w:tentative="1">
      <w:start w:val="1"/>
      <w:numFmt w:val="lowerLetter"/>
      <w:lvlText w:val="%8."/>
      <w:lvlJc w:val="left"/>
      <w:pPr>
        <w:ind w:left="6184" w:hanging="360"/>
      </w:pPr>
    </w:lvl>
    <w:lvl w:ilvl="8" w:tplc="0809001B" w:tentative="1">
      <w:start w:val="1"/>
      <w:numFmt w:val="lowerRoman"/>
      <w:lvlText w:val="%9."/>
      <w:lvlJc w:val="right"/>
      <w:pPr>
        <w:ind w:left="6904" w:hanging="180"/>
      </w:pPr>
    </w:lvl>
  </w:abstractNum>
  <w:abstractNum w:abstractNumId="42">
    <w:nsid w:val="432D5662"/>
    <w:multiLevelType w:val="hybridMultilevel"/>
    <w:tmpl w:val="91641B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4245CF4"/>
    <w:multiLevelType w:val="hybridMultilevel"/>
    <w:tmpl w:val="8AAC6FB0"/>
    <w:lvl w:ilvl="0" w:tplc="FB4E8C8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68C2586"/>
    <w:multiLevelType w:val="hybridMultilevel"/>
    <w:tmpl w:val="99B402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497D0C22"/>
    <w:multiLevelType w:val="hybridMultilevel"/>
    <w:tmpl w:val="6250024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B872F64"/>
    <w:multiLevelType w:val="hybridMultilevel"/>
    <w:tmpl w:val="B32E9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4C517CF0"/>
    <w:multiLevelType w:val="hybridMultilevel"/>
    <w:tmpl w:val="B38ED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4FA36001"/>
    <w:multiLevelType w:val="hybridMultilevel"/>
    <w:tmpl w:val="7F1CB2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1BA1127"/>
    <w:multiLevelType w:val="hybridMultilevel"/>
    <w:tmpl w:val="86668D9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nsid w:val="54660A97"/>
    <w:multiLevelType w:val="hybridMultilevel"/>
    <w:tmpl w:val="FD6CD236"/>
    <w:lvl w:ilvl="0" w:tplc="EF1C85C2">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6385FD4"/>
    <w:multiLevelType w:val="multilevel"/>
    <w:tmpl w:val="3CFCEF1C"/>
    <w:lvl w:ilvl="0">
      <w:start w:val="4"/>
      <w:numFmt w:val="decimal"/>
      <w:lvlText w:val="%1"/>
      <w:lvlJc w:val="left"/>
      <w:pPr>
        <w:ind w:left="435" w:hanging="435"/>
      </w:pPr>
      <w:rPr>
        <w:rFonts w:hint="default"/>
      </w:rPr>
    </w:lvl>
    <w:lvl w:ilvl="1">
      <w:start w:val="25"/>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2">
    <w:nsid w:val="5678028B"/>
    <w:multiLevelType w:val="hybridMultilevel"/>
    <w:tmpl w:val="558EC3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8A04325"/>
    <w:multiLevelType w:val="hybridMultilevel"/>
    <w:tmpl w:val="324618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9FF4AF5"/>
    <w:multiLevelType w:val="hybridMultilevel"/>
    <w:tmpl w:val="9E524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5A1B033B"/>
    <w:multiLevelType w:val="hybridMultilevel"/>
    <w:tmpl w:val="375C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B355B87"/>
    <w:multiLevelType w:val="hybridMultilevel"/>
    <w:tmpl w:val="492449D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nsid w:val="5B953F30"/>
    <w:multiLevelType w:val="hybridMultilevel"/>
    <w:tmpl w:val="99E43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13A26CE"/>
    <w:multiLevelType w:val="hybridMultilevel"/>
    <w:tmpl w:val="B50E7E5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nsid w:val="652641DA"/>
    <w:multiLevelType w:val="hybridMultilevel"/>
    <w:tmpl w:val="2E40A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CE974F2"/>
    <w:multiLevelType w:val="hybridMultilevel"/>
    <w:tmpl w:val="94BA3708"/>
    <w:lvl w:ilvl="0" w:tplc="E48C7382">
      <w:start w:val="9"/>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D6F7B76"/>
    <w:multiLevelType w:val="hybridMultilevel"/>
    <w:tmpl w:val="44E0B6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732061A4"/>
    <w:multiLevelType w:val="multilevel"/>
    <w:tmpl w:val="1032D206"/>
    <w:lvl w:ilvl="0">
      <w:start w:val="3"/>
      <w:numFmt w:val="decimal"/>
      <w:pStyle w:val="LPH1"/>
      <w:lvlText w:val="%1"/>
      <w:lvlJc w:val="left"/>
      <w:pPr>
        <w:ind w:left="680" w:hanging="680"/>
      </w:pPr>
      <w:rPr>
        <w:rFonts w:ascii="Montreal-Regular" w:hAnsi="Montreal-Regular" w:hint="default"/>
        <w:color w:val="84286B"/>
        <w:sz w:val="48"/>
      </w:rPr>
    </w:lvl>
    <w:lvl w:ilvl="1">
      <w:start w:val="1"/>
      <w:numFmt w:val="decimal"/>
      <w:pStyle w:val="LPH2"/>
      <w:lvlText w:val="%1.%2"/>
      <w:lvlJc w:val="left"/>
      <w:pPr>
        <w:ind w:left="1106" w:hanging="680"/>
      </w:pPr>
      <w:rPr>
        <w:rFonts w:hint="default"/>
        <w:b w:val="0"/>
        <w:i w:val="0"/>
      </w:rPr>
    </w:lvl>
    <w:lvl w:ilvl="2">
      <w:start w:val="1"/>
      <w:numFmt w:val="decimal"/>
      <w:pStyle w:val="LPH3"/>
      <w:lvlText w:val="%1.%2.%3"/>
      <w:lvlJc w:val="left"/>
      <w:pPr>
        <w:ind w:left="680" w:hanging="680"/>
      </w:pPr>
      <w:rPr>
        <w:rFonts w:hint="default"/>
      </w:rPr>
    </w:lvl>
    <w:lvl w:ilvl="3">
      <w:start w:val="1"/>
      <w:numFmt w:val="decimal"/>
      <w:lvlText w:val="%1.%4"/>
      <w:lvlJc w:val="left"/>
      <w:pPr>
        <w:ind w:left="680" w:hanging="680"/>
      </w:pPr>
      <w:rPr>
        <w:rFonts w:hint="default"/>
        <w:b/>
        <w:i w:val="0"/>
      </w:rPr>
    </w:lvl>
    <w:lvl w:ilvl="4">
      <w:start w:val="1"/>
      <w:numFmt w:val="decimal"/>
      <w:pStyle w:val="LPH-Map"/>
      <w:suff w:val="nothing"/>
      <w:lvlText w:val="Map %5: "/>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794A62A1"/>
    <w:multiLevelType w:val="hybridMultilevel"/>
    <w:tmpl w:val="4E9659C4"/>
    <w:lvl w:ilvl="0" w:tplc="08090017">
      <w:start w:val="1"/>
      <w:numFmt w:val="lowerLetter"/>
      <w:lvlText w:val="%1)"/>
      <w:lvlJc w:val="left"/>
      <w:pPr>
        <w:ind w:left="720" w:hanging="360"/>
      </w:pPr>
    </w:lvl>
    <w:lvl w:ilvl="1" w:tplc="CCFC567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7A043858"/>
    <w:multiLevelType w:val="hybridMultilevel"/>
    <w:tmpl w:val="B4107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7C8128C0"/>
    <w:multiLevelType w:val="hybridMultilevel"/>
    <w:tmpl w:val="2DB613E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7D561B73"/>
    <w:multiLevelType w:val="hybridMultilevel"/>
    <w:tmpl w:val="9E327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7D5F01C9"/>
    <w:multiLevelType w:val="hybridMultilevel"/>
    <w:tmpl w:val="54826000"/>
    <w:lvl w:ilvl="0" w:tplc="0809001B">
      <w:start w:val="1"/>
      <w:numFmt w:val="lowerRoman"/>
      <w:lvlText w:val="%1."/>
      <w:lvlJc w:val="right"/>
      <w:pPr>
        <w:ind w:left="1144" w:hanging="360"/>
      </w:pPr>
    </w:lvl>
    <w:lvl w:ilvl="1" w:tplc="08090019">
      <w:start w:val="1"/>
      <w:numFmt w:val="lowerLetter"/>
      <w:lvlText w:val="%2."/>
      <w:lvlJc w:val="left"/>
      <w:pPr>
        <w:ind w:left="1864" w:hanging="360"/>
      </w:pPr>
    </w:lvl>
    <w:lvl w:ilvl="2" w:tplc="0809001B" w:tentative="1">
      <w:start w:val="1"/>
      <w:numFmt w:val="lowerRoman"/>
      <w:lvlText w:val="%3."/>
      <w:lvlJc w:val="right"/>
      <w:pPr>
        <w:ind w:left="2584" w:hanging="180"/>
      </w:pPr>
    </w:lvl>
    <w:lvl w:ilvl="3" w:tplc="0809000F" w:tentative="1">
      <w:start w:val="1"/>
      <w:numFmt w:val="decimal"/>
      <w:lvlText w:val="%4."/>
      <w:lvlJc w:val="left"/>
      <w:pPr>
        <w:ind w:left="3304" w:hanging="360"/>
      </w:pPr>
    </w:lvl>
    <w:lvl w:ilvl="4" w:tplc="08090019" w:tentative="1">
      <w:start w:val="1"/>
      <w:numFmt w:val="lowerLetter"/>
      <w:lvlText w:val="%5."/>
      <w:lvlJc w:val="left"/>
      <w:pPr>
        <w:ind w:left="4024" w:hanging="360"/>
      </w:pPr>
    </w:lvl>
    <w:lvl w:ilvl="5" w:tplc="0809001B" w:tentative="1">
      <w:start w:val="1"/>
      <w:numFmt w:val="lowerRoman"/>
      <w:lvlText w:val="%6."/>
      <w:lvlJc w:val="right"/>
      <w:pPr>
        <w:ind w:left="4744" w:hanging="180"/>
      </w:pPr>
    </w:lvl>
    <w:lvl w:ilvl="6" w:tplc="0809000F" w:tentative="1">
      <w:start w:val="1"/>
      <w:numFmt w:val="decimal"/>
      <w:lvlText w:val="%7."/>
      <w:lvlJc w:val="left"/>
      <w:pPr>
        <w:ind w:left="5464" w:hanging="360"/>
      </w:pPr>
    </w:lvl>
    <w:lvl w:ilvl="7" w:tplc="08090019" w:tentative="1">
      <w:start w:val="1"/>
      <w:numFmt w:val="lowerLetter"/>
      <w:lvlText w:val="%8."/>
      <w:lvlJc w:val="left"/>
      <w:pPr>
        <w:ind w:left="6184" w:hanging="360"/>
      </w:pPr>
    </w:lvl>
    <w:lvl w:ilvl="8" w:tplc="0809001B" w:tentative="1">
      <w:start w:val="1"/>
      <w:numFmt w:val="lowerRoman"/>
      <w:lvlText w:val="%9."/>
      <w:lvlJc w:val="right"/>
      <w:pPr>
        <w:ind w:left="6904" w:hanging="180"/>
      </w:pPr>
    </w:lvl>
  </w:abstractNum>
  <w:abstractNum w:abstractNumId="68">
    <w:nsid w:val="7E1C3937"/>
    <w:multiLevelType w:val="hybridMultilevel"/>
    <w:tmpl w:val="5A8C2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F85620D"/>
    <w:multiLevelType w:val="hybridMultilevel"/>
    <w:tmpl w:val="B9663112"/>
    <w:lvl w:ilvl="0" w:tplc="D71CD7EC">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7FF10251"/>
    <w:multiLevelType w:val="hybridMultilevel"/>
    <w:tmpl w:val="1D965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47"/>
  </w:num>
  <w:num w:numId="3">
    <w:abstractNumId w:val="52"/>
  </w:num>
  <w:num w:numId="4">
    <w:abstractNumId w:val="18"/>
  </w:num>
  <w:num w:numId="5">
    <w:abstractNumId w:val="40"/>
  </w:num>
  <w:num w:numId="6">
    <w:abstractNumId w:val="24"/>
  </w:num>
  <w:num w:numId="7">
    <w:abstractNumId w:val="4"/>
  </w:num>
  <w:num w:numId="8">
    <w:abstractNumId w:val="5"/>
  </w:num>
  <w:num w:numId="9">
    <w:abstractNumId w:val="32"/>
  </w:num>
  <w:num w:numId="10">
    <w:abstractNumId w:val="39"/>
  </w:num>
  <w:num w:numId="11">
    <w:abstractNumId w:val="21"/>
  </w:num>
  <w:num w:numId="12">
    <w:abstractNumId w:val="63"/>
  </w:num>
  <w:num w:numId="13">
    <w:abstractNumId w:val="42"/>
  </w:num>
  <w:num w:numId="14">
    <w:abstractNumId w:val="70"/>
  </w:num>
  <w:num w:numId="15">
    <w:abstractNumId w:val="48"/>
  </w:num>
  <w:num w:numId="16">
    <w:abstractNumId w:val="30"/>
  </w:num>
  <w:num w:numId="17">
    <w:abstractNumId w:val="26"/>
  </w:num>
  <w:num w:numId="18">
    <w:abstractNumId w:val="0"/>
  </w:num>
  <w:num w:numId="19">
    <w:abstractNumId w:val="2"/>
  </w:num>
  <w:num w:numId="20">
    <w:abstractNumId w:val="25"/>
  </w:num>
  <w:num w:numId="21">
    <w:abstractNumId w:val="16"/>
  </w:num>
  <w:num w:numId="22">
    <w:abstractNumId w:val="12"/>
  </w:num>
  <w:num w:numId="23">
    <w:abstractNumId w:val="27"/>
  </w:num>
  <w:num w:numId="24">
    <w:abstractNumId w:val="53"/>
  </w:num>
  <w:num w:numId="25">
    <w:abstractNumId w:val="9"/>
  </w:num>
  <w:num w:numId="26">
    <w:abstractNumId w:val="49"/>
  </w:num>
  <w:num w:numId="27">
    <w:abstractNumId w:val="6"/>
  </w:num>
  <w:num w:numId="28">
    <w:abstractNumId w:val="28"/>
  </w:num>
  <w:num w:numId="29">
    <w:abstractNumId w:val="10"/>
  </w:num>
  <w:num w:numId="30">
    <w:abstractNumId w:val="58"/>
  </w:num>
  <w:num w:numId="31">
    <w:abstractNumId w:val="36"/>
  </w:num>
  <w:num w:numId="32">
    <w:abstractNumId w:val="60"/>
  </w:num>
  <w:num w:numId="33">
    <w:abstractNumId w:val="33"/>
  </w:num>
  <w:num w:numId="34">
    <w:abstractNumId w:val="19"/>
  </w:num>
  <w:num w:numId="35">
    <w:abstractNumId w:val="54"/>
  </w:num>
  <w:num w:numId="36">
    <w:abstractNumId w:val="23"/>
  </w:num>
  <w:num w:numId="37">
    <w:abstractNumId w:val="50"/>
  </w:num>
  <w:num w:numId="38">
    <w:abstractNumId w:val="41"/>
  </w:num>
  <w:num w:numId="39">
    <w:abstractNumId w:val="17"/>
  </w:num>
  <w:num w:numId="40">
    <w:abstractNumId w:val="29"/>
  </w:num>
  <w:num w:numId="41">
    <w:abstractNumId w:val="45"/>
  </w:num>
  <w:num w:numId="42">
    <w:abstractNumId w:val="44"/>
  </w:num>
  <w:num w:numId="43">
    <w:abstractNumId w:val="35"/>
  </w:num>
  <w:num w:numId="44">
    <w:abstractNumId w:val="61"/>
  </w:num>
  <w:num w:numId="45">
    <w:abstractNumId w:val="7"/>
  </w:num>
  <w:num w:numId="46">
    <w:abstractNumId w:val="43"/>
  </w:num>
  <w:num w:numId="47">
    <w:abstractNumId w:val="38"/>
  </w:num>
  <w:num w:numId="48">
    <w:abstractNumId w:val="68"/>
  </w:num>
  <w:num w:numId="49">
    <w:abstractNumId w:val="37"/>
  </w:num>
  <w:num w:numId="50">
    <w:abstractNumId w:val="62"/>
  </w:num>
  <w:num w:numId="51">
    <w:abstractNumId w:val="56"/>
  </w:num>
  <w:num w:numId="52">
    <w:abstractNumId w:val="31"/>
  </w:num>
  <w:num w:numId="53">
    <w:abstractNumId w:val="51"/>
  </w:num>
  <w:num w:numId="54">
    <w:abstractNumId w:val="55"/>
  </w:num>
  <w:num w:numId="55">
    <w:abstractNumId w:val="1"/>
  </w:num>
  <w:num w:numId="56">
    <w:abstractNumId w:val="64"/>
  </w:num>
  <w:num w:numId="57">
    <w:abstractNumId w:val="57"/>
  </w:num>
  <w:num w:numId="58">
    <w:abstractNumId w:val="66"/>
  </w:num>
  <w:num w:numId="59">
    <w:abstractNumId w:val="8"/>
  </w:num>
  <w:num w:numId="60">
    <w:abstractNumId w:val="22"/>
  </w:num>
  <w:num w:numId="61">
    <w:abstractNumId w:val="13"/>
  </w:num>
  <w:num w:numId="62">
    <w:abstractNumId w:val="15"/>
  </w:num>
  <w:num w:numId="63">
    <w:abstractNumId w:val="46"/>
  </w:num>
  <w:num w:numId="64">
    <w:abstractNumId w:val="3"/>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9"/>
  </w:num>
  <w:num w:numId="69">
    <w:abstractNumId w:val="67"/>
  </w:num>
  <w:num w:numId="70">
    <w:abstractNumId w:val="65"/>
  </w:num>
  <w:num w:numId="71">
    <w:abstractNumId w:val="11"/>
  </w:num>
  <w:num w:numId="72">
    <w:abstractNumId w:val="20"/>
  </w:num>
  <w:num w:numId="73">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1F6"/>
    <w:rsid w:val="00001CC3"/>
    <w:rsid w:val="00004D4D"/>
    <w:rsid w:val="00011943"/>
    <w:rsid w:val="000164A9"/>
    <w:rsid w:val="000219AA"/>
    <w:rsid w:val="00030FE8"/>
    <w:rsid w:val="00033D46"/>
    <w:rsid w:val="00037F0C"/>
    <w:rsid w:val="00044F15"/>
    <w:rsid w:val="00047379"/>
    <w:rsid w:val="00054168"/>
    <w:rsid w:val="00063FDD"/>
    <w:rsid w:val="00064BB8"/>
    <w:rsid w:val="00066A92"/>
    <w:rsid w:val="00066D78"/>
    <w:rsid w:val="00070E3F"/>
    <w:rsid w:val="000740AB"/>
    <w:rsid w:val="000819BD"/>
    <w:rsid w:val="0008670C"/>
    <w:rsid w:val="000A0922"/>
    <w:rsid w:val="000A1F38"/>
    <w:rsid w:val="000A3A88"/>
    <w:rsid w:val="000B192E"/>
    <w:rsid w:val="000B3BE1"/>
    <w:rsid w:val="000B5326"/>
    <w:rsid w:val="000B537C"/>
    <w:rsid w:val="000B608C"/>
    <w:rsid w:val="000C026E"/>
    <w:rsid w:val="000C1A6F"/>
    <w:rsid w:val="000D1372"/>
    <w:rsid w:val="000D5B56"/>
    <w:rsid w:val="000E1CF5"/>
    <w:rsid w:val="000E2E17"/>
    <w:rsid w:val="000E4F52"/>
    <w:rsid w:val="000E7CA9"/>
    <w:rsid w:val="000F2482"/>
    <w:rsid w:val="00101BA3"/>
    <w:rsid w:val="0010242C"/>
    <w:rsid w:val="00102B82"/>
    <w:rsid w:val="00104C4B"/>
    <w:rsid w:val="00105012"/>
    <w:rsid w:val="001130C2"/>
    <w:rsid w:val="00113144"/>
    <w:rsid w:val="00133569"/>
    <w:rsid w:val="00143112"/>
    <w:rsid w:val="00155EF9"/>
    <w:rsid w:val="00177253"/>
    <w:rsid w:val="001815F4"/>
    <w:rsid w:val="0018190B"/>
    <w:rsid w:val="00187907"/>
    <w:rsid w:val="00187CFA"/>
    <w:rsid w:val="00191747"/>
    <w:rsid w:val="00193A06"/>
    <w:rsid w:val="00195B0E"/>
    <w:rsid w:val="00195B70"/>
    <w:rsid w:val="001965BF"/>
    <w:rsid w:val="001A015E"/>
    <w:rsid w:val="001A1F87"/>
    <w:rsid w:val="001A4FAC"/>
    <w:rsid w:val="001A59C4"/>
    <w:rsid w:val="001A5C0F"/>
    <w:rsid w:val="001A709E"/>
    <w:rsid w:val="001B34DF"/>
    <w:rsid w:val="001C0D20"/>
    <w:rsid w:val="001C4124"/>
    <w:rsid w:val="001C4B73"/>
    <w:rsid w:val="001D2301"/>
    <w:rsid w:val="001D506D"/>
    <w:rsid w:val="001E6580"/>
    <w:rsid w:val="001E7650"/>
    <w:rsid w:val="001F1C1E"/>
    <w:rsid w:val="001F31E0"/>
    <w:rsid w:val="001F7AE0"/>
    <w:rsid w:val="00205F12"/>
    <w:rsid w:val="002141C5"/>
    <w:rsid w:val="002176D2"/>
    <w:rsid w:val="00223C7B"/>
    <w:rsid w:val="00225495"/>
    <w:rsid w:val="00230747"/>
    <w:rsid w:val="002325AF"/>
    <w:rsid w:val="00235CF5"/>
    <w:rsid w:val="002379F2"/>
    <w:rsid w:val="00242549"/>
    <w:rsid w:val="002478FF"/>
    <w:rsid w:val="002504DC"/>
    <w:rsid w:val="002601EB"/>
    <w:rsid w:val="00263759"/>
    <w:rsid w:val="002657AE"/>
    <w:rsid w:val="002675C1"/>
    <w:rsid w:val="002738C2"/>
    <w:rsid w:val="00273E08"/>
    <w:rsid w:val="00275104"/>
    <w:rsid w:val="002751B5"/>
    <w:rsid w:val="00275DE9"/>
    <w:rsid w:val="0028015E"/>
    <w:rsid w:val="002817C7"/>
    <w:rsid w:val="00283406"/>
    <w:rsid w:val="00296A44"/>
    <w:rsid w:val="002A196B"/>
    <w:rsid w:val="002B14B9"/>
    <w:rsid w:val="002B164A"/>
    <w:rsid w:val="002C1FF5"/>
    <w:rsid w:val="002C3F21"/>
    <w:rsid w:val="002D0321"/>
    <w:rsid w:val="002D51F6"/>
    <w:rsid w:val="002D5F38"/>
    <w:rsid w:val="002E0E20"/>
    <w:rsid w:val="002E18E4"/>
    <w:rsid w:val="002E3F71"/>
    <w:rsid w:val="002F1B88"/>
    <w:rsid w:val="002F2ACC"/>
    <w:rsid w:val="003121BA"/>
    <w:rsid w:val="00316784"/>
    <w:rsid w:val="003234C0"/>
    <w:rsid w:val="003329C1"/>
    <w:rsid w:val="003330E3"/>
    <w:rsid w:val="00335F6F"/>
    <w:rsid w:val="00343C25"/>
    <w:rsid w:val="0036075E"/>
    <w:rsid w:val="0037083D"/>
    <w:rsid w:val="0037451B"/>
    <w:rsid w:val="00380E8C"/>
    <w:rsid w:val="0038591A"/>
    <w:rsid w:val="003861BC"/>
    <w:rsid w:val="0038660C"/>
    <w:rsid w:val="00390C6C"/>
    <w:rsid w:val="003951A3"/>
    <w:rsid w:val="0039586D"/>
    <w:rsid w:val="003A05FB"/>
    <w:rsid w:val="003A1610"/>
    <w:rsid w:val="003A1AEC"/>
    <w:rsid w:val="003A74C7"/>
    <w:rsid w:val="003B268F"/>
    <w:rsid w:val="003C11B4"/>
    <w:rsid w:val="003C3961"/>
    <w:rsid w:val="003C6C2B"/>
    <w:rsid w:val="003D0608"/>
    <w:rsid w:val="003E1FF5"/>
    <w:rsid w:val="003E7603"/>
    <w:rsid w:val="003F0883"/>
    <w:rsid w:val="003F3474"/>
    <w:rsid w:val="003F5023"/>
    <w:rsid w:val="00401F9D"/>
    <w:rsid w:val="00405422"/>
    <w:rsid w:val="0040628A"/>
    <w:rsid w:val="00412660"/>
    <w:rsid w:val="00413030"/>
    <w:rsid w:val="00417A09"/>
    <w:rsid w:val="00424042"/>
    <w:rsid w:val="00430758"/>
    <w:rsid w:val="004309F1"/>
    <w:rsid w:val="00435354"/>
    <w:rsid w:val="00445F30"/>
    <w:rsid w:val="00446CCA"/>
    <w:rsid w:val="00447DBE"/>
    <w:rsid w:val="004505C5"/>
    <w:rsid w:val="00451781"/>
    <w:rsid w:val="004530F9"/>
    <w:rsid w:val="00453676"/>
    <w:rsid w:val="00455845"/>
    <w:rsid w:val="0046079B"/>
    <w:rsid w:val="004639B6"/>
    <w:rsid w:val="00491F03"/>
    <w:rsid w:val="0049242A"/>
    <w:rsid w:val="00493883"/>
    <w:rsid w:val="00496C82"/>
    <w:rsid w:val="00497C41"/>
    <w:rsid w:val="004A790D"/>
    <w:rsid w:val="004C15DC"/>
    <w:rsid w:val="004D0B44"/>
    <w:rsid w:val="004D1EAB"/>
    <w:rsid w:val="004D3697"/>
    <w:rsid w:val="004D617A"/>
    <w:rsid w:val="004D6F4C"/>
    <w:rsid w:val="004D6F52"/>
    <w:rsid w:val="004D73FD"/>
    <w:rsid w:val="004D7AF2"/>
    <w:rsid w:val="004D7CD0"/>
    <w:rsid w:val="004E6DC3"/>
    <w:rsid w:val="004E7E66"/>
    <w:rsid w:val="004F37EE"/>
    <w:rsid w:val="0050014C"/>
    <w:rsid w:val="00503C60"/>
    <w:rsid w:val="00506605"/>
    <w:rsid w:val="005135A3"/>
    <w:rsid w:val="00521277"/>
    <w:rsid w:val="00521A55"/>
    <w:rsid w:val="00523DD9"/>
    <w:rsid w:val="005268CC"/>
    <w:rsid w:val="00531811"/>
    <w:rsid w:val="00534423"/>
    <w:rsid w:val="00537C70"/>
    <w:rsid w:val="00537CD6"/>
    <w:rsid w:val="00546491"/>
    <w:rsid w:val="00550152"/>
    <w:rsid w:val="00551092"/>
    <w:rsid w:val="00551C7C"/>
    <w:rsid w:val="005538A6"/>
    <w:rsid w:val="005569F4"/>
    <w:rsid w:val="0056086A"/>
    <w:rsid w:val="00563133"/>
    <w:rsid w:val="00563686"/>
    <w:rsid w:val="00563CAE"/>
    <w:rsid w:val="005669F5"/>
    <w:rsid w:val="00577452"/>
    <w:rsid w:val="00580B3D"/>
    <w:rsid w:val="00580F1A"/>
    <w:rsid w:val="00584712"/>
    <w:rsid w:val="00593FF9"/>
    <w:rsid w:val="00594C13"/>
    <w:rsid w:val="005972E6"/>
    <w:rsid w:val="00597355"/>
    <w:rsid w:val="005A5AF6"/>
    <w:rsid w:val="005D1507"/>
    <w:rsid w:val="005D6AF4"/>
    <w:rsid w:val="005D762F"/>
    <w:rsid w:val="005E2FFA"/>
    <w:rsid w:val="005E58C8"/>
    <w:rsid w:val="005E6AD4"/>
    <w:rsid w:val="005E7341"/>
    <w:rsid w:val="005F2DF7"/>
    <w:rsid w:val="005F2F9F"/>
    <w:rsid w:val="005F4A52"/>
    <w:rsid w:val="005F7FFA"/>
    <w:rsid w:val="0061003C"/>
    <w:rsid w:val="00611392"/>
    <w:rsid w:val="00614679"/>
    <w:rsid w:val="00616425"/>
    <w:rsid w:val="00636B88"/>
    <w:rsid w:val="0064164D"/>
    <w:rsid w:val="006514B1"/>
    <w:rsid w:val="006534C9"/>
    <w:rsid w:val="00654912"/>
    <w:rsid w:val="00665BBB"/>
    <w:rsid w:val="006706CC"/>
    <w:rsid w:val="00671FE7"/>
    <w:rsid w:val="00674B84"/>
    <w:rsid w:val="0067613B"/>
    <w:rsid w:val="0067720E"/>
    <w:rsid w:val="00680DBB"/>
    <w:rsid w:val="00685E68"/>
    <w:rsid w:val="006921A6"/>
    <w:rsid w:val="006931F3"/>
    <w:rsid w:val="006932FA"/>
    <w:rsid w:val="006A4257"/>
    <w:rsid w:val="006A67B5"/>
    <w:rsid w:val="006A7682"/>
    <w:rsid w:val="006A7916"/>
    <w:rsid w:val="006A79D3"/>
    <w:rsid w:val="006B0F47"/>
    <w:rsid w:val="006B1DAF"/>
    <w:rsid w:val="006B7860"/>
    <w:rsid w:val="006C2FC1"/>
    <w:rsid w:val="006C4BD1"/>
    <w:rsid w:val="006C56FD"/>
    <w:rsid w:val="006E32DD"/>
    <w:rsid w:val="006F2979"/>
    <w:rsid w:val="00705E07"/>
    <w:rsid w:val="007073BB"/>
    <w:rsid w:val="007128D8"/>
    <w:rsid w:val="0071660A"/>
    <w:rsid w:val="007174D5"/>
    <w:rsid w:val="00726E0D"/>
    <w:rsid w:val="00727F75"/>
    <w:rsid w:val="007326E2"/>
    <w:rsid w:val="00736582"/>
    <w:rsid w:val="00741A2F"/>
    <w:rsid w:val="00744FED"/>
    <w:rsid w:val="007507EF"/>
    <w:rsid w:val="007622AD"/>
    <w:rsid w:val="00764531"/>
    <w:rsid w:val="00772242"/>
    <w:rsid w:val="00780C21"/>
    <w:rsid w:val="00781423"/>
    <w:rsid w:val="007844C0"/>
    <w:rsid w:val="007914CF"/>
    <w:rsid w:val="00792597"/>
    <w:rsid w:val="007A056D"/>
    <w:rsid w:val="007A07FA"/>
    <w:rsid w:val="007A6037"/>
    <w:rsid w:val="007A6306"/>
    <w:rsid w:val="007A6379"/>
    <w:rsid w:val="007A74F5"/>
    <w:rsid w:val="007A7F8E"/>
    <w:rsid w:val="007B403D"/>
    <w:rsid w:val="007B43BF"/>
    <w:rsid w:val="007B6B19"/>
    <w:rsid w:val="007C0372"/>
    <w:rsid w:val="007C0C96"/>
    <w:rsid w:val="007D1C03"/>
    <w:rsid w:val="007D5A52"/>
    <w:rsid w:val="007E37D0"/>
    <w:rsid w:val="007E5464"/>
    <w:rsid w:val="007E620E"/>
    <w:rsid w:val="007E6260"/>
    <w:rsid w:val="007F2E14"/>
    <w:rsid w:val="00805AD1"/>
    <w:rsid w:val="00806A8E"/>
    <w:rsid w:val="008075E4"/>
    <w:rsid w:val="00810634"/>
    <w:rsid w:val="0081456C"/>
    <w:rsid w:val="00831508"/>
    <w:rsid w:val="008362AF"/>
    <w:rsid w:val="00842E36"/>
    <w:rsid w:val="00850913"/>
    <w:rsid w:val="00854EE9"/>
    <w:rsid w:val="00855BD4"/>
    <w:rsid w:val="008574D7"/>
    <w:rsid w:val="008707A3"/>
    <w:rsid w:val="008822A7"/>
    <w:rsid w:val="00883BBB"/>
    <w:rsid w:val="00886A30"/>
    <w:rsid w:val="008915CA"/>
    <w:rsid w:val="00892309"/>
    <w:rsid w:val="0089369A"/>
    <w:rsid w:val="008962E6"/>
    <w:rsid w:val="008A3EBD"/>
    <w:rsid w:val="008C18FE"/>
    <w:rsid w:val="008C1B0C"/>
    <w:rsid w:val="008C22F0"/>
    <w:rsid w:val="008C2C63"/>
    <w:rsid w:val="008C4B77"/>
    <w:rsid w:val="008C55A2"/>
    <w:rsid w:val="008C63B0"/>
    <w:rsid w:val="008C6E3E"/>
    <w:rsid w:val="008F1C69"/>
    <w:rsid w:val="00902402"/>
    <w:rsid w:val="009039ED"/>
    <w:rsid w:val="00904FD3"/>
    <w:rsid w:val="0091176E"/>
    <w:rsid w:val="009118DB"/>
    <w:rsid w:val="0091275B"/>
    <w:rsid w:val="0092190C"/>
    <w:rsid w:val="00924213"/>
    <w:rsid w:val="009266B4"/>
    <w:rsid w:val="009301BA"/>
    <w:rsid w:val="00930C1D"/>
    <w:rsid w:val="00930DDE"/>
    <w:rsid w:val="009329E6"/>
    <w:rsid w:val="009354B3"/>
    <w:rsid w:val="009375D4"/>
    <w:rsid w:val="00943243"/>
    <w:rsid w:val="009441B2"/>
    <w:rsid w:val="00952F74"/>
    <w:rsid w:val="00956977"/>
    <w:rsid w:val="00966912"/>
    <w:rsid w:val="0097322B"/>
    <w:rsid w:val="00974017"/>
    <w:rsid w:val="00976880"/>
    <w:rsid w:val="00976A1A"/>
    <w:rsid w:val="009933CD"/>
    <w:rsid w:val="009A1B2F"/>
    <w:rsid w:val="009A2C1D"/>
    <w:rsid w:val="009A4723"/>
    <w:rsid w:val="009A6572"/>
    <w:rsid w:val="009B349A"/>
    <w:rsid w:val="009B4214"/>
    <w:rsid w:val="009C0E47"/>
    <w:rsid w:val="009C16BD"/>
    <w:rsid w:val="009D1D6E"/>
    <w:rsid w:val="009D2B82"/>
    <w:rsid w:val="009D4336"/>
    <w:rsid w:val="009D543C"/>
    <w:rsid w:val="009E515B"/>
    <w:rsid w:val="009E730A"/>
    <w:rsid w:val="009F09E5"/>
    <w:rsid w:val="009F615D"/>
    <w:rsid w:val="00A0078E"/>
    <w:rsid w:val="00A01C6E"/>
    <w:rsid w:val="00A07F32"/>
    <w:rsid w:val="00A11B1D"/>
    <w:rsid w:val="00A11BD6"/>
    <w:rsid w:val="00A24C99"/>
    <w:rsid w:val="00A336DD"/>
    <w:rsid w:val="00A4627D"/>
    <w:rsid w:val="00A50E6F"/>
    <w:rsid w:val="00A52124"/>
    <w:rsid w:val="00A61C86"/>
    <w:rsid w:val="00A65A10"/>
    <w:rsid w:val="00A66ED6"/>
    <w:rsid w:val="00A67A83"/>
    <w:rsid w:val="00A768E8"/>
    <w:rsid w:val="00A76946"/>
    <w:rsid w:val="00A80246"/>
    <w:rsid w:val="00A81A1A"/>
    <w:rsid w:val="00A96199"/>
    <w:rsid w:val="00AA390B"/>
    <w:rsid w:val="00AA4609"/>
    <w:rsid w:val="00AA4C08"/>
    <w:rsid w:val="00AB0C9F"/>
    <w:rsid w:val="00AB6A73"/>
    <w:rsid w:val="00AC1225"/>
    <w:rsid w:val="00AD2085"/>
    <w:rsid w:val="00AD2579"/>
    <w:rsid w:val="00AD6E86"/>
    <w:rsid w:val="00AE2429"/>
    <w:rsid w:val="00AE348C"/>
    <w:rsid w:val="00AE3ACA"/>
    <w:rsid w:val="00AE4105"/>
    <w:rsid w:val="00AF0F96"/>
    <w:rsid w:val="00B02E72"/>
    <w:rsid w:val="00B144C1"/>
    <w:rsid w:val="00B23B15"/>
    <w:rsid w:val="00B24CD2"/>
    <w:rsid w:val="00B25284"/>
    <w:rsid w:val="00B341BC"/>
    <w:rsid w:val="00B3682A"/>
    <w:rsid w:val="00B41DAF"/>
    <w:rsid w:val="00B43126"/>
    <w:rsid w:val="00B46B05"/>
    <w:rsid w:val="00B56DBC"/>
    <w:rsid w:val="00B574EB"/>
    <w:rsid w:val="00B723A3"/>
    <w:rsid w:val="00B73F29"/>
    <w:rsid w:val="00B74CFB"/>
    <w:rsid w:val="00B75BF3"/>
    <w:rsid w:val="00B769C5"/>
    <w:rsid w:val="00B878E6"/>
    <w:rsid w:val="00B90836"/>
    <w:rsid w:val="00B92ADE"/>
    <w:rsid w:val="00B942E9"/>
    <w:rsid w:val="00B95552"/>
    <w:rsid w:val="00BA1DD2"/>
    <w:rsid w:val="00BA5C1D"/>
    <w:rsid w:val="00BA7D4E"/>
    <w:rsid w:val="00BB32B3"/>
    <w:rsid w:val="00BC0C83"/>
    <w:rsid w:val="00BC4F28"/>
    <w:rsid w:val="00BC748B"/>
    <w:rsid w:val="00BD1726"/>
    <w:rsid w:val="00BD187D"/>
    <w:rsid w:val="00BD6943"/>
    <w:rsid w:val="00BE4C33"/>
    <w:rsid w:val="00BE4EB6"/>
    <w:rsid w:val="00BF223C"/>
    <w:rsid w:val="00BF4771"/>
    <w:rsid w:val="00BF49E2"/>
    <w:rsid w:val="00BF4F94"/>
    <w:rsid w:val="00C01E20"/>
    <w:rsid w:val="00C1135A"/>
    <w:rsid w:val="00C12613"/>
    <w:rsid w:val="00C15357"/>
    <w:rsid w:val="00C16569"/>
    <w:rsid w:val="00C27AC3"/>
    <w:rsid w:val="00C308FB"/>
    <w:rsid w:val="00C326C7"/>
    <w:rsid w:val="00C32F48"/>
    <w:rsid w:val="00C3460A"/>
    <w:rsid w:val="00C45B6F"/>
    <w:rsid w:val="00C46064"/>
    <w:rsid w:val="00C46E9B"/>
    <w:rsid w:val="00C47636"/>
    <w:rsid w:val="00C60617"/>
    <w:rsid w:val="00C6437E"/>
    <w:rsid w:val="00C64775"/>
    <w:rsid w:val="00C71923"/>
    <w:rsid w:val="00C73067"/>
    <w:rsid w:val="00C75075"/>
    <w:rsid w:val="00C772F1"/>
    <w:rsid w:val="00C80D7C"/>
    <w:rsid w:val="00C85F3A"/>
    <w:rsid w:val="00C85F49"/>
    <w:rsid w:val="00C91A85"/>
    <w:rsid w:val="00C91F23"/>
    <w:rsid w:val="00CA1C3C"/>
    <w:rsid w:val="00CA3638"/>
    <w:rsid w:val="00CA7C3A"/>
    <w:rsid w:val="00CB3FF4"/>
    <w:rsid w:val="00CB47E7"/>
    <w:rsid w:val="00CB7457"/>
    <w:rsid w:val="00CB74CB"/>
    <w:rsid w:val="00CC3DD2"/>
    <w:rsid w:val="00CC4846"/>
    <w:rsid w:val="00CD29A1"/>
    <w:rsid w:val="00CD5138"/>
    <w:rsid w:val="00CD5A4F"/>
    <w:rsid w:val="00CD5D98"/>
    <w:rsid w:val="00CE11CC"/>
    <w:rsid w:val="00CE18A3"/>
    <w:rsid w:val="00CE24EC"/>
    <w:rsid w:val="00CE26AE"/>
    <w:rsid w:val="00CE2F5D"/>
    <w:rsid w:val="00CE3AF8"/>
    <w:rsid w:val="00CE5E15"/>
    <w:rsid w:val="00CE702D"/>
    <w:rsid w:val="00D039F3"/>
    <w:rsid w:val="00D072E3"/>
    <w:rsid w:val="00D127C3"/>
    <w:rsid w:val="00D159F6"/>
    <w:rsid w:val="00D20524"/>
    <w:rsid w:val="00D21155"/>
    <w:rsid w:val="00D25B55"/>
    <w:rsid w:val="00D26F6E"/>
    <w:rsid w:val="00D30E9D"/>
    <w:rsid w:val="00D362C1"/>
    <w:rsid w:val="00D36984"/>
    <w:rsid w:val="00D422A1"/>
    <w:rsid w:val="00D42F60"/>
    <w:rsid w:val="00D4688D"/>
    <w:rsid w:val="00D46896"/>
    <w:rsid w:val="00D47134"/>
    <w:rsid w:val="00D479DF"/>
    <w:rsid w:val="00D525E4"/>
    <w:rsid w:val="00D54C0C"/>
    <w:rsid w:val="00D62366"/>
    <w:rsid w:val="00D641F6"/>
    <w:rsid w:val="00D714ED"/>
    <w:rsid w:val="00D757E4"/>
    <w:rsid w:val="00D8148B"/>
    <w:rsid w:val="00D81615"/>
    <w:rsid w:val="00D821F9"/>
    <w:rsid w:val="00D82244"/>
    <w:rsid w:val="00D90053"/>
    <w:rsid w:val="00D9324C"/>
    <w:rsid w:val="00D9423A"/>
    <w:rsid w:val="00D9443B"/>
    <w:rsid w:val="00DA0629"/>
    <w:rsid w:val="00DA4ABC"/>
    <w:rsid w:val="00DA6E03"/>
    <w:rsid w:val="00DA7CB1"/>
    <w:rsid w:val="00DB0C01"/>
    <w:rsid w:val="00DB5AA2"/>
    <w:rsid w:val="00DB76E1"/>
    <w:rsid w:val="00DC0052"/>
    <w:rsid w:val="00DC5A7E"/>
    <w:rsid w:val="00DD0481"/>
    <w:rsid w:val="00DD0BA4"/>
    <w:rsid w:val="00DD422C"/>
    <w:rsid w:val="00DE15B5"/>
    <w:rsid w:val="00DE4861"/>
    <w:rsid w:val="00DF05DA"/>
    <w:rsid w:val="00DF0999"/>
    <w:rsid w:val="00DF2C35"/>
    <w:rsid w:val="00DF6B37"/>
    <w:rsid w:val="00E00BC6"/>
    <w:rsid w:val="00E00C7F"/>
    <w:rsid w:val="00E0308D"/>
    <w:rsid w:val="00E042AD"/>
    <w:rsid w:val="00E0450D"/>
    <w:rsid w:val="00E13F4C"/>
    <w:rsid w:val="00E14ED3"/>
    <w:rsid w:val="00E15A8E"/>
    <w:rsid w:val="00E208DA"/>
    <w:rsid w:val="00E2107C"/>
    <w:rsid w:val="00E242B4"/>
    <w:rsid w:val="00E247B4"/>
    <w:rsid w:val="00E27C15"/>
    <w:rsid w:val="00E31F4C"/>
    <w:rsid w:val="00E323B3"/>
    <w:rsid w:val="00E4047B"/>
    <w:rsid w:val="00E40BE1"/>
    <w:rsid w:val="00E43970"/>
    <w:rsid w:val="00E43FB3"/>
    <w:rsid w:val="00E6674E"/>
    <w:rsid w:val="00E66D97"/>
    <w:rsid w:val="00E7240E"/>
    <w:rsid w:val="00E72D04"/>
    <w:rsid w:val="00E8022F"/>
    <w:rsid w:val="00E905E3"/>
    <w:rsid w:val="00E91A39"/>
    <w:rsid w:val="00E93796"/>
    <w:rsid w:val="00EA76E0"/>
    <w:rsid w:val="00EB2260"/>
    <w:rsid w:val="00EB2F02"/>
    <w:rsid w:val="00EB4752"/>
    <w:rsid w:val="00EB67A8"/>
    <w:rsid w:val="00EB7256"/>
    <w:rsid w:val="00EC5973"/>
    <w:rsid w:val="00EC7B67"/>
    <w:rsid w:val="00ED06D2"/>
    <w:rsid w:val="00ED65EB"/>
    <w:rsid w:val="00EE21F3"/>
    <w:rsid w:val="00EE3803"/>
    <w:rsid w:val="00EE39D6"/>
    <w:rsid w:val="00EE4583"/>
    <w:rsid w:val="00EE517A"/>
    <w:rsid w:val="00EE5BC8"/>
    <w:rsid w:val="00EF29D7"/>
    <w:rsid w:val="00EF3A54"/>
    <w:rsid w:val="00F0094A"/>
    <w:rsid w:val="00F0166F"/>
    <w:rsid w:val="00F036E0"/>
    <w:rsid w:val="00F061AB"/>
    <w:rsid w:val="00F0742A"/>
    <w:rsid w:val="00F14123"/>
    <w:rsid w:val="00F1599B"/>
    <w:rsid w:val="00F15B5D"/>
    <w:rsid w:val="00F16B61"/>
    <w:rsid w:val="00F20031"/>
    <w:rsid w:val="00F2175D"/>
    <w:rsid w:val="00F3481A"/>
    <w:rsid w:val="00F35450"/>
    <w:rsid w:val="00F42F71"/>
    <w:rsid w:val="00F4418D"/>
    <w:rsid w:val="00F51332"/>
    <w:rsid w:val="00F5373D"/>
    <w:rsid w:val="00F564A7"/>
    <w:rsid w:val="00F60ABC"/>
    <w:rsid w:val="00F77E00"/>
    <w:rsid w:val="00F8539E"/>
    <w:rsid w:val="00F853F5"/>
    <w:rsid w:val="00F8592F"/>
    <w:rsid w:val="00F90864"/>
    <w:rsid w:val="00F93338"/>
    <w:rsid w:val="00F9429B"/>
    <w:rsid w:val="00F948B9"/>
    <w:rsid w:val="00F978D2"/>
    <w:rsid w:val="00FA2639"/>
    <w:rsid w:val="00FA2E8E"/>
    <w:rsid w:val="00FA30BD"/>
    <w:rsid w:val="00FA68A5"/>
    <w:rsid w:val="00FB1055"/>
    <w:rsid w:val="00FB66D8"/>
    <w:rsid w:val="00FC0569"/>
    <w:rsid w:val="00FC0C9B"/>
    <w:rsid w:val="00FC3CE4"/>
    <w:rsid w:val="00FC4CD1"/>
    <w:rsid w:val="00FC7C36"/>
    <w:rsid w:val="00FD42B3"/>
    <w:rsid w:val="00FD4387"/>
    <w:rsid w:val="00FD700A"/>
    <w:rsid w:val="00FE18AB"/>
    <w:rsid w:val="00FF2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5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C16BD"/>
    <w:pPr>
      <w:ind w:left="720"/>
      <w:contextualSpacing/>
    </w:pPr>
  </w:style>
  <w:style w:type="paragraph" w:styleId="Header">
    <w:name w:val="header"/>
    <w:basedOn w:val="Normal"/>
    <w:link w:val="HeaderChar"/>
    <w:uiPriority w:val="99"/>
    <w:unhideWhenUsed/>
    <w:rsid w:val="003F3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474"/>
  </w:style>
  <w:style w:type="paragraph" w:styleId="Footer">
    <w:name w:val="footer"/>
    <w:basedOn w:val="Normal"/>
    <w:link w:val="FooterChar"/>
    <w:uiPriority w:val="99"/>
    <w:unhideWhenUsed/>
    <w:rsid w:val="003F3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474"/>
  </w:style>
  <w:style w:type="paragraph" w:styleId="BalloonText">
    <w:name w:val="Balloon Text"/>
    <w:basedOn w:val="Normal"/>
    <w:link w:val="BalloonTextChar"/>
    <w:uiPriority w:val="99"/>
    <w:semiHidden/>
    <w:unhideWhenUsed/>
    <w:rsid w:val="00BC7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48B"/>
    <w:rPr>
      <w:rFonts w:ascii="Tahoma" w:hAnsi="Tahoma" w:cs="Tahoma"/>
      <w:sz w:val="16"/>
      <w:szCs w:val="16"/>
    </w:rPr>
  </w:style>
  <w:style w:type="character" w:styleId="CommentReference">
    <w:name w:val="annotation reference"/>
    <w:basedOn w:val="DefaultParagraphFont"/>
    <w:uiPriority w:val="99"/>
    <w:semiHidden/>
    <w:unhideWhenUsed/>
    <w:rsid w:val="00AD6E86"/>
    <w:rPr>
      <w:sz w:val="16"/>
      <w:szCs w:val="16"/>
    </w:rPr>
  </w:style>
  <w:style w:type="paragraph" w:styleId="CommentText">
    <w:name w:val="annotation text"/>
    <w:basedOn w:val="Normal"/>
    <w:link w:val="CommentTextChar"/>
    <w:uiPriority w:val="99"/>
    <w:semiHidden/>
    <w:unhideWhenUsed/>
    <w:rsid w:val="00AD6E86"/>
    <w:pPr>
      <w:spacing w:line="240" w:lineRule="auto"/>
    </w:pPr>
    <w:rPr>
      <w:sz w:val="20"/>
      <w:szCs w:val="20"/>
    </w:rPr>
  </w:style>
  <w:style w:type="character" w:customStyle="1" w:styleId="CommentTextChar">
    <w:name w:val="Comment Text Char"/>
    <w:basedOn w:val="DefaultParagraphFont"/>
    <w:link w:val="CommentText"/>
    <w:uiPriority w:val="99"/>
    <w:semiHidden/>
    <w:rsid w:val="00AD6E86"/>
    <w:rPr>
      <w:sz w:val="20"/>
      <w:szCs w:val="20"/>
    </w:rPr>
  </w:style>
  <w:style w:type="paragraph" w:styleId="CommentSubject">
    <w:name w:val="annotation subject"/>
    <w:basedOn w:val="CommentText"/>
    <w:next w:val="CommentText"/>
    <w:link w:val="CommentSubjectChar"/>
    <w:uiPriority w:val="99"/>
    <w:semiHidden/>
    <w:unhideWhenUsed/>
    <w:rsid w:val="00AD6E86"/>
    <w:rPr>
      <w:b/>
      <w:bCs/>
    </w:rPr>
  </w:style>
  <w:style w:type="character" w:customStyle="1" w:styleId="CommentSubjectChar">
    <w:name w:val="Comment Subject Char"/>
    <w:basedOn w:val="CommentTextChar"/>
    <w:link w:val="CommentSubject"/>
    <w:uiPriority w:val="99"/>
    <w:semiHidden/>
    <w:rsid w:val="00AD6E86"/>
    <w:rPr>
      <w:b/>
      <w:bCs/>
      <w:sz w:val="20"/>
      <w:szCs w:val="20"/>
    </w:rPr>
  </w:style>
  <w:style w:type="character" w:customStyle="1" w:styleId="ListParagraphChar">
    <w:name w:val="List Paragraph Char"/>
    <w:basedOn w:val="DefaultParagraphFont"/>
    <w:link w:val="ListParagraph"/>
    <w:uiPriority w:val="34"/>
    <w:rsid w:val="00E247B4"/>
  </w:style>
  <w:style w:type="paragraph" w:customStyle="1" w:styleId="LPH1">
    <w:name w:val="LP H1"/>
    <w:basedOn w:val="Normal"/>
    <w:next w:val="Normal"/>
    <w:qFormat/>
    <w:rsid w:val="00CC3DD2"/>
    <w:pPr>
      <w:numPr>
        <w:numId w:val="50"/>
      </w:numPr>
      <w:pBdr>
        <w:bottom w:val="single" w:sz="12" w:space="11" w:color="84286B"/>
      </w:pBdr>
      <w:spacing w:before="240" w:after="240" w:line="336" w:lineRule="auto"/>
    </w:pPr>
    <w:rPr>
      <w:rFonts w:ascii="Montreal-Regular" w:hAnsi="Montreal-Regular" w:cs="Calibri"/>
      <w:color w:val="84286B"/>
      <w:spacing w:val="8"/>
      <w:sz w:val="48"/>
    </w:rPr>
  </w:style>
  <w:style w:type="paragraph" w:customStyle="1" w:styleId="LPH2">
    <w:name w:val="LP H2"/>
    <w:basedOn w:val="Normal"/>
    <w:qFormat/>
    <w:rsid w:val="00CC3DD2"/>
    <w:pPr>
      <w:numPr>
        <w:ilvl w:val="1"/>
        <w:numId w:val="50"/>
      </w:numPr>
      <w:spacing w:after="240" w:line="336" w:lineRule="auto"/>
    </w:pPr>
    <w:rPr>
      <w:rFonts w:ascii="Montreal-Regular" w:hAnsi="Montreal-Regular" w:cs="Calibri"/>
      <w:spacing w:val="8"/>
      <w:sz w:val="20"/>
    </w:rPr>
  </w:style>
  <w:style w:type="paragraph" w:customStyle="1" w:styleId="LPH3">
    <w:name w:val="LP H3"/>
    <w:basedOn w:val="Normal"/>
    <w:qFormat/>
    <w:rsid w:val="00CC3DD2"/>
    <w:pPr>
      <w:numPr>
        <w:ilvl w:val="2"/>
        <w:numId w:val="50"/>
      </w:numPr>
      <w:spacing w:after="240" w:line="336" w:lineRule="auto"/>
    </w:pPr>
    <w:rPr>
      <w:rFonts w:ascii="Montreal-Regular" w:hAnsi="Montreal-Regular" w:cs="Calibri"/>
      <w:spacing w:val="8"/>
      <w:sz w:val="20"/>
    </w:rPr>
  </w:style>
  <w:style w:type="paragraph" w:customStyle="1" w:styleId="LPH-Map">
    <w:name w:val="LP H-Map"/>
    <w:basedOn w:val="LPH3"/>
    <w:next w:val="Normal"/>
    <w:qFormat/>
    <w:rsid w:val="00CC3DD2"/>
    <w:pPr>
      <w:numPr>
        <w:ilvl w:val="4"/>
      </w:numPr>
    </w:pPr>
    <w:rPr>
      <w:color w:val="84286B"/>
      <w:sz w:val="48"/>
    </w:rPr>
  </w:style>
  <w:style w:type="paragraph" w:customStyle="1" w:styleId="LPH-Small">
    <w:name w:val="LP H-Small"/>
    <w:next w:val="Normal"/>
    <w:qFormat/>
    <w:rsid w:val="00CC3DD2"/>
    <w:pPr>
      <w:spacing w:after="0" w:line="240" w:lineRule="auto"/>
    </w:pPr>
    <w:rPr>
      <w:rFonts w:ascii="Montreal-DemiBold" w:hAnsi="Montreal-DemiBold" w:cs="Calibri"/>
      <w:color w:val="84286B"/>
      <w:spacing w:val="8"/>
      <w:sz w:val="20"/>
    </w:rPr>
  </w:style>
  <w:style w:type="table" w:customStyle="1" w:styleId="LPTableStyle2">
    <w:name w:val="LP Table Style 2"/>
    <w:basedOn w:val="TableNormal"/>
    <w:uiPriority w:val="99"/>
    <w:rsid w:val="00CC3DD2"/>
    <w:pPr>
      <w:spacing w:before="60" w:after="120" w:line="336" w:lineRule="auto"/>
      <w:ind w:left="680"/>
    </w:pPr>
    <w:tblPr/>
    <w:tcPr>
      <w:shd w:val="clear" w:color="auto" w:fill="F7EBFF"/>
    </w:tcPr>
  </w:style>
  <w:style w:type="character" w:styleId="Hyperlink">
    <w:name w:val="Hyperlink"/>
    <w:basedOn w:val="DefaultParagraphFont"/>
    <w:uiPriority w:val="99"/>
    <w:unhideWhenUsed/>
    <w:rsid w:val="001F1C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5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C16BD"/>
    <w:pPr>
      <w:ind w:left="720"/>
      <w:contextualSpacing/>
    </w:pPr>
  </w:style>
  <w:style w:type="paragraph" w:styleId="Header">
    <w:name w:val="header"/>
    <w:basedOn w:val="Normal"/>
    <w:link w:val="HeaderChar"/>
    <w:uiPriority w:val="99"/>
    <w:unhideWhenUsed/>
    <w:rsid w:val="003F3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474"/>
  </w:style>
  <w:style w:type="paragraph" w:styleId="Footer">
    <w:name w:val="footer"/>
    <w:basedOn w:val="Normal"/>
    <w:link w:val="FooterChar"/>
    <w:uiPriority w:val="99"/>
    <w:unhideWhenUsed/>
    <w:rsid w:val="003F3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474"/>
  </w:style>
  <w:style w:type="paragraph" w:styleId="BalloonText">
    <w:name w:val="Balloon Text"/>
    <w:basedOn w:val="Normal"/>
    <w:link w:val="BalloonTextChar"/>
    <w:uiPriority w:val="99"/>
    <w:semiHidden/>
    <w:unhideWhenUsed/>
    <w:rsid w:val="00BC7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48B"/>
    <w:rPr>
      <w:rFonts w:ascii="Tahoma" w:hAnsi="Tahoma" w:cs="Tahoma"/>
      <w:sz w:val="16"/>
      <w:szCs w:val="16"/>
    </w:rPr>
  </w:style>
  <w:style w:type="character" w:styleId="CommentReference">
    <w:name w:val="annotation reference"/>
    <w:basedOn w:val="DefaultParagraphFont"/>
    <w:uiPriority w:val="99"/>
    <w:semiHidden/>
    <w:unhideWhenUsed/>
    <w:rsid w:val="00AD6E86"/>
    <w:rPr>
      <w:sz w:val="16"/>
      <w:szCs w:val="16"/>
    </w:rPr>
  </w:style>
  <w:style w:type="paragraph" w:styleId="CommentText">
    <w:name w:val="annotation text"/>
    <w:basedOn w:val="Normal"/>
    <w:link w:val="CommentTextChar"/>
    <w:uiPriority w:val="99"/>
    <w:semiHidden/>
    <w:unhideWhenUsed/>
    <w:rsid w:val="00AD6E86"/>
    <w:pPr>
      <w:spacing w:line="240" w:lineRule="auto"/>
    </w:pPr>
    <w:rPr>
      <w:sz w:val="20"/>
      <w:szCs w:val="20"/>
    </w:rPr>
  </w:style>
  <w:style w:type="character" w:customStyle="1" w:styleId="CommentTextChar">
    <w:name w:val="Comment Text Char"/>
    <w:basedOn w:val="DefaultParagraphFont"/>
    <w:link w:val="CommentText"/>
    <w:uiPriority w:val="99"/>
    <w:semiHidden/>
    <w:rsid w:val="00AD6E86"/>
    <w:rPr>
      <w:sz w:val="20"/>
      <w:szCs w:val="20"/>
    </w:rPr>
  </w:style>
  <w:style w:type="paragraph" w:styleId="CommentSubject">
    <w:name w:val="annotation subject"/>
    <w:basedOn w:val="CommentText"/>
    <w:next w:val="CommentText"/>
    <w:link w:val="CommentSubjectChar"/>
    <w:uiPriority w:val="99"/>
    <w:semiHidden/>
    <w:unhideWhenUsed/>
    <w:rsid w:val="00AD6E86"/>
    <w:rPr>
      <w:b/>
      <w:bCs/>
    </w:rPr>
  </w:style>
  <w:style w:type="character" w:customStyle="1" w:styleId="CommentSubjectChar">
    <w:name w:val="Comment Subject Char"/>
    <w:basedOn w:val="CommentTextChar"/>
    <w:link w:val="CommentSubject"/>
    <w:uiPriority w:val="99"/>
    <w:semiHidden/>
    <w:rsid w:val="00AD6E86"/>
    <w:rPr>
      <w:b/>
      <w:bCs/>
      <w:sz w:val="20"/>
      <w:szCs w:val="20"/>
    </w:rPr>
  </w:style>
  <w:style w:type="character" w:customStyle="1" w:styleId="ListParagraphChar">
    <w:name w:val="List Paragraph Char"/>
    <w:basedOn w:val="DefaultParagraphFont"/>
    <w:link w:val="ListParagraph"/>
    <w:uiPriority w:val="34"/>
    <w:rsid w:val="00E247B4"/>
  </w:style>
  <w:style w:type="paragraph" w:customStyle="1" w:styleId="LPH1">
    <w:name w:val="LP H1"/>
    <w:basedOn w:val="Normal"/>
    <w:next w:val="Normal"/>
    <w:qFormat/>
    <w:rsid w:val="00CC3DD2"/>
    <w:pPr>
      <w:numPr>
        <w:numId w:val="50"/>
      </w:numPr>
      <w:pBdr>
        <w:bottom w:val="single" w:sz="12" w:space="11" w:color="84286B"/>
      </w:pBdr>
      <w:spacing w:before="240" w:after="240" w:line="336" w:lineRule="auto"/>
    </w:pPr>
    <w:rPr>
      <w:rFonts w:ascii="Montreal-Regular" w:hAnsi="Montreal-Regular" w:cs="Calibri"/>
      <w:color w:val="84286B"/>
      <w:spacing w:val="8"/>
      <w:sz w:val="48"/>
    </w:rPr>
  </w:style>
  <w:style w:type="paragraph" w:customStyle="1" w:styleId="LPH2">
    <w:name w:val="LP H2"/>
    <w:basedOn w:val="Normal"/>
    <w:qFormat/>
    <w:rsid w:val="00CC3DD2"/>
    <w:pPr>
      <w:numPr>
        <w:ilvl w:val="1"/>
        <w:numId w:val="50"/>
      </w:numPr>
      <w:spacing w:after="240" w:line="336" w:lineRule="auto"/>
    </w:pPr>
    <w:rPr>
      <w:rFonts w:ascii="Montreal-Regular" w:hAnsi="Montreal-Regular" w:cs="Calibri"/>
      <w:spacing w:val="8"/>
      <w:sz w:val="20"/>
    </w:rPr>
  </w:style>
  <w:style w:type="paragraph" w:customStyle="1" w:styleId="LPH3">
    <w:name w:val="LP H3"/>
    <w:basedOn w:val="Normal"/>
    <w:qFormat/>
    <w:rsid w:val="00CC3DD2"/>
    <w:pPr>
      <w:numPr>
        <w:ilvl w:val="2"/>
        <w:numId w:val="50"/>
      </w:numPr>
      <w:spacing w:after="240" w:line="336" w:lineRule="auto"/>
    </w:pPr>
    <w:rPr>
      <w:rFonts w:ascii="Montreal-Regular" w:hAnsi="Montreal-Regular" w:cs="Calibri"/>
      <w:spacing w:val="8"/>
      <w:sz w:val="20"/>
    </w:rPr>
  </w:style>
  <w:style w:type="paragraph" w:customStyle="1" w:styleId="LPH-Map">
    <w:name w:val="LP H-Map"/>
    <w:basedOn w:val="LPH3"/>
    <w:next w:val="Normal"/>
    <w:qFormat/>
    <w:rsid w:val="00CC3DD2"/>
    <w:pPr>
      <w:numPr>
        <w:ilvl w:val="4"/>
      </w:numPr>
    </w:pPr>
    <w:rPr>
      <w:color w:val="84286B"/>
      <w:sz w:val="48"/>
    </w:rPr>
  </w:style>
  <w:style w:type="paragraph" w:customStyle="1" w:styleId="LPH-Small">
    <w:name w:val="LP H-Small"/>
    <w:next w:val="Normal"/>
    <w:qFormat/>
    <w:rsid w:val="00CC3DD2"/>
    <w:pPr>
      <w:spacing w:after="0" w:line="240" w:lineRule="auto"/>
    </w:pPr>
    <w:rPr>
      <w:rFonts w:ascii="Montreal-DemiBold" w:hAnsi="Montreal-DemiBold" w:cs="Calibri"/>
      <w:color w:val="84286B"/>
      <w:spacing w:val="8"/>
      <w:sz w:val="20"/>
    </w:rPr>
  </w:style>
  <w:style w:type="table" w:customStyle="1" w:styleId="LPTableStyle2">
    <w:name w:val="LP Table Style 2"/>
    <w:basedOn w:val="TableNormal"/>
    <w:uiPriority w:val="99"/>
    <w:rsid w:val="00CC3DD2"/>
    <w:pPr>
      <w:spacing w:before="60" w:after="120" w:line="336" w:lineRule="auto"/>
      <w:ind w:left="680"/>
    </w:pPr>
    <w:tblPr/>
    <w:tcPr>
      <w:shd w:val="clear" w:color="auto" w:fill="F7EBFF"/>
    </w:tcPr>
  </w:style>
  <w:style w:type="character" w:styleId="Hyperlink">
    <w:name w:val="Hyperlink"/>
    <w:basedOn w:val="DefaultParagraphFont"/>
    <w:uiPriority w:val="99"/>
    <w:unhideWhenUsed/>
    <w:rsid w:val="001F1C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31517">
      <w:bodyDiv w:val="1"/>
      <w:marLeft w:val="0"/>
      <w:marRight w:val="0"/>
      <w:marTop w:val="0"/>
      <w:marBottom w:val="0"/>
      <w:divBdr>
        <w:top w:val="none" w:sz="0" w:space="0" w:color="auto"/>
        <w:left w:val="none" w:sz="0" w:space="0" w:color="auto"/>
        <w:bottom w:val="none" w:sz="0" w:space="0" w:color="auto"/>
        <w:right w:val="none" w:sz="0" w:space="0" w:color="auto"/>
      </w:divBdr>
    </w:div>
    <w:div w:id="17237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dkemp@iclou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wlocalplan@warwickdc.gov.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arwickdc.gov.uk/newlocalplan" TargetMode="External"/><Relationship Id="rId4" Type="http://schemas.microsoft.com/office/2007/relationships/stylesWithEffects" Target="stylesWithEffects.xml"/><Relationship Id="rId9" Type="http://schemas.openxmlformats.org/officeDocument/2006/relationships/hyperlink" Target="mailto:newlocalplan@warwickdc.gov.uk"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JUPITER\userdata\PLANNINGDATA\policy\CORE%20STRATEGY\Evidence%20Base\Housing\Windfall%20Allowance%20Papers\windfall%202015\APPENDIX%201%20(Housing%20Supply%20Topic%20Paper)%20-%20%20Housing%20Trajectory%20-%20Inc%20inspectors%20mods%20Feb%208%20upda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Housing Trajectory 2011 - 2029</a:t>
            </a:r>
          </a:p>
        </c:rich>
      </c:tx>
      <c:overlay val="0"/>
    </c:title>
    <c:autoTitleDeleted val="0"/>
    <c:plotArea>
      <c:layout/>
      <c:barChart>
        <c:barDir val="col"/>
        <c:grouping val="clustered"/>
        <c:varyColors val="0"/>
        <c:ser>
          <c:idx val="0"/>
          <c:order val="0"/>
          <c:tx>
            <c:strRef>
              <c:f>'a) All Sites'!$A$26</c:f>
              <c:strCache>
                <c:ptCount val="1"/>
                <c:pt idx="0">
                  <c:v>Actual Completions</c:v>
                </c:pt>
              </c:strCache>
            </c:strRef>
          </c:tx>
          <c:spPr>
            <a:solidFill>
              <a:schemeClr val="tx2">
                <a:lumMod val="40000"/>
                <a:lumOff val="60000"/>
              </a:schemeClr>
            </a:solidFill>
          </c:spPr>
          <c:invertIfNegative val="0"/>
          <c:cat>
            <c:strRef>
              <c:f>'a) All Sites'!$C$25:$T$25</c:f>
              <c:strCache>
                <c:ptCount val="18"/>
                <c:pt idx="0">
                  <c:v>2011/12</c:v>
                </c:pt>
                <c:pt idx="1">
                  <c:v>2012/13</c:v>
                </c:pt>
                <c:pt idx="2">
                  <c:v>2013/14</c:v>
                </c:pt>
                <c:pt idx="3">
                  <c:v>2014/15</c:v>
                </c:pt>
                <c:pt idx="4">
                  <c:v>2015/16</c:v>
                </c:pt>
                <c:pt idx="5">
                  <c:v>2016/17</c:v>
                </c:pt>
                <c:pt idx="6">
                  <c:v>2017/18</c:v>
                </c:pt>
                <c:pt idx="7">
                  <c:v>2018/19</c:v>
                </c:pt>
                <c:pt idx="8">
                  <c:v>2019/20</c:v>
                </c:pt>
                <c:pt idx="9">
                  <c:v>2020/21</c:v>
                </c:pt>
                <c:pt idx="10">
                  <c:v>2021/22</c:v>
                </c:pt>
                <c:pt idx="11">
                  <c:v>2022/23</c:v>
                </c:pt>
                <c:pt idx="12">
                  <c:v>2023/24</c:v>
                </c:pt>
                <c:pt idx="13">
                  <c:v>2024/25</c:v>
                </c:pt>
                <c:pt idx="14">
                  <c:v>2025/26</c:v>
                </c:pt>
                <c:pt idx="15">
                  <c:v>2026/27</c:v>
                </c:pt>
                <c:pt idx="16">
                  <c:v>2027/28</c:v>
                </c:pt>
                <c:pt idx="17">
                  <c:v>2028/29</c:v>
                </c:pt>
              </c:strCache>
            </c:strRef>
          </c:cat>
          <c:val>
            <c:numRef>
              <c:f>'a) All Sites'!$C$26:$T$26</c:f>
              <c:numCache>
                <c:formatCode>0</c:formatCode>
                <c:ptCount val="18"/>
                <c:pt idx="0">
                  <c:v>144</c:v>
                </c:pt>
                <c:pt idx="1">
                  <c:v>262</c:v>
                </c:pt>
                <c:pt idx="2">
                  <c:v>294</c:v>
                </c:pt>
                <c:pt idx="3">
                  <c:v>732</c:v>
                </c:pt>
                <c:pt idx="4">
                  <c:v>619</c:v>
                </c:pt>
              </c:numCache>
            </c:numRef>
          </c:val>
        </c:ser>
        <c:ser>
          <c:idx val="1"/>
          <c:order val="1"/>
          <c:tx>
            <c:strRef>
              <c:f>'a) All Sites'!$A$27</c:f>
              <c:strCache>
                <c:ptCount val="1"/>
                <c:pt idx="0">
                  <c:v>Forecast Completions</c:v>
                </c:pt>
              </c:strCache>
            </c:strRef>
          </c:tx>
          <c:invertIfNegative val="0"/>
          <c:cat>
            <c:strRef>
              <c:f>'a) All Sites'!$C$25:$T$25</c:f>
              <c:strCache>
                <c:ptCount val="18"/>
                <c:pt idx="0">
                  <c:v>2011/12</c:v>
                </c:pt>
                <c:pt idx="1">
                  <c:v>2012/13</c:v>
                </c:pt>
                <c:pt idx="2">
                  <c:v>2013/14</c:v>
                </c:pt>
                <c:pt idx="3">
                  <c:v>2014/15</c:v>
                </c:pt>
                <c:pt idx="4">
                  <c:v>2015/16</c:v>
                </c:pt>
                <c:pt idx="5">
                  <c:v>2016/17</c:v>
                </c:pt>
                <c:pt idx="6">
                  <c:v>2017/18</c:v>
                </c:pt>
                <c:pt idx="7">
                  <c:v>2018/19</c:v>
                </c:pt>
                <c:pt idx="8">
                  <c:v>2019/20</c:v>
                </c:pt>
                <c:pt idx="9">
                  <c:v>2020/21</c:v>
                </c:pt>
                <c:pt idx="10">
                  <c:v>2021/22</c:v>
                </c:pt>
                <c:pt idx="11">
                  <c:v>2022/23</c:v>
                </c:pt>
                <c:pt idx="12">
                  <c:v>2023/24</c:v>
                </c:pt>
                <c:pt idx="13">
                  <c:v>2024/25</c:v>
                </c:pt>
                <c:pt idx="14">
                  <c:v>2025/26</c:v>
                </c:pt>
                <c:pt idx="15">
                  <c:v>2026/27</c:v>
                </c:pt>
                <c:pt idx="16">
                  <c:v>2027/28</c:v>
                </c:pt>
                <c:pt idx="17">
                  <c:v>2028/29</c:v>
                </c:pt>
              </c:strCache>
            </c:strRef>
          </c:cat>
          <c:val>
            <c:numRef>
              <c:f>'a) All Sites'!$C$27:$T$27</c:f>
              <c:numCache>
                <c:formatCode>General</c:formatCode>
                <c:ptCount val="18"/>
                <c:pt idx="5" formatCode="0">
                  <c:v>1159</c:v>
                </c:pt>
                <c:pt idx="6" formatCode="0">
                  <c:v>1132</c:v>
                </c:pt>
                <c:pt idx="7" formatCode="0">
                  <c:v>1424.5</c:v>
                </c:pt>
                <c:pt idx="8" formatCode="0">
                  <c:v>1872.7</c:v>
                </c:pt>
                <c:pt idx="9" formatCode="0">
                  <c:v>1845.2</c:v>
                </c:pt>
                <c:pt idx="10" formatCode="0">
                  <c:v>1732</c:v>
                </c:pt>
                <c:pt idx="11" formatCode="0">
                  <c:v>1545</c:v>
                </c:pt>
                <c:pt idx="12" formatCode="0">
                  <c:v>1088</c:v>
                </c:pt>
                <c:pt idx="13" formatCode="0">
                  <c:v>908</c:v>
                </c:pt>
                <c:pt idx="14" formatCode="0">
                  <c:v>735.5</c:v>
                </c:pt>
                <c:pt idx="15" formatCode="0">
                  <c:v>707.1</c:v>
                </c:pt>
                <c:pt idx="16" formatCode="0">
                  <c:v>618</c:v>
                </c:pt>
                <c:pt idx="17" formatCode="0">
                  <c:v>374.5</c:v>
                </c:pt>
              </c:numCache>
            </c:numRef>
          </c:val>
        </c:ser>
        <c:dLbls>
          <c:showLegendKey val="0"/>
          <c:showVal val="0"/>
          <c:showCatName val="0"/>
          <c:showSerName val="0"/>
          <c:showPercent val="0"/>
          <c:showBubbleSize val="0"/>
        </c:dLbls>
        <c:gapWidth val="7"/>
        <c:overlap val="72"/>
        <c:axId val="102717312"/>
        <c:axId val="102718848"/>
      </c:barChart>
      <c:lineChart>
        <c:grouping val="standard"/>
        <c:varyColors val="0"/>
        <c:ser>
          <c:idx val="2"/>
          <c:order val="2"/>
          <c:tx>
            <c:strRef>
              <c:f>'a) All Sites'!$A$28</c:f>
              <c:strCache>
                <c:ptCount val="1"/>
                <c:pt idx="0">
                  <c:v>Annual Average</c:v>
                </c:pt>
              </c:strCache>
            </c:strRef>
          </c:tx>
          <c:marker>
            <c:symbol val="none"/>
          </c:marker>
          <c:cat>
            <c:strRef>
              <c:f>'a) All Sites'!$C$25:$T$25</c:f>
              <c:strCache>
                <c:ptCount val="18"/>
                <c:pt idx="0">
                  <c:v>2011/12</c:v>
                </c:pt>
                <c:pt idx="1">
                  <c:v>2012/13</c:v>
                </c:pt>
                <c:pt idx="2">
                  <c:v>2013/14</c:v>
                </c:pt>
                <c:pt idx="3">
                  <c:v>2014/15</c:v>
                </c:pt>
                <c:pt idx="4">
                  <c:v>2015/16</c:v>
                </c:pt>
                <c:pt idx="5">
                  <c:v>2016/17</c:v>
                </c:pt>
                <c:pt idx="6">
                  <c:v>2017/18</c:v>
                </c:pt>
                <c:pt idx="7">
                  <c:v>2018/19</c:v>
                </c:pt>
                <c:pt idx="8">
                  <c:v>2019/20</c:v>
                </c:pt>
                <c:pt idx="9">
                  <c:v>2020/21</c:v>
                </c:pt>
                <c:pt idx="10">
                  <c:v>2021/22</c:v>
                </c:pt>
                <c:pt idx="11">
                  <c:v>2022/23</c:v>
                </c:pt>
                <c:pt idx="12">
                  <c:v>2023/24</c:v>
                </c:pt>
                <c:pt idx="13">
                  <c:v>2024/25</c:v>
                </c:pt>
                <c:pt idx="14">
                  <c:v>2025/26</c:v>
                </c:pt>
                <c:pt idx="15">
                  <c:v>2026/27</c:v>
                </c:pt>
                <c:pt idx="16">
                  <c:v>2027/28</c:v>
                </c:pt>
                <c:pt idx="17">
                  <c:v>2028/29</c:v>
                </c:pt>
              </c:strCache>
            </c:strRef>
          </c:cat>
          <c:val>
            <c:numRef>
              <c:f>'a) All Sites'!$C$28:$T$28</c:f>
              <c:numCache>
                <c:formatCode>0</c:formatCode>
                <c:ptCount val="18"/>
                <c:pt idx="0">
                  <c:v>600</c:v>
                </c:pt>
                <c:pt idx="1">
                  <c:v>600</c:v>
                </c:pt>
                <c:pt idx="2">
                  <c:v>600</c:v>
                </c:pt>
                <c:pt idx="3">
                  <c:v>600</c:v>
                </c:pt>
                <c:pt idx="4">
                  <c:v>600</c:v>
                </c:pt>
                <c:pt idx="5">
                  <c:v>600</c:v>
                </c:pt>
                <c:pt idx="6">
                  <c:v>1098</c:v>
                </c:pt>
                <c:pt idx="7">
                  <c:v>1098</c:v>
                </c:pt>
                <c:pt idx="8">
                  <c:v>1098</c:v>
                </c:pt>
                <c:pt idx="9">
                  <c:v>1098</c:v>
                </c:pt>
                <c:pt idx="10">
                  <c:v>1098</c:v>
                </c:pt>
                <c:pt idx="11">
                  <c:v>1098</c:v>
                </c:pt>
                <c:pt idx="12">
                  <c:v>1098</c:v>
                </c:pt>
                <c:pt idx="13">
                  <c:v>1098</c:v>
                </c:pt>
                <c:pt idx="14">
                  <c:v>1098</c:v>
                </c:pt>
                <c:pt idx="15">
                  <c:v>1098</c:v>
                </c:pt>
                <c:pt idx="16">
                  <c:v>1098</c:v>
                </c:pt>
                <c:pt idx="17">
                  <c:v>1098</c:v>
                </c:pt>
              </c:numCache>
            </c:numRef>
          </c:val>
          <c:smooth val="0"/>
        </c:ser>
        <c:dLbls>
          <c:showLegendKey val="0"/>
          <c:showVal val="0"/>
          <c:showCatName val="0"/>
          <c:showSerName val="0"/>
          <c:showPercent val="0"/>
          <c:showBubbleSize val="0"/>
        </c:dLbls>
        <c:marker val="1"/>
        <c:smooth val="0"/>
        <c:axId val="102717312"/>
        <c:axId val="102718848"/>
      </c:lineChart>
      <c:catAx>
        <c:axId val="102717312"/>
        <c:scaling>
          <c:orientation val="minMax"/>
        </c:scaling>
        <c:delete val="0"/>
        <c:axPos val="b"/>
        <c:numFmt formatCode="General" sourceLinked="0"/>
        <c:majorTickMark val="out"/>
        <c:minorTickMark val="none"/>
        <c:tickLblPos val="nextTo"/>
        <c:crossAx val="102718848"/>
        <c:crosses val="autoZero"/>
        <c:auto val="1"/>
        <c:lblAlgn val="ctr"/>
        <c:lblOffset val="100"/>
        <c:noMultiLvlLbl val="0"/>
      </c:catAx>
      <c:valAx>
        <c:axId val="102718848"/>
        <c:scaling>
          <c:orientation val="minMax"/>
        </c:scaling>
        <c:delete val="0"/>
        <c:axPos val="l"/>
        <c:majorGridlines/>
        <c:title>
          <c:tx>
            <c:rich>
              <a:bodyPr rot="0" vert="horz"/>
              <a:lstStyle/>
              <a:p>
                <a:pPr>
                  <a:defRPr/>
                </a:pPr>
                <a:r>
                  <a:rPr lang="en-GB"/>
                  <a:t>Dwellings</a:t>
                </a:r>
              </a:p>
            </c:rich>
          </c:tx>
          <c:overlay val="0"/>
        </c:title>
        <c:numFmt formatCode="0" sourceLinked="1"/>
        <c:majorTickMark val="out"/>
        <c:minorTickMark val="none"/>
        <c:tickLblPos val="nextTo"/>
        <c:crossAx val="10271731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A4138-2A92-40A9-B2DE-8ED42B63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1388</TotalTime>
  <Pages>89</Pages>
  <Words>27178</Words>
  <Characters>154915</Characters>
  <Application>Microsoft Office Word</Application>
  <DocSecurity>0</DocSecurity>
  <Lines>1290</Lines>
  <Paragraphs>363</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181730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Holder</dc:creator>
  <cp:lastModifiedBy>Sam Holder</cp:lastModifiedBy>
  <cp:revision>69</cp:revision>
  <cp:lastPrinted>2017-01-09T11:56:00Z</cp:lastPrinted>
  <dcterms:created xsi:type="dcterms:W3CDTF">2017-02-20T17:58:00Z</dcterms:created>
  <dcterms:modified xsi:type="dcterms:W3CDTF">2017-03-13T17:50:00Z</dcterms:modified>
</cp:coreProperties>
</file>