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00"/>
        <w:tblW w:w="14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gridCol w:w="8290"/>
      </w:tblGrid>
      <w:tr w:rsidR="00C14EFD" w:rsidRPr="005338F0" w:rsidTr="00413730">
        <w:trPr>
          <w:trHeight w:val="1985"/>
        </w:trPr>
        <w:tc>
          <w:tcPr>
            <w:tcW w:w="6663" w:type="dxa"/>
            <w:tcBorders>
              <w:top w:val="nil"/>
              <w:left w:val="nil"/>
              <w:bottom w:val="nil"/>
              <w:right w:val="nil"/>
            </w:tcBorders>
          </w:tcPr>
          <w:p w:rsidR="00C14EFD" w:rsidRPr="005338F0" w:rsidRDefault="00994887" w:rsidP="005B0519">
            <w:pPr>
              <w:pStyle w:val="Header"/>
              <w:rPr>
                <w:rFonts w:ascii="Verdana" w:hAnsi="Verdana"/>
                <w:b/>
                <w:bCs/>
                <w:color w:val="000000"/>
              </w:rPr>
            </w:pPr>
            <w:r w:rsidRPr="005338F0">
              <w:rPr>
                <w:rFonts w:ascii="Verdana" w:hAnsi="Verdana"/>
                <w:b/>
                <w:bCs/>
                <w:color w:val="000000"/>
              </w:rPr>
              <w:t xml:space="preserve"> </w:t>
            </w:r>
            <w:r w:rsidR="00C056B0">
              <w:rPr>
                <w:rFonts w:ascii="Verdana" w:hAnsi="Verdana"/>
                <w:b/>
                <w:bCs/>
                <w:noProof/>
                <w:color w:val="000000"/>
                <w:lang w:eastAsia="en-GB"/>
              </w:rPr>
              <w:drawing>
                <wp:inline distT="0" distB="0" distL="0" distR="0" wp14:anchorId="30A6EC03" wp14:editId="0EB90243">
                  <wp:extent cx="1520455" cy="87822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20644" cy="878333"/>
                          </a:xfrm>
                          <a:prstGeom prst="rect">
                            <a:avLst/>
                          </a:prstGeom>
                          <a:noFill/>
                          <a:ln w="9525">
                            <a:noFill/>
                            <a:miter lim="800000"/>
                            <a:headEnd/>
                            <a:tailEnd/>
                          </a:ln>
                        </pic:spPr>
                      </pic:pic>
                    </a:graphicData>
                  </a:graphic>
                </wp:inline>
              </w:drawing>
            </w:r>
          </w:p>
        </w:tc>
        <w:tc>
          <w:tcPr>
            <w:tcW w:w="8290" w:type="dxa"/>
            <w:tcBorders>
              <w:top w:val="nil"/>
              <w:left w:val="nil"/>
              <w:bottom w:val="nil"/>
              <w:right w:val="nil"/>
            </w:tcBorders>
          </w:tcPr>
          <w:p w:rsidR="000A122B" w:rsidRPr="005338F0" w:rsidRDefault="000A122B" w:rsidP="00DA14EF">
            <w:pPr>
              <w:pStyle w:val="Header"/>
              <w:spacing w:after="0"/>
              <w:jc w:val="right"/>
              <w:rPr>
                <w:rFonts w:ascii="Verdana" w:hAnsi="Verdana"/>
                <w:b/>
                <w:bCs/>
                <w:color w:val="000000"/>
                <w:sz w:val="30"/>
                <w:szCs w:val="30"/>
              </w:rPr>
            </w:pPr>
            <w:r w:rsidRPr="005338F0">
              <w:rPr>
                <w:rFonts w:ascii="Verdana" w:hAnsi="Verdana"/>
                <w:b/>
                <w:bCs/>
                <w:color w:val="000000"/>
                <w:sz w:val="30"/>
                <w:szCs w:val="30"/>
              </w:rPr>
              <w:t>FORWARD PLAN</w:t>
            </w:r>
          </w:p>
          <w:p w:rsidR="00C14EFD" w:rsidRPr="005338F0" w:rsidRDefault="00662AE1" w:rsidP="00DA14EF">
            <w:pPr>
              <w:pStyle w:val="Header"/>
              <w:spacing w:after="0"/>
              <w:jc w:val="right"/>
              <w:rPr>
                <w:rFonts w:ascii="Verdana" w:hAnsi="Verdana"/>
                <w:b/>
                <w:bCs/>
                <w:color w:val="000000"/>
                <w:sz w:val="30"/>
                <w:szCs w:val="30"/>
              </w:rPr>
            </w:pPr>
            <w:r>
              <w:rPr>
                <w:rFonts w:ascii="Verdana" w:hAnsi="Verdana"/>
                <w:b/>
                <w:bCs/>
                <w:color w:val="000000"/>
                <w:sz w:val="30"/>
                <w:szCs w:val="30"/>
              </w:rPr>
              <w:t>Forward</w:t>
            </w:r>
            <w:r w:rsidR="0045033B">
              <w:rPr>
                <w:rFonts w:ascii="Verdana" w:hAnsi="Verdana"/>
                <w:b/>
                <w:bCs/>
                <w:color w:val="000000"/>
                <w:sz w:val="30"/>
                <w:szCs w:val="30"/>
              </w:rPr>
              <w:t xml:space="preserve"> Plan</w:t>
            </w:r>
            <w:r>
              <w:rPr>
                <w:rFonts w:ascii="Verdana" w:hAnsi="Verdana"/>
                <w:b/>
                <w:bCs/>
                <w:color w:val="000000"/>
                <w:sz w:val="30"/>
                <w:szCs w:val="30"/>
              </w:rPr>
              <w:t xml:space="preserve"> </w:t>
            </w:r>
            <w:r w:rsidR="00216002">
              <w:rPr>
                <w:rFonts w:ascii="Verdana" w:hAnsi="Verdana"/>
                <w:b/>
                <w:bCs/>
                <w:color w:val="000000"/>
                <w:sz w:val="30"/>
                <w:szCs w:val="30"/>
              </w:rPr>
              <w:t>January 2015</w:t>
            </w:r>
            <w:r w:rsidR="0045033B">
              <w:rPr>
                <w:rFonts w:ascii="Verdana" w:hAnsi="Verdana"/>
                <w:b/>
                <w:bCs/>
                <w:color w:val="000000"/>
                <w:sz w:val="30"/>
                <w:szCs w:val="30"/>
              </w:rPr>
              <w:t xml:space="preserve"> to </w:t>
            </w:r>
            <w:r w:rsidR="00EB1FCB">
              <w:rPr>
                <w:rFonts w:ascii="Verdana" w:hAnsi="Verdana"/>
                <w:b/>
                <w:bCs/>
                <w:color w:val="000000"/>
                <w:sz w:val="30"/>
                <w:szCs w:val="30"/>
              </w:rPr>
              <w:t>April</w:t>
            </w:r>
            <w:r w:rsidR="00216002">
              <w:rPr>
                <w:rFonts w:ascii="Verdana" w:hAnsi="Verdana"/>
                <w:b/>
                <w:bCs/>
                <w:color w:val="000000"/>
                <w:sz w:val="30"/>
                <w:szCs w:val="30"/>
              </w:rPr>
              <w:t xml:space="preserve"> </w:t>
            </w:r>
            <w:r w:rsidR="00D20B7D">
              <w:rPr>
                <w:rFonts w:ascii="Verdana" w:hAnsi="Verdana"/>
                <w:b/>
                <w:bCs/>
                <w:color w:val="000000"/>
                <w:sz w:val="30"/>
                <w:szCs w:val="30"/>
              </w:rPr>
              <w:t>2015</w:t>
            </w:r>
          </w:p>
          <w:p w:rsidR="006E45F4" w:rsidRPr="005338F0" w:rsidRDefault="006E45F4" w:rsidP="00DA14EF">
            <w:pPr>
              <w:pStyle w:val="Header"/>
              <w:jc w:val="right"/>
              <w:rPr>
                <w:rFonts w:ascii="Verdana" w:hAnsi="Verdana"/>
                <w:b/>
                <w:bCs/>
                <w:color w:val="000000"/>
                <w:sz w:val="30"/>
                <w:szCs w:val="30"/>
              </w:rPr>
            </w:pPr>
          </w:p>
          <w:p w:rsidR="00C14EFD" w:rsidRPr="005338F0" w:rsidRDefault="00995EEC" w:rsidP="00DA14EF">
            <w:pPr>
              <w:pStyle w:val="Header"/>
              <w:spacing w:after="0"/>
              <w:jc w:val="right"/>
              <w:rPr>
                <w:rFonts w:ascii="Verdana" w:hAnsi="Verdana"/>
                <w:b/>
                <w:bCs/>
                <w:color w:val="000000"/>
                <w:sz w:val="30"/>
                <w:szCs w:val="30"/>
              </w:rPr>
            </w:pPr>
            <w:r w:rsidRPr="005338F0">
              <w:rPr>
                <w:rFonts w:ascii="Verdana" w:hAnsi="Verdana"/>
                <w:b/>
                <w:bCs/>
                <w:color w:val="000000"/>
                <w:sz w:val="30"/>
                <w:szCs w:val="30"/>
              </w:rPr>
              <w:t xml:space="preserve">COUNCILLOR </w:t>
            </w:r>
            <w:r w:rsidR="00347D22">
              <w:rPr>
                <w:rFonts w:ascii="Verdana" w:hAnsi="Verdana"/>
                <w:b/>
                <w:bCs/>
                <w:color w:val="000000"/>
                <w:sz w:val="30"/>
                <w:szCs w:val="30"/>
              </w:rPr>
              <w:t>ANDREW MOBBS</w:t>
            </w:r>
          </w:p>
          <w:p w:rsidR="00C14EFD" w:rsidRPr="005338F0" w:rsidRDefault="00C14EFD" w:rsidP="00DA14EF">
            <w:pPr>
              <w:pStyle w:val="Header"/>
              <w:spacing w:after="0"/>
              <w:jc w:val="right"/>
              <w:rPr>
                <w:rFonts w:ascii="Verdana" w:hAnsi="Verdana"/>
                <w:b/>
                <w:bCs/>
                <w:color w:val="000000"/>
              </w:rPr>
            </w:pPr>
            <w:r w:rsidRPr="005338F0">
              <w:rPr>
                <w:rFonts w:ascii="Verdana" w:hAnsi="Verdana"/>
                <w:b/>
                <w:bCs/>
                <w:color w:val="000000"/>
                <w:sz w:val="30"/>
                <w:szCs w:val="30"/>
              </w:rPr>
              <w:t>LEADER OF THE EXECUTIVE</w:t>
            </w:r>
          </w:p>
        </w:tc>
      </w:tr>
    </w:tbl>
    <w:p w:rsidR="005B0519" w:rsidRPr="005338F0" w:rsidRDefault="005B0519" w:rsidP="00055BF3">
      <w:pPr>
        <w:ind w:left="-567"/>
        <w:rPr>
          <w:rFonts w:ascii="Verdana" w:hAnsi="Verdana"/>
        </w:rPr>
      </w:pPr>
    </w:p>
    <w:p w:rsidR="00E27479" w:rsidRDefault="00C14EFD" w:rsidP="00E27479">
      <w:pPr>
        <w:spacing w:after="0"/>
        <w:ind w:left="-567"/>
        <w:rPr>
          <w:rFonts w:ascii="Verdana" w:hAnsi="Verdana"/>
        </w:rPr>
      </w:pPr>
      <w:r w:rsidRPr="005338F0">
        <w:rPr>
          <w:rFonts w:ascii="Verdana" w:hAnsi="Verdana"/>
        </w:rPr>
        <w:t>The Forward Plan is a list of all the Key Decisions wh</w:t>
      </w:r>
      <w:r w:rsidR="0075411B" w:rsidRPr="005338F0">
        <w:rPr>
          <w:rFonts w:ascii="Verdana" w:hAnsi="Verdana"/>
        </w:rPr>
        <w:t>ich will be taken by the Executive or its Committees</w:t>
      </w:r>
      <w:r w:rsidRPr="005338F0">
        <w:rPr>
          <w:rFonts w:ascii="Verdana" w:hAnsi="Verdana"/>
        </w:rPr>
        <w:t xml:space="preserve"> in the next four months. The Warwick District Council definition of a key decision is: - a decision which has a significant impact or effect on two or more wards and/or a budgetary effect of £50,000 or more.</w:t>
      </w:r>
    </w:p>
    <w:p w:rsidR="00E27479" w:rsidRPr="00E27479" w:rsidRDefault="00E27479" w:rsidP="00E27479">
      <w:pPr>
        <w:spacing w:after="0"/>
        <w:ind w:left="-567"/>
        <w:rPr>
          <w:rFonts w:ascii="Verdana" w:hAnsi="Verdana"/>
        </w:rPr>
      </w:pPr>
    </w:p>
    <w:p w:rsidR="00E27479" w:rsidRPr="00E27479" w:rsidRDefault="00E27479" w:rsidP="00E27479">
      <w:pPr>
        <w:spacing w:after="0"/>
        <w:ind w:left="-567"/>
        <w:rPr>
          <w:rFonts w:ascii="Verdana" w:hAnsi="Verdana"/>
        </w:rPr>
      </w:pPr>
      <w:r w:rsidRPr="00E27479">
        <w:rPr>
          <w:rFonts w:ascii="Verdana" w:hAnsi="Verdana"/>
        </w:rPr>
        <w:t>Whilst the majority of the Executive’s business at the meetings listed in this Forward Plan will be open to the public and media organisations to attend, there will inevitably be some business to be considered that contains, for example, confidential, commercially sensitive or personal information.</w:t>
      </w:r>
    </w:p>
    <w:p w:rsidR="00E27479" w:rsidRPr="00E27479" w:rsidRDefault="00E27479" w:rsidP="00E27479">
      <w:pPr>
        <w:spacing w:after="0"/>
        <w:ind w:left="-567"/>
        <w:rPr>
          <w:rFonts w:ascii="Verdana" w:hAnsi="Verdana"/>
        </w:rPr>
      </w:pPr>
    </w:p>
    <w:p w:rsidR="00E27479" w:rsidRPr="00E27479" w:rsidRDefault="00E27479" w:rsidP="00E27479">
      <w:pPr>
        <w:spacing w:after="0"/>
        <w:ind w:left="-567"/>
        <w:rPr>
          <w:rFonts w:ascii="Verdana" w:hAnsi="Verdana"/>
        </w:rPr>
      </w:pPr>
      <w:r w:rsidRPr="00E27479">
        <w:rPr>
          <w:rFonts w:ascii="Verdana" w:hAnsi="Verdana"/>
        </w:rPr>
        <w:t>This is formal notice under the Local Authorities (Executive Arrangements)(Meetings and Access to Information)(England) Regulations 2012 that part of the Executive meeting listed in this Forward Plan will be held in private. This is because the agenda and reports for the meeting will contain exempt information under Part 1 of Schedule 12A to the Local Government Act 1972 (as amended) and that the public interest in withholding the information outweighs the public interest in disclosing it. Those items which are proposed to be considered in private are marked as such along with the reason for the exclusion in the list below.</w:t>
      </w:r>
    </w:p>
    <w:p w:rsidR="00E27479" w:rsidRPr="00E27479" w:rsidRDefault="00E27479" w:rsidP="00185C37">
      <w:pPr>
        <w:spacing w:after="0"/>
        <w:ind w:left="-567"/>
        <w:rPr>
          <w:rFonts w:ascii="Verdana" w:hAnsi="Verdana"/>
        </w:rPr>
      </w:pPr>
    </w:p>
    <w:p w:rsidR="002E39E2" w:rsidRPr="005338F0" w:rsidRDefault="00C14EFD" w:rsidP="00185C37">
      <w:pPr>
        <w:spacing w:after="0"/>
        <w:ind w:left="-567"/>
        <w:rPr>
          <w:rFonts w:ascii="Verdana" w:hAnsi="Verdana"/>
        </w:rPr>
      </w:pPr>
      <w:r w:rsidRPr="00E27479">
        <w:rPr>
          <w:rFonts w:ascii="Verdana" w:hAnsi="Verdana"/>
        </w:rPr>
        <w:t>If you w</w:t>
      </w:r>
      <w:r w:rsidRPr="005338F0">
        <w:rPr>
          <w:rFonts w:ascii="Verdana" w:hAnsi="Verdana"/>
        </w:rPr>
        <w:t xml:space="preserve">ould like to make representations or comments on any of the topics listed below, </w:t>
      </w:r>
      <w:r w:rsidR="00E27479">
        <w:rPr>
          <w:rFonts w:ascii="Verdana" w:hAnsi="Verdana"/>
        </w:rPr>
        <w:t xml:space="preserve">including the confidentiality of any document, </w:t>
      </w:r>
      <w:r w:rsidRPr="005338F0">
        <w:rPr>
          <w:rFonts w:ascii="Verdana" w:hAnsi="Verdana"/>
        </w:rPr>
        <w:t xml:space="preserve">you can write to the </w:t>
      </w:r>
      <w:r w:rsidR="00956AA8" w:rsidRPr="005338F0">
        <w:rPr>
          <w:rFonts w:ascii="Verdana" w:hAnsi="Verdana"/>
        </w:rPr>
        <w:t>c</w:t>
      </w:r>
      <w:r w:rsidRPr="005338F0">
        <w:rPr>
          <w:rFonts w:ascii="Verdana" w:hAnsi="Verdana"/>
        </w:rPr>
        <w:t xml:space="preserve">ontact </w:t>
      </w:r>
      <w:r w:rsidR="00956AA8" w:rsidRPr="005338F0">
        <w:rPr>
          <w:rFonts w:ascii="Verdana" w:hAnsi="Verdana"/>
        </w:rPr>
        <w:t>o</w:t>
      </w:r>
      <w:r w:rsidRPr="005338F0">
        <w:rPr>
          <w:rFonts w:ascii="Verdana" w:hAnsi="Verdana"/>
        </w:rPr>
        <w:t>fficer, as shown</w:t>
      </w:r>
      <w:r w:rsidR="00956AA8" w:rsidRPr="005338F0">
        <w:rPr>
          <w:rFonts w:ascii="Verdana" w:hAnsi="Verdana"/>
        </w:rPr>
        <w:t xml:space="preserve"> below</w:t>
      </w:r>
      <w:r w:rsidRPr="005338F0">
        <w:rPr>
          <w:rFonts w:ascii="Verdana" w:hAnsi="Verdana"/>
        </w:rPr>
        <w:t>, at Riverside House, Milverton Hill, Roy</w:t>
      </w:r>
      <w:r w:rsidR="00733226" w:rsidRPr="005338F0">
        <w:rPr>
          <w:rFonts w:ascii="Verdana" w:hAnsi="Verdana"/>
        </w:rPr>
        <w:t>al Leamington Spa, Warwickshire</w:t>
      </w:r>
      <w:r w:rsidR="005F2861">
        <w:rPr>
          <w:rFonts w:ascii="Verdana" w:hAnsi="Verdana"/>
        </w:rPr>
        <w:t>,</w:t>
      </w:r>
      <w:r w:rsidRPr="005338F0">
        <w:rPr>
          <w:rFonts w:ascii="Verdana" w:hAnsi="Verdana"/>
        </w:rPr>
        <w:t xml:space="preserve"> </w:t>
      </w:r>
      <w:proofErr w:type="gramStart"/>
      <w:r w:rsidRPr="005338F0">
        <w:rPr>
          <w:rFonts w:ascii="Verdana" w:hAnsi="Verdana"/>
        </w:rPr>
        <w:t>CV32</w:t>
      </w:r>
      <w:proofErr w:type="gramEnd"/>
      <w:r w:rsidRPr="005338F0">
        <w:rPr>
          <w:rFonts w:ascii="Verdana" w:hAnsi="Verdana"/>
        </w:rPr>
        <w:t xml:space="preserve"> 5HZ. Alternatively you can phone the </w:t>
      </w:r>
      <w:r w:rsidR="00956AA8" w:rsidRPr="005338F0">
        <w:rPr>
          <w:rFonts w:ascii="Verdana" w:hAnsi="Verdana"/>
        </w:rPr>
        <w:t>c</w:t>
      </w:r>
      <w:r w:rsidRPr="005338F0">
        <w:rPr>
          <w:rFonts w:ascii="Verdana" w:hAnsi="Verdana"/>
        </w:rPr>
        <w:t xml:space="preserve">ontact </w:t>
      </w:r>
      <w:r w:rsidR="00956AA8" w:rsidRPr="005338F0">
        <w:rPr>
          <w:rFonts w:ascii="Verdana" w:hAnsi="Verdana"/>
        </w:rPr>
        <w:t>o</w:t>
      </w:r>
      <w:r w:rsidR="00413730">
        <w:rPr>
          <w:rFonts w:ascii="Verdana" w:hAnsi="Verdana"/>
        </w:rPr>
        <w:t>fficer on (01926) 353362</w:t>
      </w:r>
      <w:r w:rsidRPr="005338F0">
        <w:rPr>
          <w:rFonts w:ascii="Verdana" w:hAnsi="Verdana"/>
        </w:rPr>
        <w:t>. If your comments are to be referred to in the report to the Executive or Committee they will need to be with the officer 7 working days before the publication of the agenda. You can, however, make comments or representations up to the date of the meeting, which will be reported orally</w:t>
      </w:r>
      <w:r w:rsidR="00E27479">
        <w:rPr>
          <w:rFonts w:ascii="Verdana" w:hAnsi="Verdana"/>
        </w:rPr>
        <w:t xml:space="preserve"> at the meeting</w:t>
      </w:r>
      <w:r w:rsidR="006F7E57" w:rsidRPr="005338F0">
        <w:rPr>
          <w:rFonts w:ascii="Verdana" w:hAnsi="Verdana"/>
        </w:rPr>
        <w:t xml:space="preserve">. </w:t>
      </w:r>
      <w:r w:rsidRPr="005338F0">
        <w:rPr>
          <w:rFonts w:ascii="Verdana" w:hAnsi="Verdana"/>
        </w:rPr>
        <w:t>The Forward Plan will be updated monthly and you should check to see the progress of the report you are interested in.</w:t>
      </w:r>
    </w:p>
    <w:p w:rsidR="00E27479" w:rsidRPr="005338F0" w:rsidRDefault="00E27479" w:rsidP="00185C37">
      <w:pPr>
        <w:spacing w:after="0"/>
        <w:ind w:left="-567"/>
        <w:rPr>
          <w:rFonts w:ascii="Verdana" w:hAnsi="Verdana"/>
        </w:rPr>
      </w:pPr>
    </w:p>
    <w:p w:rsidR="002E39E2" w:rsidRPr="005338F0" w:rsidRDefault="008F4DBD" w:rsidP="005B0519">
      <w:pPr>
        <w:spacing w:after="0"/>
        <w:ind w:left="-567"/>
        <w:rPr>
          <w:rFonts w:ascii="Verdana" w:hAnsi="Verdana"/>
          <w:b/>
          <w:u w:val="single"/>
        </w:rPr>
      </w:pPr>
      <w:r w:rsidRPr="005338F0">
        <w:rPr>
          <w:rFonts w:ascii="Verdana" w:hAnsi="Verdana"/>
          <w:b/>
          <w:u w:val="single"/>
        </w:rPr>
        <w:br w:type="page"/>
      </w:r>
      <w:r w:rsidR="00165FE1" w:rsidRPr="005338F0">
        <w:rPr>
          <w:rFonts w:ascii="Verdana" w:hAnsi="Verdana"/>
          <w:b/>
          <w:u w:val="single"/>
        </w:rPr>
        <w:lastRenderedPageBreak/>
        <w:t>Section 1 – The Forward Plan</w:t>
      </w:r>
      <w:r w:rsidR="002561A7" w:rsidRPr="005338F0">
        <w:rPr>
          <w:rFonts w:ascii="Verdana" w:hAnsi="Verdana"/>
          <w:b/>
          <w:u w:val="single"/>
        </w:rPr>
        <w:t xml:space="preserve"> </w:t>
      </w:r>
      <w:r w:rsidR="00C14B46">
        <w:rPr>
          <w:rFonts w:ascii="Verdana" w:hAnsi="Verdana"/>
          <w:b/>
          <w:u w:val="single"/>
        </w:rPr>
        <w:t>January</w:t>
      </w:r>
      <w:r w:rsidR="00D20B7D">
        <w:rPr>
          <w:rFonts w:ascii="Verdana" w:hAnsi="Verdana"/>
          <w:b/>
          <w:u w:val="single"/>
        </w:rPr>
        <w:t xml:space="preserve"> 201</w:t>
      </w:r>
      <w:r w:rsidR="00C14B46">
        <w:rPr>
          <w:rFonts w:ascii="Verdana" w:hAnsi="Verdana"/>
          <w:b/>
          <w:u w:val="single"/>
        </w:rPr>
        <w:t>5</w:t>
      </w:r>
      <w:r w:rsidR="009F4A9A">
        <w:rPr>
          <w:rFonts w:ascii="Verdana" w:hAnsi="Verdana"/>
          <w:b/>
          <w:u w:val="single"/>
        </w:rPr>
        <w:t xml:space="preserve"> to</w:t>
      </w:r>
      <w:r w:rsidR="00E037E3">
        <w:rPr>
          <w:rFonts w:ascii="Verdana" w:hAnsi="Verdana"/>
          <w:b/>
          <w:u w:val="single"/>
        </w:rPr>
        <w:t xml:space="preserve"> April</w:t>
      </w:r>
      <w:r w:rsidR="00762C0B">
        <w:rPr>
          <w:rFonts w:ascii="Verdana" w:hAnsi="Verdana"/>
          <w:b/>
          <w:u w:val="single"/>
        </w:rPr>
        <w:t xml:space="preserve"> </w:t>
      </w:r>
      <w:r w:rsidR="006F1195">
        <w:rPr>
          <w:rFonts w:ascii="Verdana" w:hAnsi="Verdana"/>
          <w:b/>
          <w:u w:val="single"/>
        </w:rPr>
        <w:t>201</w:t>
      </w:r>
      <w:r w:rsidR="00D20B7D">
        <w:rPr>
          <w:rFonts w:ascii="Verdana" w:hAnsi="Verdana"/>
          <w:b/>
          <w:u w:val="single"/>
        </w:rPr>
        <w:t>5</w:t>
      </w:r>
      <w:bookmarkStart w:id="0" w:name="_GoBack"/>
      <w:bookmarkEnd w:id="0"/>
    </w:p>
    <w:p w:rsidR="005B0519" w:rsidRPr="005338F0" w:rsidRDefault="005B0519" w:rsidP="005B0519">
      <w:pPr>
        <w:spacing w:after="0"/>
        <w:ind w:left="-567"/>
        <w:rPr>
          <w:rFonts w:ascii="Verdana" w:hAnsi="Verdana"/>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0"/>
        <w:gridCol w:w="56"/>
        <w:gridCol w:w="4421"/>
        <w:gridCol w:w="81"/>
        <w:gridCol w:w="12"/>
        <w:gridCol w:w="15"/>
        <w:gridCol w:w="1447"/>
        <w:gridCol w:w="99"/>
        <w:gridCol w:w="15"/>
        <w:gridCol w:w="1577"/>
        <w:gridCol w:w="118"/>
        <w:gridCol w:w="1875"/>
        <w:gridCol w:w="1376"/>
        <w:gridCol w:w="48"/>
        <w:gridCol w:w="2687"/>
      </w:tblGrid>
      <w:tr w:rsidR="004A4819" w:rsidRPr="005338F0" w:rsidTr="00CB4A06">
        <w:trPr>
          <w:trHeight w:val="1267"/>
        </w:trPr>
        <w:tc>
          <w:tcPr>
            <w:tcW w:w="2050" w:type="dxa"/>
            <w:tcBorders>
              <w:top w:val="single" w:sz="4" w:space="0" w:color="auto"/>
              <w:left w:val="single" w:sz="4" w:space="0" w:color="auto"/>
              <w:bottom w:val="single" w:sz="4" w:space="0" w:color="auto"/>
              <w:right w:val="single" w:sz="4" w:space="0" w:color="auto"/>
            </w:tcBorders>
          </w:tcPr>
          <w:p w:rsidR="00DF7849" w:rsidRPr="005338F0" w:rsidRDefault="00DF7849" w:rsidP="00BB4AF3">
            <w:pPr>
              <w:pStyle w:val="Heading5"/>
              <w:spacing w:after="0"/>
              <w:rPr>
                <w:rFonts w:ascii="Verdana" w:hAnsi="Verdana"/>
              </w:rPr>
            </w:pPr>
            <w:bookmarkStart w:id="1" w:name="_Hlk106502302"/>
            <w:r w:rsidRPr="005338F0">
              <w:rPr>
                <w:rFonts w:ascii="Verdana" w:hAnsi="Verdana"/>
              </w:rPr>
              <w:t>Topic and Reference</w:t>
            </w:r>
          </w:p>
        </w:tc>
        <w:tc>
          <w:tcPr>
            <w:tcW w:w="4477" w:type="dxa"/>
            <w:gridSpan w:val="2"/>
            <w:tcBorders>
              <w:top w:val="single" w:sz="4" w:space="0" w:color="auto"/>
              <w:left w:val="single" w:sz="4" w:space="0" w:color="auto"/>
              <w:bottom w:val="single" w:sz="4" w:space="0" w:color="auto"/>
              <w:right w:val="single" w:sz="4" w:space="0" w:color="auto"/>
            </w:tcBorders>
          </w:tcPr>
          <w:p w:rsidR="00DF7849" w:rsidRPr="005338F0" w:rsidRDefault="00DF7849">
            <w:pPr>
              <w:rPr>
                <w:rFonts w:ascii="Verdana" w:hAnsi="Verdana"/>
                <w:b/>
                <w:bCs/>
                <w:color w:val="000000"/>
              </w:rPr>
            </w:pPr>
            <w:r w:rsidRPr="005338F0">
              <w:rPr>
                <w:rFonts w:ascii="Verdana" w:hAnsi="Verdana"/>
                <w:b/>
                <w:bCs/>
                <w:color w:val="000000"/>
              </w:rPr>
              <w:t>Purpose of report</w:t>
            </w:r>
          </w:p>
        </w:tc>
        <w:tc>
          <w:tcPr>
            <w:tcW w:w="1555" w:type="dxa"/>
            <w:gridSpan w:val="4"/>
            <w:tcBorders>
              <w:top w:val="single" w:sz="4" w:space="0" w:color="auto"/>
              <w:left w:val="single" w:sz="4" w:space="0" w:color="auto"/>
              <w:bottom w:val="single" w:sz="4" w:space="0" w:color="auto"/>
              <w:right w:val="single" w:sz="4" w:space="0" w:color="auto"/>
            </w:tcBorders>
          </w:tcPr>
          <w:p w:rsidR="00DF7849" w:rsidRPr="005338F0" w:rsidRDefault="00DF7849" w:rsidP="00F6758F">
            <w:pPr>
              <w:rPr>
                <w:rFonts w:ascii="Verdana" w:hAnsi="Verdana"/>
                <w:b/>
                <w:bCs/>
                <w:color w:val="000000"/>
              </w:rPr>
            </w:pPr>
            <w:r w:rsidRPr="005338F0">
              <w:rPr>
                <w:rFonts w:ascii="Verdana" w:hAnsi="Verdana"/>
                <w:b/>
                <w:bCs/>
                <w:color w:val="000000"/>
              </w:rPr>
              <w:t xml:space="preserve">If requested </w:t>
            </w:r>
            <w:r w:rsidR="00F6758F" w:rsidRPr="005338F0">
              <w:rPr>
                <w:rFonts w:ascii="Verdana" w:hAnsi="Verdana"/>
                <w:b/>
                <w:bCs/>
                <w:color w:val="000000"/>
              </w:rPr>
              <w:t xml:space="preserve">by Executive </w:t>
            </w:r>
            <w:r w:rsidR="00B875D9" w:rsidRPr="005338F0">
              <w:rPr>
                <w:rFonts w:ascii="Verdana" w:hAnsi="Verdana"/>
                <w:b/>
                <w:bCs/>
                <w:color w:val="000000"/>
              </w:rPr>
              <w:t>–</w:t>
            </w:r>
            <w:r w:rsidR="00F6758F" w:rsidRPr="005338F0">
              <w:rPr>
                <w:rFonts w:ascii="Verdana" w:hAnsi="Verdana"/>
                <w:b/>
                <w:bCs/>
                <w:color w:val="000000"/>
              </w:rPr>
              <w:t>date, decision &amp;</w:t>
            </w:r>
            <w:r w:rsidRPr="005338F0">
              <w:rPr>
                <w:rFonts w:ascii="Verdana" w:hAnsi="Verdana"/>
                <w:b/>
                <w:bCs/>
                <w:color w:val="000000"/>
              </w:rPr>
              <w:t xml:space="preserve"> minute n</w:t>
            </w:r>
            <w:r w:rsidR="00F6758F" w:rsidRPr="005338F0">
              <w:rPr>
                <w:rFonts w:ascii="Verdana" w:hAnsi="Verdana"/>
                <w:b/>
                <w:bCs/>
                <w:color w:val="000000"/>
              </w:rPr>
              <w:t>o.</w:t>
            </w:r>
          </w:p>
        </w:tc>
        <w:tc>
          <w:tcPr>
            <w:tcW w:w="1691" w:type="dxa"/>
            <w:gridSpan w:val="3"/>
            <w:tcBorders>
              <w:top w:val="single" w:sz="4" w:space="0" w:color="auto"/>
              <w:left w:val="single" w:sz="4" w:space="0" w:color="auto"/>
              <w:bottom w:val="single" w:sz="4" w:space="0" w:color="auto"/>
              <w:right w:val="single" w:sz="4" w:space="0" w:color="auto"/>
            </w:tcBorders>
          </w:tcPr>
          <w:p w:rsidR="00DF7849" w:rsidRPr="005338F0" w:rsidRDefault="00DF7849" w:rsidP="00BB4AF3">
            <w:pPr>
              <w:spacing w:after="0"/>
              <w:rPr>
                <w:rFonts w:ascii="Verdana" w:hAnsi="Verdana"/>
                <w:b/>
                <w:bCs/>
                <w:color w:val="000000"/>
              </w:rPr>
            </w:pPr>
            <w:r w:rsidRPr="005338F0">
              <w:rPr>
                <w:rFonts w:ascii="Verdana" w:hAnsi="Verdana"/>
                <w:b/>
                <w:bCs/>
                <w:color w:val="000000"/>
              </w:rPr>
              <w:t>Date of Executive, Committee or Council meeting</w:t>
            </w:r>
          </w:p>
        </w:tc>
        <w:tc>
          <w:tcPr>
            <w:tcW w:w="1993" w:type="dxa"/>
            <w:gridSpan w:val="2"/>
            <w:tcBorders>
              <w:top w:val="single" w:sz="4" w:space="0" w:color="auto"/>
              <w:left w:val="single" w:sz="4" w:space="0" w:color="auto"/>
              <w:bottom w:val="single" w:sz="4" w:space="0" w:color="auto"/>
              <w:right w:val="single" w:sz="4" w:space="0" w:color="auto"/>
            </w:tcBorders>
          </w:tcPr>
          <w:p w:rsidR="00DF7849" w:rsidRPr="005338F0" w:rsidRDefault="00DF7849">
            <w:pPr>
              <w:rPr>
                <w:rFonts w:ascii="Verdana" w:hAnsi="Verdana"/>
                <w:b/>
                <w:bCs/>
                <w:color w:val="000000"/>
              </w:rPr>
            </w:pPr>
            <w:r w:rsidRPr="005338F0">
              <w:rPr>
                <w:rFonts w:ascii="Verdana" w:hAnsi="Verdana"/>
                <w:b/>
                <w:bCs/>
                <w:color w:val="000000"/>
              </w:rPr>
              <w:t>Publication Date of Agendas</w:t>
            </w:r>
          </w:p>
        </w:tc>
        <w:tc>
          <w:tcPr>
            <w:tcW w:w="1376" w:type="dxa"/>
            <w:tcBorders>
              <w:top w:val="single" w:sz="4" w:space="0" w:color="auto"/>
              <w:left w:val="single" w:sz="4" w:space="0" w:color="auto"/>
              <w:bottom w:val="single" w:sz="4" w:space="0" w:color="auto"/>
              <w:right w:val="single" w:sz="4" w:space="0" w:color="auto"/>
            </w:tcBorders>
          </w:tcPr>
          <w:p w:rsidR="00DF7849" w:rsidRPr="005338F0" w:rsidRDefault="00DF7849" w:rsidP="00BB4AF3">
            <w:pPr>
              <w:spacing w:after="0"/>
              <w:rPr>
                <w:rFonts w:ascii="Verdana" w:hAnsi="Verdana"/>
                <w:b/>
                <w:bCs/>
                <w:color w:val="000000"/>
              </w:rPr>
            </w:pPr>
            <w:r w:rsidRPr="005338F0">
              <w:rPr>
                <w:rFonts w:ascii="Verdana" w:hAnsi="Verdana"/>
                <w:b/>
                <w:bCs/>
                <w:color w:val="000000"/>
              </w:rPr>
              <w:t>Contact Officer &amp; Portfolio Holder</w:t>
            </w:r>
          </w:p>
        </w:tc>
        <w:tc>
          <w:tcPr>
            <w:tcW w:w="2735" w:type="dxa"/>
            <w:gridSpan w:val="2"/>
            <w:tcBorders>
              <w:top w:val="single" w:sz="4" w:space="0" w:color="auto"/>
              <w:left w:val="single" w:sz="4" w:space="0" w:color="auto"/>
              <w:bottom w:val="single" w:sz="4" w:space="0" w:color="auto"/>
              <w:right w:val="single" w:sz="4" w:space="0" w:color="auto"/>
            </w:tcBorders>
          </w:tcPr>
          <w:p w:rsidR="00DF7849" w:rsidRPr="005338F0" w:rsidRDefault="00DF7849" w:rsidP="00946F2A">
            <w:pPr>
              <w:rPr>
                <w:rFonts w:ascii="Verdana" w:hAnsi="Verdana"/>
                <w:b/>
                <w:bCs/>
                <w:color w:val="000000"/>
              </w:rPr>
            </w:pPr>
            <w:r w:rsidRPr="005338F0">
              <w:rPr>
                <w:rFonts w:ascii="Verdana" w:hAnsi="Verdana"/>
                <w:b/>
                <w:bCs/>
                <w:color w:val="000000"/>
              </w:rPr>
              <w:t xml:space="preserve">External </w:t>
            </w:r>
            <w:proofErr w:type="spellStart"/>
            <w:r w:rsidRPr="005338F0">
              <w:rPr>
                <w:rFonts w:ascii="Verdana" w:hAnsi="Verdana"/>
                <w:b/>
                <w:bCs/>
                <w:color w:val="000000"/>
              </w:rPr>
              <w:t>Consultees</w:t>
            </w:r>
            <w:proofErr w:type="spellEnd"/>
            <w:r w:rsidRPr="005338F0">
              <w:rPr>
                <w:rFonts w:ascii="Verdana" w:hAnsi="Verdana"/>
                <w:b/>
                <w:bCs/>
                <w:color w:val="000000"/>
              </w:rPr>
              <w:t>/</w:t>
            </w:r>
            <w:r w:rsidR="00946F2A" w:rsidRPr="005338F0">
              <w:rPr>
                <w:rFonts w:ascii="Verdana" w:hAnsi="Verdana"/>
                <w:b/>
                <w:bCs/>
                <w:color w:val="000000"/>
              </w:rPr>
              <w:t xml:space="preserve"> </w:t>
            </w:r>
            <w:r w:rsidRPr="005338F0">
              <w:rPr>
                <w:rFonts w:ascii="Verdana" w:hAnsi="Verdana"/>
                <w:b/>
                <w:bCs/>
                <w:color w:val="000000"/>
              </w:rPr>
              <w:t>Consultation Method</w:t>
            </w:r>
            <w:r w:rsidR="00946F2A" w:rsidRPr="005338F0">
              <w:rPr>
                <w:rFonts w:ascii="Verdana" w:hAnsi="Verdana"/>
                <w:b/>
                <w:bCs/>
                <w:color w:val="000000"/>
              </w:rPr>
              <w:t xml:space="preserve">/ </w:t>
            </w:r>
            <w:r w:rsidRPr="005338F0">
              <w:rPr>
                <w:rFonts w:ascii="Verdana" w:hAnsi="Verdana"/>
                <w:b/>
                <w:bCs/>
                <w:color w:val="000000"/>
              </w:rPr>
              <w:t>Background Papers</w:t>
            </w:r>
          </w:p>
        </w:tc>
      </w:tr>
      <w:bookmarkEnd w:id="1"/>
      <w:tr w:rsidR="00243E95" w:rsidRPr="005338F0" w:rsidTr="00E77176">
        <w:trPr>
          <w:trHeight w:val="286"/>
        </w:trPr>
        <w:tc>
          <w:tcPr>
            <w:tcW w:w="15877" w:type="dxa"/>
            <w:gridSpan w:val="15"/>
            <w:tcBorders>
              <w:top w:val="single" w:sz="4" w:space="0" w:color="auto"/>
              <w:left w:val="single" w:sz="4" w:space="0" w:color="auto"/>
              <w:bottom w:val="single" w:sz="4" w:space="0" w:color="auto"/>
              <w:right w:val="single" w:sz="4" w:space="0" w:color="auto"/>
            </w:tcBorders>
            <w:shd w:val="pct10" w:color="auto" w:fill="auto"/>
          </w:tcPr>
          <w:p w:rsidR="00243E95" w:rsidRPr="00F66720" w:rsidRDefault="007A6108" w:rsidP="004F2E3C">
            <w:pPr>
              <w:rPr>
                <w:rFonts w:ascii="Verdana" w:hAnsi="Verdana"/>
                <w:b/>
                <w:sz w:val="30"/>
                <w:szCs w:val="30"/>
              </w:rPr>
            </w:pPr>
            <w:r>
              <w:br w:type="page"/>
            </w:r>
            <w:r w:rsidR="00243E95">
              <w:rPr>
                <w:rFonts w:ascii="Verdana" w:hAnsi="Verdana"/>
                <w:b/>
                <w:sz w:val="30"/>
                <w:szCs w:val="30"/>
              </w:rPr>
              <w:t>January</w:t>
            </w:r>
            <w:r w:rsidR="00243E95" w:rsidRPr="00F66720">
              <w:rPr>
                <w:rFonts w:ascii="Verdana" w:hAnsi="Verdana"/>
                <w:b/>
                <w:sz w:val="30"/>
                <w:szCs w:val="30"/>
              </w:rPr>
              <w:t xml:space="preserve"> 201</w:t>
            </w:r>
            <w:r w:rsidR="00243E95">
              <w:rPr>
                <w:rFonts w:ascii="Verdana" w:hAnsi="Verdana"/>
                <w:b/>
                <w:sz w:val="30"/>
                <w:szCs w:val="30"/>
              </w:rPr>
              <w:t>5</w:t>
            </w:r>
          </w:p>
        </w:tc>
      </w:tr>
      <w:tr w:rsidR="00243E95" w:rsidRPr="005338F0" w:rsidTr="00CB4A06">
        <w:trPr>
          <w:trHeight w:val="699"/>
        </w:trPr>
        <w:tc>
          <w:tcPr>
            <w:tcW w:w="2106" w:type="dxa"/>
            <w:gridSpan w:val="2"/>
            <w:tcBorders>
              <w:top w:val="single" w:sz="4" w:space="0" w:color="auto"/>
              <w:left w:val="single" w:sz="4" w:space="0" w:color="auto"/>
              <w:bottom w:val="single" w:sz="4" w:space="0" w:color="auto"/>
              <w:right w:val="single" w:sz="4" w:space="0" w:color="auto"/>
            </w:tcBorders>
          </w:tcPr>
          <w:p w:rsidR="00D771C9" w:rsidRDefault="002C73CF" w:rsidP="00D771C9">
            <w:pPr>
              <w:rPr>
                <w:rFonts w:ascii="Verdana" w:hAnsi="Verdana"/>
              </w:rPr>
            </w:pPr>
            <w:r>
              <w:rPr>
                <w:rFonts w:ascii="Verdana" w:hAnsi="Verdana"/>
              </w:rPr>
              <w:t xml:space="preserve">2014 National </w:t>
            </w:r>
            <w:r w:rsidR="00D771C9" w:rsidRPr="00D771C9">
              <w:rPr>
                <w:rFonts w:ascii="Verdana" w:hAnsi="Verdana"/>
              </w:rPr>
              <w:t xml:space="preserve">Bowls </w:t>
            </w:r>
            <w:r w:rsidR="00D46EAB">
              <w:rPr>
                <w:rFonts w:ascii="Verdana" w:hAnsi="Verdana"/>
              </w:rPr>
              <w:t>Championship (Review)</w:t>
            </w:r>
          </w:p>
          <w:p w:rsidR="00D771C9" w:rsidRDefault="00D771C9" w:rsidP="00D771C9">
            <w:pPr>
              <w:rPr>
                <w:rFonts w:ascii="Verdana" w:hAnsi="Verdana"/>
              </w:rPr>
            </w:pPr>
            <w:r>
              <w:rPr>
                <w:rFonts w:ascii="Verdana" w:hAnsi="Verdana"/>
              </w:rPr>
              <w:t>(Ref 652)</w:t>
            </w:r>
          </w:p>
        </w:tc>
        <w:tc>
          <w:tcPr>
            <w:tcW w:w="4502" w:type="dxa"/>
            <w:gridSpan w:val="2"/>
            <w:tcBorders>
              <w:top w:val="single" w:sz="4" w:space="0" w:color="auto"/>
              <w:left w:val="single" w:sz="4" w:space="0" w:color="auto"/>
              <w:bottom w:val="single" w:sz="4" w:space="0" w:color="auto"/>
              <w:right w:val="single" w:sz="4" w:space="0" w:color="auto"/>
            </w:tcBorders>
          </w:tcPr>
          <w:p w:rsidR="00D771C9" w:rsidRPr="00D771C9" w:rsidRDefault="00D771C9" w:rsidP="00D771C9">
            <w:pPr>
              <w:rPr>
                <w:rFonts w:ascii="Verdana" w:hAnsi="Verdana"/>
              </w:rPr>
            </w:pPr>
            <w:r w:rsidRPr="00D771C9">
              <w:rPr>
                <w:rFonts w:ascii="Verdana" w:hAnsi="Verdana"/>
              </w:rPr>
              <w:t>National Championships Review</w:t>
            </w:r>
          </w:p>
          <w:p w:rsidR="00243E95" w:rsidRDefault="00243E95" w:rsidP="004F2E3C">
            <w:pPr>
              <w:rPr>
                <w:rFonts w:ascii="Verdana" w:hAnsi="Verdana"/>
              </w:rPr>
            </w:pPr>
          </w:p>
        </w:tc>
        <w:tc>
          <w:tcPr>
            <w:tcW w:w="1573" w:type="dxa"/>
            <w:gridSpan w:val="4"/>
            <w:tcBorders>
              <w:top w:val="single" w:sz="4" w:space="0" w:color="auto"/>
              <w:left w:val="single" w:sz="4" w:space="0" w:color="auto"/>
              <w:bottom w:val="single" w:sz="4" w:space="0" w:color="auto"/>
              <w:right w:val="single" w:sz="4" w:space="0" w:color="auto"/>
            </w:tcBorders>
          </w:tcPr>
          <w:p w:rsidR="00243E95" w:rsidRPr="002253E6" w:rsidRDefault="00243E95" w:rsidP="004F2E3C">
            <w:pPr>
              <w:rPr>
                <w:rFonts w:ascii="Verdana" w:hAnsi="Verdana"/>
                <w:bCs/>
                <w:color w:val="000000"/>
              </w:rPr>
            </w:pPr>
          </w:p>
        </w:tc>
        <w:tc>
          <w:tcPr>
            <w:tcW w:w="1710" w:type="dxa"/>
            <w:gridSpan w:val="3"/>
            <w:tcBorders>
              <w:top w:val="single" w:sz="4" w:space="0" w:color="auto"/>
              <w:left w:val="single" w:sz="4" w:space="0" w:color="auto"/>
              <w:bottom w:val="single" w:sz="4" w:space="0" w:color="auto"/>
              <w:right w:val="single" w:sz="4" w:space="0" w:color="auto"/>
            </w:tcBorders>
          </w:tcPr>
          <w:p w:rsidR="00243E95" w:rsidRPr="00D771C9" w:rsidRDefault="00D771C9" w:rsidP="004F2E3C">
            <w:pPr>
              <w:rPr>
                <w:rFonts w:ascii="Verdana" w:hAnsi="Verdana"/>
                <w:bCs/>
                <w:color w:val="000000"/>
              </w:rPr>
            </w:pPr>
            <w:r w:rsidRPr="00D771C9">
              <w:rPr>
                <w:rFonts w:ascii="Verdana" w:hAnsi="Verdana"/>
                <w:bCs/>
                <w:color w:val="000000"/>
              </w:rPr>
              <w:t>Executive – 14</w:t>
            </w:r>
            <w:r w:rsidRPr="00D771C9">
              <w:rPr>
                <w:rFonts w:ascii="Verdana" w:hAnsi="Verdana"/>
                <w:bCs/>
                <w:color w:val="000000"/>
                <w:vertAlign w:val="superscript"/>
              </w:rPr>
              <w:t>th</w:t>
            </w:r>
            <w:r w:rsidRPr="00D771C9">
              <w:rPr>
                <w:rFonts w:ascii="Verdana" w:hAnsi="Verdana"/>
                <w:bCs/>
                <w:color w:val="000000"/>
              </w:rPr>
              <w:t xml:space="preserve"> Jan 2015</w:t>
            </w:r>
          </w:p>
        </w:tc>
        <w:tc>
          <w:tcPr>
            <w:tcW w:w="1875" w:type="dxa"/>
            <w:tcBorders>
              <w:top w:val="single" w:sz="4" w:space="0" w:color="auto"/>
              <w:left w:val="single" w:sz="4" w:space="0" w:color="auto"/>
              <w:bottom w:val="single" w:sz="4" w:space="0" w:color="auto"/>
              <w:right w:val="single" w:sz="4" w:space="0" w:color="auto"/>
            </w:tcBorders>
          </w:tcPr>
          <w:p w:rsidR="00243E95" w:rsidRDefault="00841E59" w:rsidP="004F2E3C">
            <w:pPr>
              <w:rPr>
                <w:rFonts w:ascii="Verdana" w:hAnsi="Verdana"/>
                <w:bCs/>
                <w:color w:val="000000"/>
              </w:rPr>
            </w:pPr>
            <w:r>
              <w:rPr>
                <w:rFonts w:ascii="Verdana" w:hAnsi="Verdana"/>
                <w:bCs/>
                <w:color w:val="000000"/>
              </w:rPr>
              <w:t>5 January 2015</w:t>
            </w:r>
          </w:p>
        </w:tc>
        <w:tc>
          <w:tcPr>
            <w:tcW w:w="1424" w:type="dxa"/>
            <w:gridSpan w:val="2"/>
            <w:tcBorders>
              <w:top w:val="single" w:sz="4" w:space="0" w:color="auto"/>
              <w:left w:val="single" w:sz="4" w:space="0" w:color="auto"/>
              <w:bottom w:val="single" w:sz="4" w:space="0" w:color="auto"/>
              <w:right w:val="single" w:sz="4" w:space="0" w:color="auto"/>
            </w:tcBorders>
          </w:tcPr>
          <w:p w:rsidR="00D771C9" w:rsidRPr="00D771C9" w:rsidRDefault="00D771C9" w:rsidP="00D771C9">
            <w:pPr>
              <w:rPr>
                <w:rFonts w:ascii="Verdana" w:hAnsi="Verdana"/>
              </w:rPr>
            </w:pPr>
            <w:r w:rsidRPr="00D771C9">
              <w:rPr>
                <w:rFonts w:ascii="Verdana" w:hAnsi="Verdana"/>
              </w:rPr>
              <w:t>Rose Winship</w:t>
            </w:r>
          </w:p>
          <w:p w:rsidR="00243E95" w:rsidRDefault="00D771C9" w:rsidP="00D771C9">
            <w:pPr>
              <w:rPr>
                <w:rFonts w:ascii="Verdana" w:hAnsi="Verdana"/>
              </w:rPr>
            </w:pPr>
            <w:r w:rsidRPr="00D771C9">
              <w:rPr>
                <w:rFonts w:ascii="Verdana" w:hAnsi="Verdana"/>
              </w:rPr>
              <w:t>Cllr Gallagher</w:t>
            </w:r>
          </w:p>
        </w:tc>
        <w:tc>
          <w:tcPr>
            <w:tcW w:w="2687" w:type="dxa"/>
            <w:tcBorders>
              <w:top w:val="single" w:sz="4" w:space="0" w:color="auto"/>
              <w:left w:val="single" w:sz="4" w:space="0" w:color="auto"/>
              <w:bottom w:val="single" w:sz="4" w:space="0" w:color="auto"/>
              <w:right w:val="single" w:sz="4" w:space="0" w:color="auto"/>
            </w:tcBorders>
          </w:tcPr>
          <w:p w:rsidR="00D771C9" w:rsidRPr="00DA77AD" w:rsidRDefault="00D771C9" w:rsidP="00D771C9">
            <w:pPr>
              <w:pStyle w:val="Default"/>
              <w:rPr>
                <w:rFonts w:ascii="Verdana" w:hAnsi="Verdana"/>
                <w:sz w:val="22"/>
                <w:szCs w:val="22"/>
              </w:rPr>
            </w:pPr>
            <w:r w:rsidRPr="00DA77AD">
              <w:rPr>
                <w:rFonts w:ascii="Verdana" w:hAnsi="Verdana"/>
                <w:sz w:val="22"/>
                <w:szCs w:val="22"/>
              </w:rPr>
              <w:t>Park users</w:t>
            </w:r>
          </w:p>
          <w:p w:rsidR="00D771C9" w:rsidRPr="00DA77AD" w:rsidRDefault="00D771C9" w:rsidP="00D771C9">
            <w:pPr>
              <w:pStyle w:val="Default"/>
              <w:rPr>
                <w:rFonts w:ascii="Verdana" w:hAnsi="Verdana"/>
                <w:sz w:val="22"/>
                <w:szCs w:val="22"/>
              </w:rPr>
            </w:pPr>
            <w:r w:rsidRPr="00DA77AD">
              <w:rPr>
                <w:rFonts w:ascii="Verdana" w:hAnsi="Verdana"/>
                <w:sz w:val="22"/>
                <w:szCs w:val="22"/>
              </w:rPr>
              <w:t>Residents</w:t>
            </w:r>
          </w:p>
          <w:p w:rsidR="00D771C9" w:rsidRPr="00DA77AD" w:rsidRDefault="00D771C9" w:rsidP="00D771C9">
            <w:pPr>
              <w:pStyle w:val="Default"/>
              <w:rPr>
                <w:rFonts w:ascii="Verdana" w:hAnsi="Verdana"/>
                <w:sz w:val="22"/>
                <w:szCs w:val="22"/>
              </w:rPr>
            </w:pPr>
            <w:r w:rsidRPr="006055AA">
              <w:rPr>
                <w:rFonts w:ascii="Verdana" w:hAnsi="Verdana"/>
                <w:color w:val="auto"/>
                <w:sz w:val="22"/>
                <w:szCs w:val="22"/>
              </w:rPr>
              <w:t>Fo</w:t>
            </w:r>
            <w:r w:rsidR="006055AA">
              <w:rPr>
                <w:rFonts w:ascii="Verdana" w:hAnsi="Verdana"/>
                <w:color w:val="auto"/>
                <w:sz w:val="22"/>
                <w:szCs w:val="22"/>
              </w:rPr>
              <w:t xml:space="preserve">r </w:t>
            </w:r>
            <w:r w:rsidRPr="00DA77AD">
              <w:rPr>
                <w:rFonts w:ascii="Verdana" w:hAnsi="Verdana"/>
                <w:sz w:val="22"/>
                <w:szCs w:val="22"/>
              </w:rPr>
              <w:t>VP</w:t>
            </w:r>
          </w:p>
          <w:p w:rsidR="00D771C9" w:rsidRPr="00DA77AD" w:rsidRDefault="00D771C9" w:rsidP="00D771C9">
            <w:pPr>
              <w:pStyle w:val="Default"/>
              <w:rPr>
                <w:rFonts w:ascii="Verdana" w:hAnsi="Verdana"/>
                <w:sz w:val="22"/>
                <w:szCs w:val="22"/>
              </w:rPr>
            </w:pPr>
            <w:r w:rsidRPr="00DA77AD">
              <w:rPr>
                <w:rFonts w:ascii="Verdana" w:hAnsi="Verdana"/>
                <w:sz w:val="22"/>
                <w:szCs w:val="22"/>
              </w:rPr>
              <w:t>Bowls club</w:t>
            </w:r>
          </w:p>
          <w:p w:rsidR="00D771C9" w:rsidRPr="00DA77AD" w:rsidRDefault="00D771C9" w:rsidP="00D771C9">
            <w:pPr>
              <w:pStyle w:val="Default"/>
              <w:rPr>
                <w:rFonts w:ascii="Verdana" w:hAnsi="Verdana"/>
                <w:sz w:val="22"/>
                <w:szCs w:val="22"/>
              </w:rPr>
            </w:pPr>
            <w:r w:rsidRPr="00DA77AD">
              <w:rPr>
                <w:rFonts w:ascii="Verdana" w:hAnsi="Verdana"/>
                <w:sz w:val="22"/>
                <w:szCs w:val="22"/>
              </w:rPr>
              <w:t>VP Tennis</w:t>
            </w:r>
          </w:p>
          <w:p w:rsidR="00243E95" w:rsidRPr="00EE67A6" w:rsidRDefault="00D771C9" w:rsidP="00AF027A">
            <w:pPr>
              <w:pStyle w:val="Default"/>
              <w:rPr>
                <w:rFonts w:ascii="Verdana" w:hAnsi="Verdana"/>
                <w:sz w:val="22"/>
                <w:szCs w:val="22"/>
              </w:rPr>
            </w:pPr>
            <w:r w:rsidRPr="00DA77AD">
              <w:rPr>
                <w:rFonts w:ascii="Verdana" w:hAnsi="Verdana"/>
                <w:sz w:val="22"/>
                <w:szCs w:val="22"/>
              </w:rPr>
              <w:t>Café owners</w:t>
            </w:r>
          </w:p>
        </w:tc>
      </w:tr>
      <w:tr w:rsidR="001A3A30" w:rsidRPr="005338F0" w:rsidTr="00CB4A06">
        <w:trPr>
          <w:trHeight w:val="699"/>
        </w:trPr>
        <w:tc>
          <w:tcPr>
            <w:tcW w:w="2106" w:type="dxa"/>
            <w:gridSpan w:val="2"/>
            <w:tcBorders>
              <w:top w:val="single" w:sz="4" w:space="0" w:color="auto"/>
              <w:left w:val="single" w:sz="4" w:space="0" w:color="auto"/>
              <w:bottom w:val="single" w:sz="4" w:space="0" w:color="auto"/>
              <w:right w:val="single" w:sz="4" w:space="0" w:color="auto"/>
            </w:tcBorders>
          </w:tcPr>
          <w:p w:rsidR="001A3A30" w:rsidRPr="00A36374" w:rsidRDefault="001A3A30" w:rsidP="004F2E3C">
            <w:pPr>
              <w:rPr>
                <w:rFonts w:ascii="Verdana" w:hAnsi="Verdana"/>
              </w:rPr>
            </w:pPr>
            <w:r w:rsidRPr="00A36374">
              <w:rPr>
                <w:rFonts w:ascii="Verdana" w:hAnsi="Verdana"/>
              </w:rPr>
              <w:t>Report on changes to HARP &amp; scheme of Delegation.</w:t>
            </w:r>
          </w:p>
          <w:p w:rsidR="001A3A30" w:rsidRPr="00F66720" w:rsidRDefault="001A3A30" w:rsidP="004F2E3C">
            <w:pPr>
              <w:rPr>
                <w:rFonts w:ascii="Verdana" w:hAnsi="Verdana"/>
              </w:rPr>
            </w:pPr>
            <w:r w:rsidRPr="00A36374">
              <w:rPr>
                <w:rFonts w:ascii="Verdana" w:hAnsi="Verdana"/>
              </w:rPr>
              <w:t>(Ref 629)</w:t>
            </w:r>
          </w:p>
        </w:tc>
        <w:tc>
          <w:tcPr>
            <w:tcW w:w="4502" w:type="dxa"/>
            <w:gridSpan w:val="2"/>
            <w:tcBorders>
              <w:top w:val="single" w:sz="4" w:space="0" w:color="auto"/>
              <w:left w:val="single" w:sz="4" w:space="0" w:color="auto"/>
              <w:bottom w:val="single" w:sz="4" w:space="0" w:color="auto"/>
              <w:right w:val="single" w:sz="4" w:space="0" w:color="auto"/>
            </w:tcBorders>
          </w:tcPr>
          <w:p w:rsidR="001A3A30" w:rsidRDefault="001A3A30" w:rsidP="004F2E3C">
            <w:pPr>
              <w:rPr>
                <w:rFonts w:ascii="Verdana" w:hAnsi="Verdana"/>
              </w:rPr>
            </w:pPr>
            <w:r>
              <w:rPr>
                <w:rFonts w:ascii="Verdana" w:hAnsi="Verdana"/>
              </w:rPr>
              <w:t>To consider the revised remit of Housing appeal review Panels and amended procedure</w:t>
            </w:r>
          </w:p>
          <w:p w:rsidR="001A3A30" w:rsidRDefault="001A3A30" w:rsidP="004F2E3C">
            <w:pPr>
              <w:rPr>
                <w:rFonts w:ascii="Verdana" w:hAnsi="Verdana"/>
              </w:rPr>
            </w:pPr>
          </w:p>
          <w:p w:rsidR="001A3A30" w:rsidRDefault="009820AB" w:rsidP="004F2E3C">
            <w:pPr>
              <w:rPr>
                <w:rFonts w:ascii="Verdana" w:hAnsi="Verdana"/>
              </w:rPr>
            </w:pPr>
            <w:r>
              <w:rPr>
                <w:rFonts w:ascii="Verdana" w:hAnsi="Verdana"/>
              </w:rPr>
              <w:t xml:space="preserve">(Moved Reason 6 </w:t>
            </w:r>
            <w:r w:rsidRPr="009820AB">
              <w:rPr>
                <w:rFonts w:ascii="Verdana" w:hAnsi="Verdana"/>
              </w:rPr>
              <w:t>Seeking further clarification on implications of report</w:t>
            </w:r>
            <w:r>
              <w:rPr>
                <w:rFonts w:ascii="Verdana" w:hAnsi="Verdana"/>
              </w:rPr>
              <w:t>)</w:t>
            </w:r>
          </w:p>
        </w:tc>
        <w:tc>
          <w:tcPr>
            <w:tcW w:w="1573" w:type="dxa"/>
            <w:gridSpan w:val="4"/>
            <w:tcBorders>
              <w:top w:val="single" w:sz="4" w:space="0" w:color="auto"/>
              <w:left w:val="single" w:sz="4" w:space="0" w:color="auto"/>
              <w:bottom w:val="single" w:sz="4" w:space="0" w:color="auto"/>
              <w:right w:val="single" w:sz="4" w:space="0" w:color="auto"/>
            </w:tcBorders>
          </w:tcPr>
          <w:p w:rsidR="001A3A30" w:rsidRPr="002253E6" w:rsidRDefault="001A3A30" w:rsidP="004F2E3C">
            <w:pPr>
              <w:rPr>
                <w:rFonts w:ascii="Verdana" w:hAnsi="Verdana"/>
                <w:bCs/>
                <w:color w:val="000000"/>
              </w:rPr>
            </w:pPr>
          </w:p>
        </w:tc>
        <w:tc>
          <w:tcPr>
            <w:tcW w:w="1710" w:type="dxa"/>
            <w:gridSpan w:val="3"/>
            <w:tcBorders>
              <w:top w:val="single" w:sz="4" w:space="0" w:color="auto"/>
              <w:left w:val="single" w:sz="4" w:space="0" w:color="auto"/>
              <w:bottom w:val="single" w:sz="4" w:space="0" w:color="auto"/>
              <w:right w:val="single" w:sz="4" w:space="0" w:color="auto"/>
            </w:tcBorders>
          </w:tcPr>
          <w:p w:rsidR="001A3A30" w:rsidRPr="009820AB" w:rsidRDefault="001A3A30" w:rsidP="00DA210C">
            <w:pPr>
              <w:rPr>
                <w:rFonts w:ascii="Verdana" w:hAnsi="Verdana"/>
                <w:bCs/>
                <w:color w:val="000000"/>
              </w:rPr>
            </w:pPr>
            <w:r w:rsidRPr="00124F13">
              <w:rPr>
                <w:rFonts w:ascii="Verdana" w:hAnsi="Verdana"/>
                <w:bCs/>
                <w:strike/>
                <w:color w:val="000000"/>
              </w:rPr>
              <w:t>Executive 1 October 2014</w:t>
            </w:r>
            <w:r w:rsidR="009820AB">
              <w:t xml:space="preserve"> </w:t>
            </w:r>
            <w:r w:rsidR="009820AB" w:rsidRPr="009820AB">
              <w:rPr>
                <w:rFonts w:ascii="Verdana" w:hAnsi="Verdana"/>
                <w:bCs/>
                <w:color w:val="000000"/>
              </w:rPr>
              <w:t>Executive – 14</w:t>
            </w:r>
            <w:r w:rsidR="009820AB" w:rsidRPr="00D46EAB">
              <w:rPr>
                <w:rFonts w:ascii="Verdana" w:hAnsi="Verdana"/>
                <w:bCs/>
                <w:color w:val="000000"/>
                <w:vertAlign w:val="superscript"/>
              </w:rPr>
              <w:t>th</w:t>
            </w:r>
            <w:r w:rsidR="009820AB" w:rsidRPr="009820AB">
              <w:rPr>
                <w:rFonts w:ascii="Verdana" w:hAnsi="Verdana"/>
                <w:bCs/>
                <w:color w:val="000000"/>
              </w:rPr>
              <w:t xml:space="preserve"> Jan 2015</w:t>
            </w:r>
          </w:p>
        </w:tc>
        <w:tc>
          <w:tcPr>
            <w:tcW w:w="1875" w:type="dxa"/>
            <w:tcBorders>
              <w:top w:val="single" w:sz="4" w:space="0" w:color="auto"/>
              <w:left w:val="single" w:sz="4" w:space="0" w:color="auto"/>
              <w:bottom w:val="single" w:sz="4" w:space="0" w:color="auto"/>
              <w:right w:val="single" w:sz="4" w:space="0" w:color="auto"/>
            </w:tcBorders>
          </w:tcPr>
          <w:p w:rsidR="001A3A30" w:rsidRPr="00AB65C7" w:rsidRDefault="00841E59" w:rsidP="004F2E3C">
            <w:pPr>
              <w:rPr>
                <w:rFonts w:ascii="Verdana" w:hAnsi="Verdana"/>
                <w:bCs/>
                <w:color w:val="000000"/>
              </w:rPr>
            </w:pPr>
            <w:r>
              <w:rPr>
                <w:rFonts w:ascii="Verdana" w:hAnsi="Verdana"/>
                <w:bCs/>
                <w:color w:val="000000"/>
              </w:rPr>
              <w:t>5 January 2015</w:t>
            </w:r>
          </w:p>
        </w:tc>
        <w:tc>
          <w:tcPr>
            <w:tcW w:w="1424" w:type="dxa"/>
            <w:gridSpan w:val="2"/>
            <w:tcBorders>
              <w:top w:val="single" w:sz="4" w:space="0" w:color="auto"/>
              <w:left w:val="single" w:sz="4" w:space="0" w:color="auto"/>
              <w:bottom w:val="single" w:sz="4" w:space="0" w:color="auto"/>
              <w:right w:val="single" w:sz="4" w:space="0" w:color="auto"/>
            </w:tcBorders>
          </w:tcPr>
          <w:p w:rsidR="001A3A30" w:rsidRDefault="001A3A30" w:rsidP="004F2E3C">
            <w:pPr>
              <w:rPr>
                <w:rFonts w:ascii="Verdana" w:hAnsi="Verdana"/>
              </w:rPr>
            </w:pPr>
            <w:r>
              <w:rPr>
                <w:rFonts w:ascii="Verdana" w:hAnsi="Verdana"/>
              </w:rPr>
              <w:t xml:space="preserve">Amy Carnall </w:t>
            </w:r>
          </w:p>
          <w:p w:rsidR="001A3A30" w:rsidRDefault="001A3A30" w:rsidP="004F2E3C">
            <w:pPr>
              <w:rPr>
                <w:rFonts w:ascii="Verdana" w:hAnsi="Verdana"/>
              </w:rPr>
            </w:pPr>
            <w:r>
              <w:rPr>
                <w:rFonts w:ascii="Verdana" w:hAnsi="Verdana"/>
              </w:rPr>
              <w:t xml:space="preserve">Jacky Oughton </w:t>
            </w:r>
          </w:p>
          <w:p w:rsidR="001A3A30" w:rsidRDefault="001A3A30" w:rsidP="004F2E3C">
            <w:pPr>
              <w:rPr>
                <w:rFonts w:ascii="Verdana" w:hAnsi="Verdana"/>
              </w:rPr>
            </w:pPr>
            <w:r>
              <w:rPr>
                <w:rFonts w:ascii="Verdana" w:hAnsi="Verdana"/>
              </w:rPr>
              <w:t>Cllr Vincett</w:t>
            </w:r>
          </w:p>
        </w:tc>
        <w:tc>
          <w:tcPr>
            <w:tcW w:w="2687" w:type="dxa"/>
            <w:tcBorders>
              <w:top w:val="single" w:sz="4" w:space="0" w:color="auto"/>
              <w:left w:val="single" w:sz="4" w:space="0" w:color="auto"/>
              <w:bottom w:val="single" w:sz="4" w:space="0" w:color="auto"/>
              <w:right w:val="single" w:sz="4" w:space="0" w:color="auto"/>
            </w:tcBorders>
          </w:tcPr>
          <w:p w:rsidR="001A3A30" w:rsidRPr="00EE67A6" w:rsidRDefault="001A3A30" w:rsidP="004F2E3C">
            <w:pPr>
              <w:pStyle w:val="Default"/>
              <w:rPr>
                <w:rFonts w:ascii="Verdana" w:hAnsi="Verdana"/>
                <w:sz w:val="22"/>
                <w:szCs w:val="22"/>
              </w:rPr>
            </w:pPr>
          </w:p>
        </w:tc>
      </w:tr>
      <w:tr w:rsidR="00B84960" w:rsidRPr="00763788" w:rsidTr="00CB4A06">
        <w:trPr>
          <w:trHeight w:val="1086"/>
        </w:trPr>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B84960" w:rsidRPr="00763788" w:rsidRDefault="00B84960" w:rsidP="004F2E3C">
            <w:pPr>
              <w:rPr>
                <w:rFonts w:ascii="Verdana" w:hAnsi="Verdana"/>
              </w:rPr>
            </w:pPr>
            <w:r w:rsidRPr="00763788">
              <w:rPr>
                <w:rFonts w:ascii="Verdana" w:hAnsi="Verdana"/>
              </w:rPr>
              <w:t xml:space="preserve">Pre Application charging regime </w:t>
            </w:r>
          </w:p>
          <w:p w:rsidR="00B84960" w:rsidRPr="00763788" w:rsidRDefault="00B84960" w:rsidP="004F2E3C">
            <w:pPr>
              <w:rPr>
                <w:rFonts w:ascii="Verdana" w:hAnsi="Verdana"/>
              </w:rPr>
            </w:pPr>
            <w:r w:rsidRPr="00763788">
              <w:rPr>
                <w:rFonts w:ascii="Verdana" w:hAnsi="Verdana"/>
              </w:rPr>
              <w:t>(Ref 635)</w:t>
            </w:r>
          </w:p>
        </w:tc>
        <w:tc>
          <w:tcPr>
            <w:tcW w:w="4502" w:type="dxa"/>
            <w:gridSpan w:val="2"/>
            <w:tcBorders>
              <w:top w:val="single" w:sz="4" w:space="0" w:color="auto"/>
              <w:left w:val="single" w:sz="4" w:space="0" w:color="auto"/>
              <w:bottom w:val="single" w:sz="4" w:space="0" w:color="auto"/>
              <w:right w:val="single" w:sz="4" w:space="0" w:color="auto"/>
            </w:tcBorders>
            <w:shd w:val="clear" w:color="auto" w:fill="auto"/>
          </w:tcPr>
          <w:p w:rsidR="00B84960" w:rsidRPr="00763788" w:rsidRDefault="00B84960" w:rsidP="005056A6">
            <w:pPr>
              <w:rPr>
                <w:rFonts w:ascii="Verdana" w:hAnsi="Verdana"/>
              </w:rPr>
            </w:pPr>
            <w:r w:rsidRPr="00763788">
              <w:rPr>
                <w:rFonts w:ascii="Verdana" w:hAnsi="Verdana"/>
              </w:rPr>
              <w:t xml:space="preserve">Moved from October </w:t>
            </w:r>
          </w:p>
          <w:p w:rsidR="005056A6" w:rsidRPr="00763788" w:rsidRDefault="005056A6" w:rsidP="005056A6">
            <w:pPr>
              <w:rPr>
                <w:rFonts w:ascii="Verdana" w:hAnsi="Verdana"/>
              </w:rPr>
            </w:pPr>
            <w:r w:rsidRPr="00763788">
              <w:rPr>
                <w:rFonts w:ascii="Verdana" w:hAnsi="Verdana"/>
              </w:rPr>
              <w:t>(Moved Reason 6 Seeking further clarification on implications of report)</w:t>
            </w:r>
          </w:p>
          <w:p w:rsidR="005056A6" w:rsidRPr="00763788" w:rsidRDefault="005056A6" w:rsidP="005056A6">
            <w:pPr>
              <w:rPr>
                <w:rFonts w:ascii="Verdana" w:hAnsi="Verdana"/>
              </w:rPr>
            </w:pPr>
          </w:p>
        </w:tc>
        <w:tc>
          <w:tcPr>
            <w:tcW w:w="1573" w:type="dxa"/>
            <w:gridSpan w:val="4"/>
            <w:tcBorders>
              <w:top w:val="single" w:sz="4" w:space="0" w:color="auto"/>
              <w:left w:val="single" w:sz="4" w:space="0" w:color="auto"/>
              <w:bottom w:val="single" w:sz="4" w:space="0" w:color="auto"/>
              <w:right w:val="single" w:sz="4" w:space="0" w:color="auto"/>
            </w:tcBorders>
            <w:shd w:val="clear" w:color="auto" w:fill="auto"/>
          </w:tcPr>
          <w:p w:rsidR="00B84960" w:rsidRPr="00763788" w:rsidRDefault="00B84960" w:rsidP="004F2E3C">
            <w:pPr>
              <w:rPr>
                <w:rFonts w:ascii="Verdana" w:hAnsi="Verdana"/>
                <w:bCs/>
                <w:strike/>
                <w:color w:val="00000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rsidR="00B84960" w:rsidRPr="00763788" w:rsidRDefault="00B84960" w:rsidP="004F2E3C">
            <w:pPr>
              <w:rPr>
                <w:rFonts w:ascii="Verdana" w:hAnsi="Verdana"/>
                <w:bCs/>
                <w:strike/>
                <w:color w:val="000000"/>
              </w:rPr>
            </w:pPr>
            <w:r w:rsidRPr="00763788">
              <w:rPr>
                <w:rFonts w:ascii="Verdana" w:hAnsi="Verdana"/>
                <w:bCs/>
                <w:strike/>
                <w:color w:val="000000"/>
              </w:rPr>
              <w:t>Executive 1 October 2014</w:t>
            </w:r>
          </w:p>
          <w:p w:rsidR="00B84960" w:rsidRPr="00763788" w:rsidRDefault="00B84960" w:rsidP="00B84960">
            <w:pPr>
              <w:rPr>
                <w:rFonts w:ascii="Verdana" w:hAnsi="Verdana"/>
                <w:bCs/>
                <w:color w:val="000000"/>
              </w:rPr>
            </w:pPr>
            <w:r w:rsidRPr="00763788">
              <w:rPr>
                <w:rFonts w:ascii="Verdana" w:hAnsi="Verdana"/>
                <w:bCs/>
                <w:color w:val="000000"/>
              </w:rPr>
              <w:t>Executive 14</w:t>
            </w:r>
            <w:r w:rsidRPr="00D46EAB">
              <w:rPr>
                <w:rFonts w:ascii="Verdana" w:hAnsi="Verdana"/>
                <w:bCs/>
                <w:color w:val="000000"/>
                <w:vertAlign w:val="superscript"/>
              </w:rPr>
              <w:t>th</w:t>
            </w:r>
            <w:r w:rsidRPr="00763788">
              <w:rPr>
                <w:rFonts w:ascii="Verdana" w:hAnsi="Verdana"/>
                <w:bCs/>
                <w:color w:val="000000"/>
              </w:rPr>
              <w:t xml:space="preserve"> Jan2015</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84960" w:rsidRPr="00763788" w:rsidRDefault="00B84960" w:rsidP="004F2E3C">
            <w:pPr>
              <w:rPr>
                <w:rFonts w:ascii="Verdana" w:hAnsi="Verdana"/>
                <w:bCs/>
                <w:color w:val="000000"/>
              </w:rPr>
            </w:pPr>
            <w:r w:rsidRPr="00763788">
              <w:rPr>
                <w:rFonts w:ascii="Verdana" w:hAnsi="Verdana"/>
                <w:bCs/>
                <w:color w:val="000000"/>
              </w:rPr>
              <w:t>5 January 2015</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rsidR="00B84960" w:rsidRPr="00763788" w:rsidRDefault="00B84960" w:rsidP="004F2E3C">
            <w:pPr>
              <w:rPr>
                <w:rFonts w:ascii="Verdana" w:hAnsi="Verdana"/>
              </w:rPr>
            </w:pPr>
            <w:r w:rsidRPr="00763788">
              <w:rPr>
                <w:rFonts w:ascii="Verdana" w:hAnsi="Verdana"/>
              </w:rPr>
              <w:t>Gary Fisher</w:t>
            </w:r>
          </w:p>
          <w:p w:rsidR="00B84960" w:rsidRPr="00763788" w:rsidRDefault="00B84960" w:rsidP="004F2E3C">
            <w:pPr>
              <w:rPr>
                <w:rFonts w:ascii="Verdana" w:hAnsi="Verdana"/>
              </w:rPr>
            </w:pPr>
            <w:r w:rsidRPr="00763788">
              <w:rPr>
                <w:rFonts w:ascii="Verdana" w:hAnsi="Verdana"/>
              </w:rPr>
              <w:t>Cllr Hammon</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B84960" w:rsidRPr="00763788" w:rsidRDefault="00B84960" w:rsidP="004F2E3C">
            <w:pPr>
              <w:pStyle w:val="Default"/>
              <w:rPr>
                <w:rFonts w:ascii="Verdana" w:hAnsi="Verdana"/>
                <w:strike/>
                <w:sz w:val="22"/>
                <w:szCs w:val="22"/>
              </w:rPr>
            </w:pPr>
          </w:p>
        </w:tc>
      </w:tr>
      <w:tr w:rsidR="00C34BF9" w:rsidRPr="00763788" w:rsidTr="00CB4A06">
        <w:trPr>
          <w:trHeight w:val="1086"/>
        </w:trPr>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C34BF9" w:rsidRPr="00763788" w:rsidRDefault="00C34BF9" w:rsidP="004F2E3C">
            <w:pPr>
              <w:rPr>
                <w:rFonts w:ascii="Verdana" w:hAnsi="Verdana"/>
              </w:rPr>
            </w:pPr>
            <w:r w:rsidRPr="00763788">
              <w:rPr>
                <w:rFonts w:ascii="Verdana" w:hAnsi="Verdana"/>
              </w:rPr>
              <w:t>Climate Change/ Sustainability</w:t>
            </w:r>
          </w:p>
          <w:p w:rsidR="00C34BF9" w:rsidRPr="00763788" w:rsidRDefault="00C34BF9" w:rsidP="004F2E3C">
            <w:pPr>
              <w:rPr>
                <w:rFonts w:ascii="Verdana" w:hAnsi="Verdana"/>
              </w:rPr>
            </w:pPr>
            <w:r w:rsidRPr="00763788">
              <w:rPr>
                <w:rFonts w:ascii="Verdana" w:hAnsi="Verdana"/>
              </w:rPr>
              <w:t>(Ref 617)</w:t>
            </w:r>
          </w:p>
        </w:tc>
        <w:tc>
          <w:tcPr>
            <w:tcW w:w="4502" w:type="dxa"/>
            <w:gridSpan w:val="2"/>
            <w:tcBorders>
              <w:top w:val="single" w:sz="4" w:space="0" w:color="auto"/>
              <w:left w:val="single" w:sz="4" w:space="0" w:color="auto"/>
              <w:bottom w:val="single" w:sz="4" w:space="0" w:color="auto"/>
              <w:right w:val="single" w:sz="4" w:space="0" w:color="auto"/>
            </w:tcBorders>
            <w:shd w:val="clear" w:color="auto" w:fill="auto"/>
          </w:tcPr>
          <w:p w:rsidR="00C34BF9" w:rsidRPr="00763788" w:rsidRDefault="00C34BF9" w:rsidP="004F2E3C">
            <w:pPr>
              <w:rPr>
                <w:rFonts w:ascii="Verdana" w:hAnsi="Verdana"/>
              </w:rPr>
            </w:pPr>
            <w:r w:rsidRPr="00763788">
              <w:rPr>
                <w:rFonts w:ascii="Verdana" w:hAnsi="Verdana"/>
              </w:rPr>
              <w:t xml:space="preserve">To seek agreement for the strategic approach to climate/sustainability </w:t>
            </w:r>
          </w:p>
        </w:tc>
        <w:tc>
          <w:tcPr>
            <w:tcW w:w="1573" w:type="dxa"/>
            <w:gridSpan w:val="4"/>
            <w:tcBorders>
              <w:top w:val="single" w:sz="4" w:space="0" w:color="auto"/>
              <w:left w:val="single" w:sz="4" w:space="0" w:color="auto"/>
              <w:bottom w:val="single" w:sz="4" w:space="0" w:color="auto"/>
              <w:right w:val="single" w:sz="4" w:space="0" w:color="auto"/>
            </w:tcBorders>
            <w:shd w:val="clear" w:color="auto" w:fill="auto"/>
          </w:tcPr>
          <w:p w:rsidR="00C34BF9" w:rsidRPr="00763788" w:rsidRDefault="00C34BF9" w:rsidP="004F2E3C">
            <w:pPr>
              <w:rPr>
                <w:rFonts w:ascii="Verdana" w:hAnsi="Verdana"/>
                <w:bCs/>
                <w:color w:val="00000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rsidR="00C34BF9" w:rsidRPr="00763788" w:rsidRDefault="00C34BF9" w:rsidP="004F2E3C">
            <w:pPr>
              <w:rPr>
                <w:rFonts w:ascii="Verdana" w:hAnsi="Verdana"/>
                <w:bCs/>
                <w:strike/>
                <w:color w:val="000000"/>
              </w:rPr>
            </w:pPr>
            <w:r w:rsidRPr="00763788">
              <w:rPr>
                <w:rFonts w:ascii="Verdana" w:hAnsi="Verdana"/>
                <w:bCs/>
                <w:strike/>
                <w:color w:val="000000"/>
              </w:rPr>
              <w:t>Executive 3 December 2014</w:t>
            </w:r>
          </w:p>
          <w:p w:rsidR="001E207B" w:rsidRPr="00763788" w:rsidRDefault="001E207B" w:rsidP="005056A6">
            <w:pPr>
              <w:rPr>
                <w:rFonts w:ascii="Verdana" w:hAnsi="Verdana"/>
                <w:bCs/>
                <w:color w:val="000000"/>
              </w:rPr>
            </w:pPr>
            <w:r w:rsidRPr="00763788">
              <w:rPr>
                <w:rFonts w:ascii="Verdana" w:hAnsi="Verdana"/>
                <w:bCs/>
                <w:color w:val="000000"/>
              </w:rPr>
              <w:t>Executive 14</w:t>
            </w:r>
            <w:r w:rsidRPr="00D46EAB">
              <w:rPr>
                <w:rFonts w:ascii="Verdana" w:hAnsi="Verdana"/>
                <w:bCs/>
                <w:color w:val="000000"/>
                <w:vertAlign w:val="superscript"/>
              </w:rPr>
              <w:t>th</w:t>
            </w:r>
            <w:r w:rsidRPr="00763788">
              <w:rPr>
                <w:rFonts w:ascii="Verdana" w:hAnsi="Verdana"/>
                <w:bCs/>
                <w:color w:val="000000"/>
              </w:rPr>
              <w:t xml:space="preserve"> Jan </w:t>
            </w:r>
            <w:r w:rsidRPr="00763788">
              <w:rPr>
                <w:rFonts w:ascii="Verdana" w:hAnsi="Verdana"/>
                <w:bCs/>
                <w:color w:val="000000"/>
              </w:rPr>
              <w:lastRenderedPageBreak/>
              <w:t>2015</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34BF9" w:rsidRPr="00763788" w:rsidRDefault="00C34BF9" w:rsidP="004F2E3C">
            <w:pPr>
              <w:rPr>
                <w:rFonts w:ascii="Verdana" w:hAnsi="Verdana"/>
                <w:bCs/>
                <w:color w:val="000000"/>
              </w:rPr>
            </w:pPr>
            <w:r w:rsidRPr="00763788">
              <w:rPr>
                <w:rFonts w:ascii="Verdana" w:hAnsi="Verdana"/>
                <w:bCs/>
                <w:color w:val="000000"/>
              </w:rPr>
              <w:lastRenderedPageBreak/>
              <w:t>5 January 2015</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rsidR="00C34BF9" w:rsidRPr="00763788" w:rsidRDefault="00C34BF9" w:rsidP="004F2E3C">
            <w:pPr>
              <w:rPr>
                <w:rFonts w:ascii="Verdana" w:hAnsi="Verdana"/>
              </w:rPr>
            </w:pPr>
            <w:r w:rsidRPr="00763788">
              <w:rPr>
                <w:rFonts w:ascii="Verdana" w:hAnsi="Verdana"/>
              </w:rPr>
              <w:t>Susan Smith</w:t>
            </w:r>
          </w:p>
          <w:p w:rsidR="00C34BF9" w:rsidRPr="00763788" w:rsidRDefault="00C34BF9" w:rsidP="004F2E3C">
            <w:pPr>
              <w:rPr>
                <w:rFonts w:ascii="Verdana" w:hAnsi="Verdana"/>
              </w:rPr>
            </w:pPr>
            <w:r w:rsidRPr="00763788">
              <w:rPr>
                <w:rFonts w:ascii="Verdana" w:hAnsi="Verdana"/>
              </w:rPr>
              <w:t>Cllr Coker</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C34BF9" w:rsidRPr="00763788" w:rsidRDefault="00C34BF9" w:rsidP="004F2E3C">
            <w:pPr>
              <w:pStyle w:val="Default"/>
              <w:rPr>
                <w:rFonts w:ascii="Verdana" w:hAnsi="Verdana"/>
                <w:sz w:val="22"/>
                <w:szCs w:val="22"/>
              </w:rPr>
            </w:pPr>
          </w:p>
        </w:tc>
      </w:tr>
      <w:tr w:rsidR="00A33BEB" w:rsidRPr="00763788" w:rsidTr="00CB4A06">
        <w:trPr>
          <w:trHeight w:val="1086"/>
        </w:trPr>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33BEB" w:rsidRPr="00763788" w:rsidRDefault="00A33BEB" w:rsidP="00A33BEB">
            <w:pPr>
              <w:rPr>
                <w:rFonts w:ascii="Verdana" w:hAnsi="Verdana"/>
              </w:rPr>
            </w:pPr>
            <w:r w:rsidRPr="00763788">
              <w:rPr>
                <w:rFonts w:ascii="Verdana" w:hAnsi="Verdana"/>
              </w:rPr>
              <w:lastRenderedPageBreak/>
              <w:t>Council Procedure Rules</w:t>
            </w:r>
          </w:p>
          <w:p w:rsidR="00A33BEB" w:rsidRPr="00763788" w:rsidRDefault="00A33BEB" w:rsidP="00A33BEB">
            <w:pPr>
              <w:rPr>
                <w:rFonts w:ascii="Verdana" w:hAnsi="Verdana"/>
              </w:rPr>
            </w:pPr>
            <w:r w:rsidRPr="00763788">
              <w:rPr>
                <w:rFonts w:ascii="Verdana" w:hAnsi="Verdana"/>
              </w:rPr>
              <w:t>(Ref 594)</w:t>
            </w:r>
          </w:p>
        </w:tc>
        <w:tc>
          <w:tcPr>
            <w:tcW w:w="4502" w:type="dxa"/>
            <w:gridSpan w:val="2"/>
            <w:tcBorders>
              <w:top w:val="single" w:sz="4" w:space="0" w:color="auto"/>
              <w:left w:val="single" w:sz="4" w:space="0" w:color="auto"/>
              <w:bottom w:val="single" w:sz="4" w:space="0" w:color="auto"/>
              <w:right w:val="single" w:sz="4" w:space="0" w:color="auto"/>
            </w:tcBorders>
            <w:shd w:val="clear" w:color="auto" w:fill="auto"/>
          </w:tcPr>
          <w:p w:rsidR="00A33BEB" w:rsidRPr="00763788" w:rsidRDefault="00A33BEB" w:rsidP="00A33BEB">
            <w:pPr>
              <w:rPr>
                <w:rFonts w:ascii="Verdana" w:hAnsi="Verdana"/>
              </w:rPr>
            </w:pPr>
            <w:r w:rsidRPr="00763788">
              <w:rPr>
                <w:rFonts w:ascii="Verdana" w:hAnsi="Verdana"/>
              </w:rPr>
              <w:t>To consider revisions to the Council procedure rules from the Constitution Working Party</w:t>
            </w:r>
          </w:p>
          <w:p w:rsidR="00A33BEB" w:rsidRPr="00763788" w:rsidRDefault="00A33BEB" w:rsidP="00A33BEB">
            <w:pPr>
              <w:rPr>
                <w:rFonts w:ascii="Verdana" w:hAnsi="Verdana"/>
              </w:rPr>
            </w:pPr>
            <w:r w:rsidRPr="00763788">
              <w:rPr>
                <w:rFonts w:ascii="Verdana" w:hAnsi="Verdana"/>
              </w:rPr>
              <w:t>(Moved from July 2014 Reason 3)</w:t>
            </w:r>
          </w:p>
        </w:tc>
        <w:tc>
          <w:tcPr>
            <w:tcW w:w="1573" w:type="dxa"/>
            <w:gridSpan w:val="4"/>
            <w:tcBorders>
              <w:top w:val="single" w:sz="4" w:space="0" w:color="auto"/>
              <w:left w:val="single" w:sz="4" w:space="0" w:color="auto"/>
              <w:bottom w:val="single" w:sz="4" w:space="0" w:color="auto"/>
              <w:right w:val="single" w:sz="4" w:space="0" w:color="auto"/>
            </w:tcBorders>
            <w:shd w:val="clear" w:color="auto" w:fill="auto"/>
          </w:tcPr>
          <w:p w:rsidR="00A33BEB" w:rsidRPr="00763788" w:rsidRDefault="00A33BEB" w:rsidP="004F2E3C">
            <w:pPr>
              <w:rPr>
                <w:rFonts w:ascii="Verdana" w:hAnsi="Verdana"/>
                <w:bCs/>
                <w:color w:val="00000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rsidR="00A33BEB" w:rsidRPr="00763788" w:rsidRDefault="00A33BEB" w:rsidP="00A33BEB">
            <w:pPr>
              <w:rPr>
                <w:rFonts w:ascii="Verdana" w:hAnsi="Verdana"/>
                <w:bCs/>
                <w:strike/>
                <w:color w:val="000000"/>
              </w:rPr>
            </w:pPr>
            <w:r w:rsidRPr="00763788">
              <w:rPr>
                <w:rFonts w:ascii="Verdana" w:hAnsi="Verdana"/>
                <w:bCs/>
                <w:strike/>
                <w:color w:val="000000"/>
              </w:rPr>
              <w:t>Executive 3 December 2014</w:t>
            </w:r>
          </w:p>
          <w:p w:rsidR="00A33BEB" w:rsidRPr="00763788" w:rsidRDefault="00A33BEB" w:rsidP="00A33BEB">
            <w:pPr>
              <w:rPr>
                <w:rFonts w:ascii="Verdana" w:hAnsi="Verdana"/>
                <w:bCs/>
                <w:strike/>
                <w:color w:val="000000"/>
              </w:rPr>
            </w:pPr>
            <w:r w:rsidRPr="00763788">
              <w:rPr>
                <w:rFonts w:ascii="Verdana" w:hAnsi="Verdana"/>
                <w:bCs/>
                <w:color w:val="000000"/>
              </w:rPr>
              <w:t>Executive 14</w:t>
            </w:r>
            <w:r w:rsidRPr="00D46EAB">
              <w:rPr>
                <w:rFonts w:ascii="Verdana" w:hAnsi="Verdana"/>
                <w:bCs/>
                <w:color w:val="000000"/>
                <w:vertAlign w:val="superscript"/>
              </w:rPr>
              <w:t>th</w:t>
            </w:r>
            <w:r w:rsidRPr="00763788">
              <w:rPr>
                <w:rFonts w:ascii="Verdana" w:hAnsi="Verdana"/>
                <w:bCs/>
                <w:color w:val="000000"/>
              </w:rPr>
              <w:t xml:space="preserve"> Jan 2015</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33BEB" w:rsidRPr="00763788" w:rsidRDefault="00A33BEB" w:rsidP="004F2E3C">
            <w:pPr>
              <w:rPr>
                <w:rFonts w:ascii="Verdana" w:hAnsi="Verdana"/>
                <w:bCs/>
                <w:color w:val="000000"/>
              </w:rPr>
            </w:pPr>
            <w:r w:rsidRPr="00763788">
              <w:rPr>
                <w:rFonts w:ascii="Verdana" w:hAnsi="Verdana"/>
                <w:bCs/>
                <w:color w:val="000000"/>
              </w:rPr>
              <w:t>5 January 2015</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rsidR="00A33BEB" w:rsidRPr="00763788" w:rsidRDefault="00A33BEB" w:rsidP="00A33BEB">
            <w:pPr>
              <w:rPr>
                <w:rFonts w:ascii="Verdana" w:hAnsi="Verdana"/>
              </w:rPr>
            </w:pPr>
            <w:r w:rsidRPr="00763788">
              <w:rPr>
                <w:rFonts w:ascii="Verdana" w:hAnsi="Verdana"/>
              </w:rPr>
              <w:t>Graham Leach</w:t>
            </w:r>
          </w:p>
          <w:p w:rsidR="00A33BEB" w:rsidRPr="00763788" w:rsidRDefault="00A33BEB" w:rsidP="00A33BEB">
            <w:pPr>
              <w:rPr>
                <w:rFonts w:ascii="Verdana" w:hAnsi="Verdana"/>
              </w:rPr>
            </w:pPr>
            <w:r w:rsidRPr="00763788">
              <w:rPr>
                <w:rFonts w:ascii="Verdana" w:hAnsi="Verdana"/>
              </w:rPr>
              <w:t>Cllr Mobbs</w:t>
            </w:r>
          </w:p>
          <w:p w:rsidR="00A33BEB" w:rsidRPr="00763788" w:rsidRDefault="00A33BEB" w:rsidP="004F2E3C">
            <w:pPr>
              <w:rPr>
                <w:rFonts w:ascii="Verdana" w:hAnsi="Verdana"/>
              </w:rPr>
            </w:pP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A33BEB" w:rsidRPr="00763788" w:rsidRDefault="00A33BEB" w:rsidP="004F2E3C">
            <w:pPr>
              <w:pStyle w:val="Default"/>
              <w:rPr>
                <w:rFonts w:ascii="Verdana" w:hAnsi="Verdana"/>
                <w:sz w:val="22"/>
                <w:szCs w:val="22"/>
              </w:rPr>
            </w:pPr>
          </w:p>
        </w:tc>
      </w:tr>
      <w:tr w:rsidR="00A33BEB" w:rsidRPr="00763788" w:rsidTr="00CB4A06">
        <w:trPr>
          <w:trHeight w:val="1086"/>
        </w:trPr>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33BEB" w:rsidRPr="00763788" w:rsidRDefault="00A33BEB" w:rsidP="00A33BEB">
            <w:pPr>
              <w:rPr>
                <w:rFonts w:ascii="Verdana" w:hAnsi="Verdana"/>
              </w:rPr>
            </w:pPr>
            <w:r w:rsidRPr="00763788">
              <w:rPr>
                <w:rFonts w:ascii="Verdana" w:hAnsi="Verdana"/>
              </w:rPr>
              <w:t xml:space="preserve">Endorsement of </w:t>
            </w:r>
            <w:proofErr w:type="spellStart"/>
            <w:r w:rsidRPr="00763788">
              <w:rPr>
                <w:rFonts w:ascii="Verdana" w:hAnsi="Verdana"/>
              </w:rPr>
              <w:t>Lapworth</w:t>
            </w:r>
            <w:proofErr w:type="spellEnd"/>
            <w:r w:rsidRPr="00763788">
              <w:rPr>
                <w:rFonts w:ascii="Verdana" w:hAnsi="Verdana"/>
              </w:rPr>
              <w:t xml:space="preserve"> and Burton Green </w:t>
            </w:r>
            <w:r w:rsidR="00602E29">
              <w:rPr>
                <w:rFonts w:ascii="Verdana" w:hAnsi="Verdana"/>
              </w:rPr>
              <w:t>Parish Plans</w:t>
            </w:r>
          </w:p>
          <w:p w:rsidR="00A33BEB" w:rsidRPr="00763788" w:rsidRDefault="00E037E3" w:rsidP="00A33BEB">
            <w:pPr>
              <w:rPr>
                <w:rFonts w:ascii="Verdana" w:hAnsi="Verdana"/>
              </w:rPr>
            </w:pPr>
            <w:r>
              <w:rPr>
                <w:rFonts w:ascii="Verdana" w:hAnsi="Verdana"/>
              </w:rPr>
              <w:t>(Ref 660</w:t>
            </w:r>
            <w:r w:rsidR="00A33BEB" w:rsidRPr="00763788">
              <w:rPr>
                <w:rFonts w:ascii="Verdana" w:hAnsi="Verdana"/>
              </w:rPr>
              <w:t>)</w:t>
            </w:r>
          </w:p>
        </w:tc>
        <w:tc>
          <w:tcPr>
            <w:tcW w:w="4502" w:type="dxa"/>
            <w:gridSpan w:val="2"/>
            <w:tcBorders>
              <w:top w:val="single" w:sz="4" w:space="0" w:color="auto"/>
              <w:left w:val="single" w:sz="4" w:space="0" w:color="auto"/>
              <w:bottom w:val="single" w:sz="4" w:space="0" w:color="auto"/>
              <w:right w:val="single" w:sz="4" w:space="0" w:color="auto"/>
            </w:tcBorders>
            <w:shd w:val="clear" w:color="auto" w:fill="auto"/>
          </w:tcPr>
          <w:p w:rsidR="00A33BEB" w:rsidRPr="00763788" w:rsidRDefault="00602E29" w:rsidP="00A33BEB">
            <w:pPr>
              <w:rPr>
                <w:rFonts w:ascii="Verdana" w:hAnsi="Verdana"/>
              </w:rPr>
            </w:pPr>
            <w:r>
              <w:rPr>
                <w:rFonts w:ascii="Verdana" w:hAnsi="Verdana"/>
              </w:rPr>
              <w:t xml:space="preserve">To consider the plans submitted by </w:t>
            </w:r>
            <w:proofErr w:type="spellStart"/>
            <w:r>
              <w:rPr>
                <w:rFonts w:ascii="Verdana" w:hAnsi="Verdana"/>
              </w:rPr>
              <w:t>Lapworth</w:t>
            </w:r>
            <w:proofErr w:type="spellEnd"/>
            <w:r>
              <w:rPr>
                <w:rFonts w:ascii="Verdana" w:hAnsi="Verdana"/>
              </w:rPr>
              <w:t xml:space="preserve"> and Burton Green parishes</w:t>
            </w:r>
          </w:p>
        </w:tc>
        <w:tc>
          <w:tcPr>
            <w:tcW w:w="1573" w:type="dxa"/>
            <w:gridSpan w:val="4"/>
            <w:tcBorders>
              <w:top w:val="single" w:sz="4" w:space="0" w:color="auto"/>
              <w:left w:val="single" w:sz="4" w:space="0" w:color="auto"/>
              <w:bottom w:val="single" w:sz="4" w:space="0" w:color="auto"/>
              <w:right w:val="single" w:sz="4" w:space="0" w:color="auto"/>
            </w:tcBorders>
            <w:shd w:val="clear" w:color="auto" w:fill="auto"/>
          </w:tcPr>
          <w:p w:rsidR="00A33BEB" w:rsidRPr="00763788" w:rsidRDefault="00A33BEB" w:rsidP="004F2E3C">
            <w:pPr>
              <w:rPr>
                <w:rFonts w:ascii="Verdana" w:hAnsi="Verdana"/>
                <w:bCs/>
                <w:color w:val="00000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rsidR="00A33BEB" w:rsidRPr="00763788" w:rsidRDefault="00602E29" w:rsidP="00A33BEB">
            <w:pPr>
              <w:rPr>
                <w:rFonts w:ascii="Verdana" w:hAnsi="Verdana"/>
                <w:bCs/>
                <w:strike/>
                <w:color w:val="000000"/>
              </w:rPr>
            </w:pPr>
            <w:r w:rsidRPr="00763788">
              <w:rPr>
                <w:rFonts w:ascii="Verdana" w:hAnsi="Verdana"/>
                <w:bCs/>
                <w:color w:val="000000"/>
              </w:rPr>
              <w:t>Executive 14</w:t>
            </w:r>
            <w:r w:rsidRPr="00D46EAB">
              <w:rPr>
                <w:rFonts w:ascii="Verdana" w:hAnsi="Verdana"/>
                <w:bCs/>
                <w:color w:val="000000"/>
                <w:vertAlign w:val="superscript"/>
              </w:rPr>
              <w:t>th</w:t>
            </w:r>
            <w:r w:rsidRPr="00763788">
              <w:rPr>
                <w:rFonts w:ascii="Verdana" w:hAnsi="Verdana"/>
                <w:bCs/>
                <w:color w:val="000000"/>
              </w:rPr>
              <w:t xml:space="preserve"> Jan 2015</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33BEB" w:rsidRPr="00763788" w:rsidRDefault="00602E29" w:rsidP="004F2E3C">
            <w:pPr>
              <w:rPr>
                <w:rFonts w:ascii="Verdana" w:hAnsi="Verdana"/>
                <w:bCs/>
                <w:color w:val="000000"/>
              </w:rPr>
            </w:pPr>
            <w:r w:rsidRPr="00763788">
              <w:rPr>
                <w:rFonts w:ascii="Verdana" w:hAnsi="Verdana"/>
                <w:bCs/>
                <w:color w:val="000000"/>
              </w:rPr>
              <w:t>5 January 2015</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rsidR="00A33BEB" w:rsidRPr="00763788" w:rsidRDefault="00A33BEB" w:rsidP="00A33BEB">
            <w:pPr>
              <w:rPr>
                <w:rFonts w:ascii="Verdana" w:hAnsi="Verdana"/>
              </w:rPr>
            </w:pPr>
            <w:proofErr w:type="spellStart"/>
            <w:r w:rsidRPr="00763788">
              <w:rPr>
                <w:rFonts w:ascii="Verdana" w:hAnsi="Verdana"/>
              </w:rPr>
              <w:t>Berni</w:t>
            </w:r>
            <w:proofErr w:type="spellEnd"/>
            <w:r w:rsidRPr="00763788">
              <w:rPr>
                <w:rFonts w:ascii="Verdana" w:hAnsi="Verdana"/>
              </w:rPr>
              <w:t xml:space="preserve"> Allen</w:t>
            </w:r>
          </w:p>
          <w:p w:rsidR="00A33BEB" w:rsidRPr="00763788" w:rsidRDefault="00A33BEB" w:rsidP="00A33BEB">
            <w:pPr>
              <w:rPr>
                <w:rFonts w:ascii="Verdana" w:hAnsi="Verdana"/>
              </w:rPr>
            </w:pPr>
          </w:p>
          <w:p w:rsidR="00A33BEB" w:rsidRPr="00763788" w:rsidRDefault="00A33BEB" w:rsidP="00A33BEB">
            <w:pPr>
              <w:rPr>
                <w:rFonts w:ascii="Verdana" w:hAnsi="Verdana"/>
              </w:rPr>
            </w:pPr>
            <w:r w:rsidRPr="00763788">
              <w:rPr>
                <w:rFonts w:ascii="Verdana" w:hAnsi="Verdana"/>
              </w:rPr>
              <w:t>Cllr Michael Coker</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A33BEB" w:rsidRDefault="00A33BEB" w:rsidP="004F2E3C">
            <w:pPr>
              <w:pStyle w:val="Default"/>
              <w:rPr>
                <w:rFonts w:ascii="Verdana" w:hAnsi="Verdana"/>
                <w:sz w:val="22"/>
                <w:szCs w:val="22"/>
              </w:rPr>
            </w:pPr>
            <w:r>
              <w:rPr>
                <w:rFonts w:ascii="Verdana" w:hAnsi="Verdana"/>
                <w:sz w:val="22"/>
                <w:szCs w:val="22"/>
              </w:rPr>
              <w:t>WRW/Kenilworth Community Forums</w:t>
            </w:r>
          </w:p>
          <w:p w:rsidR="00A33BEB" w:rsidRDefault="00A33BEB" w:rsidP="004F2E3C">
            <w:pPr>
              <w:pStyle w:val="Default"/>
              <w:rPr>
                <w:rFonts w:ascii="Verdana" w:hAnsi="Verdana"/>
                <w:sz w:val="22"/>
                <w:szCs w:val="22"/>
              </w:rPr>
            </w:pPr>
            <w:r>
              <w:rPr>
                <w:rFonts w:ascii="Verdana" w:hAnsi="Verdana"/>
                <w:sz w:val="22"/>
                <w:szCs w:val="22"/>
              </w:rPr>
              <w:t>Relevant WDC/WCC Officers</w:t>
            </w:r>
          </w:p>
          <w:p w:rsidR="00A33BEB" w:rsidRDefault="00A33BEB" w:rsidP="004F2E3C">
            <w:pPr>
              <w:pStyle w:val="Default"/>
              <w:rPr>
                <w:rFonts w:ascii="Verdana" w:hAnsi="Verdana"/>
                <w:sz w:val="22"/>
                <w:szCs w:val="22"/>
              </w:rPr>
            </w:pPr>
            <w:r>
              <w:rPr>
                <w:rFonts w:ascii="Verdana" w:hAnsi="Verdana"/>
                <w:sz w:val="22"/>
                <w:szCs w:val="22"/>
              </w:rPr>
              <w:t>Presentation at Community Forums Table summarises actions</w:t>
            </w:r>
          </w:p>
          <w:p w:rsidR="00A33BEB" w:rsidRPr="00763788" w:rsidRDefault="00A33BEB" w:rsidP="004F2E3C">
            <w:pPr>
              <w:pStyle w:val="Default"/>
              <w:rPr>
                <w:rFonts w:ascii="Verdana" w:hAnsi="Verdana"/>
                <w:sz w:val="22"/>
                <w:szCs w:val="22"/>
              </w:rPr>
            </w:pPr>
            <w:r>
              <w:rPr>
                <w:rFonts w:ascii="Verdana" w:hAnsi="Verdana"/>
                <w:sz w:val="22"/>
                <w:szCs w:val="22"/>
              </w:rPr>
              <w:t>Sept ’10 – Adoption of a Joint Protocol between WDC &amp; WCC for working with parishes on development of parish plans</w:t>
            </w:r>
          </w:p>
        </w:tc>
      </w:tr>
      <w:tr w:rsidR="00A33BEB" w:rsidRPr="00763788" w:rsidTr="00CB4A06">
        <w:trPr>
          <w:trHeight w:val="1086"/>
        </w:trPr>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33BEB" w:rsidRDefault="00A33BEB" w:rsidP="004F2E3C">
            <w:pPr>
              <w:rPr>
                <w:rFonts w:ascii="Verdana" w:hAnsi="Verdana"/>
              </w:rPr>
            </w:pPr>
            <w:r>
              <w:rPr>
                <w:rFonts w:ascii="Verdana" w:hAnsi="Verdana"/>
              </w:rPr>
              <w:t xml:space="preserve">Election 2015 Count Venue </w:t>
            </w:r>
          </w:p>
          <w:p w:rsidR="00E037E3" w:rsidRPr="00763788" w:rsidRDefault="00E037E3" w:rsidP="004F2E3C">
            <w:pPr>
              <w:rPr>
                <w:rFonts w:ascii="Verdana" w:hAnsi="Verdana"/>
              </w:rPr>
            </w:pPr>
            <w:r>
              <w:rPr>
                <w:rFonts w:ascii="Verdana" w:hAnsi="Verdana"/>
              </w:rPr>
              <w:t>(Ref 661)</w:t>
            </w:r>
          </w:p>
        </w:tc>
        <w:tc>
          <w:tcPr>
            <w:tcW w:w="4502" w:type="dxa"/>
            <w:gridSpan w:val="2"/>
            <w:tcBorders>
              <w:top w:val="single" w:sz="4" w:space="0" w:color="auto"/>
              <w:left w:val="single" w:sz="4" w:space="0" w:color="auto"/>
              <w:bottom w:val="single" w:sz="4" w:space="0" w:color="auto"/>
              <w:right w:val="single" w:sz="4" w:space="0" w:color="auto"/>
            </w:tcBorders>
            <w:shd w:val="clear" w:color="auto" w:fill="auto"/>
          </w:tcPr>
          <w:p w:rsidR="00A33BEB" w:rsidRDefault="00A33BEB" w:rsidP="004F2E3C">
            <w:pPr>
              <w:rPr>
                <w:rFonts w:ascii="Verdana" w:hAnsi="Verdana"/>
              </w:rPr>
            </w:pPr>
            <w:r>
              <w:rPr>
                <w:rFonts w:ascii="Verdana" w:hAnsi="Verdana"/>
              </w:rPr>
              <w:t>Exemption to the Code of Procurement Practice</w:t>
            </w:r>
          </w:p>
          <w:p w:rsidR="00A33BEB" w:rsidRPr="00A33BEB" w:rsidRDefault="00A33BEB" w:rsidP="004F2E3C">
            <w:pPr>
              <w:rPr>
                <w:rFonts w:ascii="Verdana" w:hAnsi="Verdana"/>
                <w:b/>
              </w:rPr>
            </w:pPr>
            <w:r w:rsidRPr="00763788">
              <w:rPr>
                <w:rFonts w:ascii="Verdana" w:hAnsi="Verdana"/>
                <w:b/>
              </w:rPr>
              <w:t>It is intended that this report  will be Confidential by virtue of the information relating to the financial or business affairs of any particular person (including the authority holding that information</w:t>
            </w:r>
            <w:r>
              <w:rPr>
                <w:rFonts w:ascii="Verdana" w:hAnsi="Verdana"/>
                <w:b/>
              </w:rPr>
              <w:t>)</w:t>
            </w:r>
          </w:p>
        </w:tc>
        <w:tc>
          <w:tcPr>
            <w:tcW w:w="1573" w:type="dxa"/>
            <w:gridSpan w:val="4"/>
            <w:tcBorders>
              <w:top w:val="single" w:sz="4" w:space="0" w:color="auto"/>
              <w:left w:val="single" w:sz="4" w:space="0" w:color="auto"/>
              <w:bottom w:val="single" w:sz="4" w:space="0" w:color="auto"/>
              <w:right w:val="single" w:sz="4" w:space="0" w:color="auto"/>
            </w:tcBorders>
            <w:shd w:val="clear" w:color="auto" w:fill="auto"/>
          </w:tcPr>
          <w:p w:rsidR="00A33BEB" w:rsidRPr="00763788" w:rsidRDefault="00A33BEB" w:rsidP="004F2E3C">
            <w:pPr>
              <w:rPr>
                <w:rFonts w:ascii="Verdana" w:hAnsi="Verdana"/>
                <w:bCs/>
                <w:color w:val="00000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rsidR="00A33BEB" w:rsidRPr="00A33BEB" w:rsidRDefault="00A33BEB" w:rsidP="004F2E3C">
            <w:pPr>
              <w:rPr>
                <w:rFonts w:ascii="Verdana" w:hAnsi="Verdana"/>
                <w:bCs/>
                <w:color w:val="000000"/>
              </w:rPr>
            </w:pPr>
            <w:r w:rsidRPr="00A33BEB">
              <w:rPr>
                <w:rFonts w:ascii="Verdana" w:hAnsi="Verdana"/>
                <w:bCs/>
                <w:color w:val="000000"/>
              </w:rPr>
              <w:t>Executive 14 January 2015</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33BEB" w:rsidRPr="00763788" w:rsidRDefault="00A33BEB" w:rsidP="004F2E3C">
            <w:pPr>
              <w:rPr>
                <w:rFonts w:ascii="Verdana" w:hAnsi="Verdana"/>
                <w:bCs/>
                <w:color w:val="000000"/>
              </w:rPr>
            </w:pPr>
            <w:r>
              <w:rPr>
                <w:rFonts w:ascii="Verdana" w:hAnsi="Verdana"/>
                <w:bCs/>
                <w:color w:val="000000"/>
              </w:rPr>
              <w:t>5 January 2015</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rsidR="00A33BEB" w:rsidRDefault="00A33BEB" w:rsidP="00BF6454">
            <w:pPr>
              <w:rPr>
                <w:rFonts w:ascii="Verdana" w:hAnsi="Verdana"/>
              </w:rPr>
            </w:pPr>
            <w:r>
              <w:rPr>
                <w:rFonts w:ascii="Verdana" w:hAnsi="Verdana"/>
              </w:rPr>
              <w:t>Graham Leach</w:t>
            </w:r>
          </w:p>
          <w:p w:rsidR="00A33BEB" w:rsidRPr="00763788" w:rsidRDefault="00A33BEB" w:rsidP="00BF6454">
            <w:pPr>
              <w:rPr>
                <w:rFonts w:ascii="Verdana" w:hAnsi="Verdana"/>
              </w:rPr>
            </w:pPr>
            <w:r>
              <w:rPr>
                <w:rFonts w:ascii="Verdana" w:hAnsi="Verdana"/>
              </w:rPr>
              <w:t>Cllr Mobbs</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A33BEB" w:rsidRPr="00763788" w:rsidRDefault="00A33BEB">
            <w:pPr>
              <w:rPr>
                <w:rFonts w:ascii="Verdana" w:hAnsi="Verdana"/>
              </w:rPr>
            </w:pPr>
          </w:p>
        </w:tc>
      </w:tr>
      <w:tr w:rsidR="00D11CD5" w:rsidRPr="00763788" w:rsidTr="00CB4A06">
        <w:trPr>
          <w:trHeight w:val="1086"/>
        </w:trPr>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D11CD5" w:rsidRDefault="00D11CD5" w:rsidP="004F2E3C">
            <w:pPr>
              <w:rPr>
                <w:rFonts w:ascii="Verdana" w:hAnsi="Verdana"/>
              </w:rPr>
            </w:pPr>
            <w:r>
              <w:rPr>
                <w:rFonts w:ascii="Verdana" w:hAnsi="Verdana"/>
              </w:rPr>
              <w:lastRenderedPageBreak/>
              <w:t>Convictions and Cautions Policy</w:t>
            </w:r>
          </w:p>
          <w:p w:rsidR="00D11CD5" w:rsidRDefault="00D11CD5" w:rsidP="004F2E3C">
            <w:pPr>
              <w:rPr>
                <w:rFonts w:ascii="Verdana" w:hAnsi="Verdana"/>
              </w:rPr>
            </w:pPr>
            <w:r>
              <w:rPr>
                <w:rFonts w:ascii="Verdana" w:hAnsi="Verdana"/>
              </w:rPr>
              <w:t>(Ref 675</w:t>
            </w:r>
            <w:r w:rsidR="00D46EAB">
              <w:rPr>
                <w:rFonts w:ascii="Verdana" w:hAnsi="Verdana"/>
              </w:rPr>
              <w:t>a</w:t>
            </w:r>
            <w:r>
              <w:rPr>
                <w:rFonts w:ascii="Verdana" w:hAnsi="Verdana"/>
              </w:rPr>
              <w:t>)</w:t>
            </w:r>
          </w:p>
        </w:tc>
        <w:tc>
          <w:tcPr>
            <w:tcW w:w="4502" w:type="dxa"/>
            <w:gridSpan w:val="2"/>
            <w:tcBorders>
              <w:top w:val="single" w:sz="4" w:space="0" w:color="auto"/>
              <w:left w:val="single" w:sz="4" w:space="0" w:color="auto"/>
              <w:bottom w:val="single" w:sz="4" w:space="0" w:color="auto"/>
              <w:right w:val="single" w:sz="4" w:space="0" w:color="auto"/>
            </w:tcBorders>
            <w:shd w:val="clear" w:color="auto" w:fill="auto"/>
          </w:tcPr>
          <w:p w:rsidR="00D11CD5" w:rsidRDefault="00D11CD5" w:rsidP="004F2E3C">
            <w:pPr>
              <w:rPr>
                <w:rFonts w:ascii="Verdana" w:hAnsi="Verdana"/>
              </w:rPr>
            </w:pPr>
            <w:r>
              <w:rPr>
                <w:rFonts w:ascii="Verdana" w:hAnsi="Verdana"/>
              </w:rPr>
              <w:t>To approve a revised version of the Convictions and Cautions Policy for Hackney Carriage / Private Hire Drivers</w:t>
            </w:r>
          </w:p>
        </w:tc>
        <w:tc>
          <w:tcPr>
            <w:tcW w:w="1573" w:type="dxa"/>
            <w:gridSpan w:val="4"/>
            <w:tcBorders>
              <w:top w:val="single" w:sz="4" w:space="0" w:color="auto"/>
              <w:left w:val="single" w:sz="4" w:space="0" w:color="auto"/>
              <w:bottom w:val="single" w:sz="4" w:space="0" w:color="auto"/>
              <w:right w:val="single" w:sz="4" w:space="0" w:color="auto"/>
            </w:tcBorders>
            <w:shd w:val="clear" w:color="auto" w:fill="auto"/>
          </w:tcPr>
          <w:p w:rsidR="00D11CD5" w:rsidRPr="00763788" w:rsidRDefault="00D11CD5" w:rsidP="004F2E3C">
            <w:pPr>
              <w:rPr>
                <w:rFonts w:ascii="Verdana" w:hAnsi="Verdana"/>
                <w:bCs/>
                <w:color w:val="00000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rsidR="00D11CD5" w:rsidRPr="00A33BEB" w:rsidRDefault="00D11CD5" w:rsidP="004F2E3C">
            <w:pPr>
              <w:rPr>
                <w:rFonts w:ascii="Verdana" w:hAnsi="Verdana"/>
                <w:bCs/>
                <w:color w:val="000000"/>
              </w:rPr>
            </w:pPr>
            <w:r w:rsidRPr="00A33BEB">
              <w:rPr>
                <w:rFonts w:ascii="Verdana" w:hAnsi="Verdana"/>
                <w:bCs/>
                <w:color w:val="000000"/>
              </w:rPr>
              <w:t>Executive 14 January 2015</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11CD5" w:rsidRDefault="00D11CD5" w:rsidP="004F2E3C">
            <w:pPr>
              <w:rPr>
                <w:rFonts w:ascii="Verdana" w:hAnsi="Verdana"/>
                <w:bCs/>
                <w:color w:val="000000"/>
              </w:rPr>
            </w:pPr>
            <w:r>
              <w:rPr>
                <w:rFonts w:ascii="Verdana" w:hAnsi="Verdana"/>
                <w:bCs/>
                <w:color w:val="000000"/>
              </w:rPr>
              <w:t>5 January 2015</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rsidR="00D11CD5" w:rsidRDefault="00D11CD5" w:rsidP="00BF6454">
            <w:pPr>
              <w:rPr>
                <w:rFonts w:ascii="Verdana" w:hAnsi="Verdana"/>
              </w:rPr>
            </w:pPr>
            <w:r>
              <w:rPr>
                <w:rFonts w:ascii="Verdana" w:hAnsi="Verdana"/>
              </w:rPr>
              <w:t>Marianne Rolfe</w:t>
            </w:r>
          </w:p>
          <w:p w:rsidR="00D11CD5" w:rsidRDefault="00D11CD5" w:rsidP="00BF6454">
            <w:pPr>
              <w:rPr>
                <w:rFonts w:ascii="Verdana" w:hAnsi="Verdana"/>
              </w:rPr>
            </w:pPr>
            <w:r>
              <w:rPr>
                <w:rFonts w:ascii="Verdana" w:hAnsi="Verdana"/>
              </w:rPr>
              <w:t>Cllr Coker</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D11CD5" w:rsidRPr="00763788" w:rsidRDefault="00D11CD5">
            <w:pPr>
              <w:rPr>
                <w:rFonts w:ascii="Verdana" w:hAnsi="Verdana"/>
              </w:rPr>
            </w:pPr>
            <w:r>
              <w:rPr>
                <w:rFonts w:ascii="Verdana" w:hAnsi="Verdana"/>
              </w:rPr>
              <w:t>PH &amp; HC Drivers, PH Operators, Warwickshire Police, Taxi Driver’s &amp; Operators Forum &amp; Licensing &amp; Regulatory Committee</w:t>
            </w:r>
          </w:p>
        </w:tc>
      </w:tr>
      <w:tr w:rsidR="00D11CD5" w:rsidRPr="00763788" w:rsidTr="00CB4A06">
        <w:trPr>
          <w:trHeight w:val="1086"/>
        </w:trPr>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D11CD5" w:rsidRDefault="00D11CD5" w:rsidP="004F2E3C">
            <w:pPr>
              <w:rPr>
                <w:rFonts w:ascii="Verdana" w:hAnsi="Verdana"/>
              </w:rPr>
            </w:pPr>
            <w:r>
              <w:rPr>
                <w:rFonts w:ascii="Verdana" w:hAnsi="Verdana"/>
              </w:rPr>
              <w:t>Exemption from Code of Procurement Practice</w:t>
            </w:r>
          </w:p>
          <w:p w:rsidR="00D11CD5" w:rsidRDefault="00D11CD5" w:rsidP="004F2E3C">
            <w:pPr>
              <w:rPr>
                <w:rFonts w:ascii="Verdana" w:hAnsi="Verdana"/>
              </w:rPr>
            </w:pPr>
            <w:r>
              <w:rPr>
                <w:rFonts w:ascii="Verdana" w:hAnsi="Verdana"/>
              </w:rPr>
              <w:t>(Ref 676)</w:t>
            </w:r>
          </w:p>
        </w:tc>
        <w:tc>
          <w:tcPr>
            <w:tcW w:w="4502" w:type="dxa"/>
            <w:gridSpan w:val="2"/>
            <w:tcBorders>
              <w:top w:val="single" w:sz="4" w:space="0" w:color="auto"/>
              <w:left w:val="single" w:sz="4" w:space="0" w:color="auto"/>
              <w:bottom w:val="single" w:sz="4" w:space="0" w:color="auto"/>
              <w:right w:val="single" w:sz="4" w:space="0" w:color="auto"/>
            </w:tcBorders>
            <w:shd w:val="clear" w:color="auto" w:fill="auto"/>
          </w:tcPr>
          <w:p w:rsidR="00D11CD5" w:rsidRDefault="00D11CD5" w:rsidP="004F2E3C">
            <w:pPr>
              <w:rPr>
                <w:rFonts w:ascii="Verdana" w:hAnsi="Verdana"/>
              </w:rPr>
            </w:pPr>
            <w:r>
              <w:rPr>
                <w:rFonts w:ascii="Verdana" w:hAnsi="Verdana"/>
              </w:rPr>
              <w:t>To consider an exemption from the Code of Procurement Practice in relation to the Sports Options</w:t>
            </w:r>
          </w:p>
        </w:tc>
        <w:tc>
          <w:tcPr>
            <w:tcW w:w="1573" w:type="dxa"/>
            <w:gridSpan w:val="4"/>
            <w:tcBorders>
              <w:top w:val="single" w:sz="4" w:space="0" w:color="auto"/>
              <w:left w:val="single" w:sz="4" w:space="0" w:color="auto"/>
              <w:bottom w:val="single" w:sz="4" w:space="0" w:color="auto"/>
              <w:right w:val="single" w:sz="4" w:space="0" w:color="auto"/>
            </w:tcBorders>
            <w:shd w:val="clear" w:color="auto" w:fill="auto"/>
          </w:tcPr>
          <w:p w:rsidR="00D11CD5" w:rsidRPr="00763788" w:rsidRDefault="00D11CD5" w:rsidP="004F2E3C">
            <w:pPr>
              <w:rPr>
                <w:rFonts w:ascii="Verdana" w:hAnsi="Verdana"/>
                <w:bCs/>
                <w:color w:val="00000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rsidR="00D11CD5" w:rsidRPr="00A33BEB" w:rsidRDefault="00D11CD5" w:rsidP="002C73CF">
            <w:pPr>
              <w:rPr>
                <w:rFonts w:ascii="Verdana" w:hAnsi="Verdana"/>
                <w:bCs/>
                <w:color w:val="000000"/>
              </w:rPr>
            </w:pPr>
            <w:r w:rsidRPr="00A33BEB">
              <w:rPr>
                <w:rFonts w:ascii="Verdana" w:hAnsi="Verdana"/>
                <w:bCs/>
                <w:color w:val="000000"/>
              </w:rPr>
              <w:t>Executive 14 January 2015</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11CD5" w:rsidRDefault="00D11CD5" w:rsidP="002C73CF">
            <w:pPr>
              <w:rPr>
                <w:rFonts w:ascii="Verdana" w:hAnsi="Verdana"/>
                <w:bCs/>
                <w:color w:val="000000"/>
              </w:rPr>
            </w:pPr>
            <w:r>
              <w:rPr>
                <w:rFonts w:ascii="Verdana" w:hAnsi="Verdana"/>
                <w:bCs/>
                <w:color w:val="000000"/>
              </w:rPr>
              <w:t>5 January 2015</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rsidR="00D11CD5" w:rsidRDefault="00D11CD5" w:rsidP="00BF6454">
            <w:pPr>
              <w:rPr>
                <w:rFonts w:ascii="Verdana" w:hAnsi="Verdana"/>
              </w:rPr>
            </w:pPr>
            <w:r>
              <w:rPr>
                <w:rFonts w:ascii="Verdana" w:hAnsi="Verdana"/>
              </w:rPr>
              <w:t>Rose Winship</w:t>
            </w:r>
          </w:p>
          <w:p w:rsidR="00D11CD5" w:rsidRDefault="00D11CD5" w:rsidP="00BF6454">
            <w:pPr>
              <w:rPr>
                <w:rFonts w:ascii="Verdana" w:hAnsi="Verdana"/>
              </w:rPr>
            </w:pPr>
            <w:r>
              <w:rPr>
                <w:rFonts w:ascii="Verdana" w:hAnsi="Verdana"/>
              </w:rPr>
              <w:t>Cllr Mrs Gallagher</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D11CD5" w:rsidRDefault="00D11CD5">
            <w:pPr>
              <w:rPr>
                <w:rFonts w:ascii="Verdana" w:hAnsi="Verdana"/>
              </w:rPr>
            </w:pPr>
          </w:p>
        </w:tc>
      </w:tr>
      <w:tr w:rsidR="00BF6454" w:rsidRPr="005338F0" w:rsidTr="00DA210C">
        <w:trPr>
          <w:trHeight w:val="286"/>
        </w:trPr>
        <w:tc>
          <w:tcPr>
            <w:tcW w:w="15877" w:type="dxa"/>
            <w:gridSpan w:val="15"/>
            <w:tcBorders>
              <w:top w:val="single" w:sz="4" w:space="0" w:color="auto"/>
              <w:left w:val="single" w:sz="4" w:space="0" w:color="auto"/>
              <w:bottom w:val="single" w:sz="4" w:space="0" w:color="auto"/>
              <w:right w:val="single" w:sz="4" w:space="0" w:color="auto"/>
            </w:tcBorders>
            <w:shd w:val="pct10" w:color="auto" w:fill="auto"/>
          </w:tcPr>
          <w:p w:rsidR="00BF6454" w:rsidRPr="00F66720" w:rsidRDefault="00BF6454" w:rsidP="004F2E3C">
            <w:pPr>
              <w:rPr>
                <w:rFonts w:ascii="Verdana" w:hAnsi="Verdana"/>
                <w:b/>
                <w:sz w:val="30"/>
                <w:szCs w:val="30"/>
              </w:rPr>
            </w:pPr>
            <w:r>
              <w:br w:type="page"/>
            </w:r>
            <w:r>
              <w:rPr>
                <w:rFonts w:ascii="Verdana" w:hAnsi="Verdana"/>
                <w:b/>
                <w:sz w:val="30"/>
                <w:szCs w:val="30"/>
              </w:rPr>
              <w:t xml:space="preserve">February </w:t>
            </w:r>
            <w:r w:rsidRPr="00F66720">
              <w:rPr>
                <w:rFonts w:ascii="Verdana" w:hAnsi="Verdana"/>
                <w:b/>
                <w:sz w:val="30"/>
                <w:szCs w:val="30"/>
              </w:rPr>
              <w:t>201</w:t>
            </w:r>
            <w:r>
              <w:rPr>
                <w:rFonts w:ascii="Verdana" w:hAnsi="Verdana"/>
                <w:b/>
                <w:sz w:val="30"/>
                <w:szCs w:val="30"/>
              </w:rPr>
              <w:t>5</w:t>
            </w:r>
          </w:p>
        </w:tc>
      </w:tr>
      <w:tr w:rsidR="00BF6454" w:rsidRPr="00763788" w:rsidTr="00E54846">
        <w:trPr>
          <w:trHeight w:val="2078"/>
        </w:trPr>
        <w:tc>
          <w:tcPr>
            <w:tcW w:w="21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F6454" w:rsidRPr="00763788" w:rsidRDefault="00BF6454" w:rsidP="004F2E3C">
            <w:pPr>
              <w:rPr>
                <w:rFonts w:ascii="Verdana" w:hAnsi="Verdana"/>
              </w:rPr>
            </w:pPr>
            <w:r w:rsidRPr="00763788">
              <w:rPr>
                <w:rFonts w:ascii="Verdana" w:hAnsi="Verdana"/>
              </w:rPr>
              <w:t>5 year Action plan for Warwick’s Town Centre Management Group</w:t>
            </w:r>
          </w:p>
          <w:p w:rsidR="00BF6454" w:rsidRPr="00763788" w:rsidRDefault="00BF6454" w:rsidP="00264B2F">
            <w:pPr>
              <w:rPr>
                <w:rFonts w:ascii="Verdana" w:hAnsi="Verdana"/>
              </w:rPr>
            </w:pPr>
            <w:r w:rsidRPr="00763788">
              <w:rPr>
                <w:rFonts w:ascii="Verdana" w:hAnsi="Verdana"/>
              </w:rPr>
              <w:t>(Ref 653)</w:t>
            </w:r>
          </w:p>
        </w:tc>
        <w:tc>
          <w:tcPr>
            <w:tcW w:w="45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F6454" w:rsidRPr="00763788" w:rsidRDefault="00BF6454" w:rsidP="004F2E3C">
            <w:pPr>
              <w:rPr>
                <w:rFonts w:ascii="Verdana" w:hAnsi="Verdana"/>
              </w:rPr>
            </w:pPr>
            <w:r w:rsidRPr="00763788">
              <w:rPr>
                <w:rFonts w:ascii="Verdana" w:hAnsi="Verdana"/>
              </w:rPr>
              <w:t>To consider a 5 year action plan for Warwick Town</w:t>
            </w:r>
          </w:p>
        </w:tc>
        <w:tc>
          <w:tcPr>
            <w:tcW w:w="157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F6454" w:rsidRPr="00763788" w:rsidRDefault="00BF6454" w:rsidP="004F2E3C">
            <w:pPr>
              <w:rPr>
                <w:rFonts w:ascii="Verdana" w:hAnsi="Verdana"/>
                <w:bCs/>
                <w:color w:val="00000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F6454" w:rsidRPr="00763788" w:rsidRDefault="00BF6454" w:rsidP="007A6108">
            <w:pPr>
              <w:rPr>
                <w:rFonts w:ascii="Verdana" w:hAnsi="Verdana"/>
                <w:bCs/>
                <w:color w:val="000000"/>
              </w:rPr>
            </w:pPr>
            <w:r w:rsidRPr="00763788">
              <w:rPr>
                <w:rFonts w:ascii="Verdana" w:hAnsi="Verdana"/>
                <w:bCs/>
                <w:color w:val="000000"/>
              </w:rPr>
              <w:t>Executive – 11</w:t>
            </w:r>
            <w:r w:rsidRPr="00763788">
              <w:rPr>
                <w:rFonts w:ascii="Verdana" w:hAnsi="Verdana"/>
                <w:bCs/>
                <w:color w:val="000000"/>
                <w:vertAlign w:val="superscript"/>
              </w:rPr>
              <w:t>th</w:t>
            </w:r>
            <w:r w:rsidRPr="00763788">
              <w:rPr>
                <w:rFonts w:ascii="Verdana" w:hAnsi="Verdana"/>
                <w:bCs/>
                <w:color w:val="000000"/>
              </w:rPr>
              <w:t xml:space="preserve"> Feb 2015</w:t>
            </w:r>
          </w:p>
        </w:tc>
        <w:tc>
          <w:tcPr>
            <w:tcW w:w="1875" w:type="dxa"/>
            <w:tcBorders>
              <w:top w:val="single" w:sz="4" w:space="0" w:color="auto"/>
              <w:left w:val="single" w:sz="4" w:space="0" w:color="auto"/>
              <w:bottom w:val="single" w:sz="4" w:space="0" w:color="auto"/>
              <w:right w:val="single" w:sz="4" w:space="0" w:color="auto"/>
            </w:tcBorders>
            <w:shd w:val="clear" w:color="auto" w:fill="FFFFFF" w:themeFill="background1"/>
          </w:tcPr>
          <w:p w:rsidR="00BF6454" w:rsidRPr="00763788" w:rsidRDefault="00D447EE" w:rsidP="007A6108">
            <w:pPr>
              <w:rPr>
                <w:rFonts w:ascii="Verdana" w:hAnsi="Verdana"/>
                <w:bCs/>
                <w:color w:val="000000"/>
              </w:rPr>
            </w:pPr>
            <w:r>
              <w:rPr>
                <w:rFonts w:ascii="Verdana" w:hAnsi="Verdana"/>
                <w:bCs/>
                <w:color w:val="000000"/>
              </w:rPr>
              <w:t xml:space="preserve">2 February </w:t>
            </w:r>
            <w:r w:rsidRPr="00763788">
              <w:rPr>
                <w:rFonts w:ascii="Verdana" w:hAnsi="Verdana"/>
                <w:bCs/>
                <w:color w:val="000000"/>
              </w:rPr>
              <w:t>2015</w:t>
            </w:r>
          </w:p>
        </w:tc>
        <w:tc>
          <w:tcPr>
            <w:tcW w:w="142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F6454" w:rsidRPr="00763788" w:rsidRDefault="00BF6454" w:rsidP="004F2E3C">
            <w:pPr>
              <w:rPr>
                <w:rFonts w:ascii="Verdana" w:hAnsi="Verdana"/>
              </w:rPr>
            </w:pPr>
            <w:r w:rsidRPr="00763788">
              <w:rPr>
                <w:rFonts w:ascii="Verdana" w:hAnsi="Verdana"/>
              </w:rPr>
              <w:t>Nicki Curwood</w:t>
            </w:r>
          </w:p>
          <w:p w:rsidR="00BF6454" w:rsidRPr="00763788" w:rsidRDefault="00BF6454" w:rsidP="004F2E3C">
            <w:pPr>
              <w:rPr>
                <w:rFonts w:ascii="Verdana" w:hAnsi="Verdana"/>
              </w:rPr>
            </w:pPr>
            <w:r w:rsidRPr="00763788">
              <w:rPr>
                <w:rFonts w:ascii="Verdana" w:hAnsi="Verdana"/>
              </w:rPr>
              <w:t>Cllr Hammon</w:t>
            </w:r>
          </w:p>
        </w:tc>
        <w:tc>
          <w:tcPr>
            <w:tcW w:w="2687" w:type="dxa"/>
            <w:tcBorders>
              <w:top w:val="single" w:sz="4" w:space="0" w:color="auto"/>
              <w:left w:val="single" w:sz="4" w:space="0" w:color="auto"/>
              <w:bottom w:val="single" w:sz="4" w:space="0" w:color="auto"/>
              <w:right w:val="single" w:sz="4" w:space="0" w:color="auto"/>
            </w:tcBorders>
            <w:shd w:val="clear" w:color="auto" w:fill="FFFFFF" w:themeFill="background1"/>
          </w:tcPr>
          <w:p w:rsidR="00BF6454" w:rsidRPr="00763788" w:rsidRDefault="00BF6454" w:rsidP="004F2E3C">
            <w:pPr>
              <w:pStyle w:val="Default"/>
              <w:rPr>
                <w:rFonts w:ascii="Verdana" w:hAnsi="Verdana"/>
                <w:sz w:val="22"/>
                <w:szCs w:val="22"/>
              </w:rPr>
            </w:pPr>
            <w:r w:rsidRPr="00763788">
              <w:rPr>
                <w:rFonts w:ascii="Verdana" w:hAnsi="Verdana"/>
                <w:sz w:val="22"/>
                <w:szCs w:val="22"/>
              </w:rPr>
              <w:t>Warwick businesses</w:t>
            </w:r>
          </w:p>
          <w:p w:rsidR="00BF6454" w:rsidRPr="00763788" w:rsidRDefault="00BF6454" w:rsidP="004F2E3C">
            <w:pPr>
              <w:pStyle w:val="Default"/>
              <w:rPr>
                <w:rFonts w:ascii="Verdana" w:hAnsi="Verdana"/>
                <w:sz w:val="22"/>
                <w:szCs w:val="22"/>
              </w:rPr>
            </w:pPr>
          </w:p>
          <w:p w:rsidR="00BF6454" w:rsidRPr="00763788" w:rsidRDefault="00D447EE" w:rsidP="004F2E3C">
            <w:pPr>
              <w:pStyle w:val="Default"/>
              <w:rPr>
                <w:rFonts w:ascii="Verdana" w:hAnsi="Verdana"/>
                <w:sz w:val="22"/>
                <w:szCs w:val="22"/>
              </w:rPr>
            </w:pPr>
            <w:r>
              <w:rPr>
                <w:rFonts w:ascii="Verdana" w:hAnsi="Verdana"/>
                <w:sz w:val="22"/>
                <w:szCs w:val="22"/>
              </w:rPr>
              <w:t xml:space="preserve">Warwick </w:t>
            </w:r>
            <w:r w:rsidR="00BF6454" w:rsidRPr="00763788">
              <w:rPr>
                <w:rFonts w:ascii="Verdana" w:hAnsi="Verdana"/>
                <w:sz w:val="22"/>
                <w:szCs w:val="22"/>
              </w:rPr>
              <w:t>Town Council</w:t>
            </w:r>
          </w:p>
          <w:p w:rsidR="00BF6454" w:rsidRPr="00763788" w:rsidRDefault="00BF6454" w:rsidP="004F2E3C">
            <w:pPr>
              <w:pStyle w:val="Default"/>
              <w:rPr>
                <w:rFonts w:ascii="Verdana" w:hAnsi="Verdana"/>
                <w:sz w:val="22"/>
                <w:szCs w:val="22"/>
              </w:rPr>
            </w:pPr>
          </w:p>
          <w:p w:rsidR="00BF6454" w:rsidRPr="00763788" w:rsidRDefault="00BF6454" w:rsidP="004F2E3C">
            <w:pPr>
              <w:pStyle w:val="Default"/>
              <w:rPr>
                <w:rFonts w:ascii="Verdana" w:hAnsi="Verdana"/>
                <w:sz w:val="22"/>
                <w:szCs w:val="22"/>
              </w:rPr>
            </w:pPr>
            <w:r w:rsidRPr="00763788">
              <w:rPr>
                <w:rFonts w:ascii="Verdana" w:hAnsi="Verdana"/>
                <w:sz w:val="22"/>
                <w:szCs w:val="22"/>
              </w:rPr>
              <w:t>Town Centre Management Group</w:t>
            </w:r>
          </w:p>
        </w:tc>
      </w:tr>
      <w:tr w:rsidR="00BF6454" w:rsidRPr="00763788" w:rsidTr="00E54846">
        <w:trPr>
          <w:trHeight w:val="699"/>
        </w:trPr>
        <w:tc>
          <w:tcPr>
            <w:tcW w:w="2106" w:type="dxa"/>
            <w:gridSpan w:val="2"/>
            <w:tcBorders>
              <w:top w:val="single" w:sz="4" w:space="0" w:color="auto"/>
              <w:left w:val="single" w:sz="4" w:space="0" w:color="auto"/>
              <w:bottom w:val="single" w:sz="4" w:space="0" w:color="auto"/>
              <w:right w:val="single" w:sz="4" w:space="0" w:color="auto"/>
            </w:tcBorders>
          </w:tcPr>
          <w:p w:rsidR="00BF6454" w:rsidRPr="00763788" w:rsidRDefault="00BF6454" w:rsidP="00216002">
            <w:pPr>
              <w:rPr>
                <w:rFonts w:ascii="Verdana" w:hAnsi="Verdana"/>
              </w:rPr>
            </w:pPr>
            <w:r w:rsidRPr="00763788">
              <w:rPr>
                <w:rFonts w:ascii="Verdana" w:hAnsi="Verdana"/>
              </w:rPr>
              <w:t xml:space="preserve">Housing Advisory Group   </w:t>
            </w:r>
          </w:p>
          <w:p w:rsidR="00BF6454" w:rsidRPr="00763788" w:rsidRDefault="00BF6454" w:rsidP="004F2E3C">
            <w:pPr>
              <w:rPr>
                <w:rFonts w:ascii="Verdana" w:hAnsi="Verdana"/>
              </w:rPr>
            </w:pPr>
            <w:r w:rsidRPr="00763788">
              <w:rPr>
                <w:rFonts w:ascii="Verdana" w:hAnsi="Verdana"/>
              </w:rPr>
              <w:t>(Ref 656)</w:t>
            </w:r>
          </w:p>
        </w:tc>
        <w:tc>
          <w:tcPr>
            <w:tcW w:w="4502" w:type="dxa"/>
            <w:gridSpan w:val="2"/>
            <w:tcBorders>
              <w:top w:val="single" w:sz="4" w:space="0" w:color="auto"/>
              <w:left w:val="single" w:sz="4" w:space="0" w:color="auto"/>
              <w:bottom w:val="single" w:sz="4" w:space="0" w:color="auto"/>
              <w:right w:val="single" w:sz="4" w:space="0" w:color="auto"/>
            </w:tcBorders>
          </w:tcPr>
          <w:p w:rsidR="00BF6454" w:rsidRPr="00763788" w:rsidRDefault="00BF6454" w:rsidP="004F2E3C">
            <w:pPr>
              <w:rPr>
                <w:rFonts w:ascii="Verdana" w:hAnsi="Verdana"/>
              </w:rPr>
            </w:pPr>
            <w:r w:rsidRPr="00763788">
              <w:rPr>
                <w:rFonts w:ascii="Verdana" w:hAnsi="Verdana"/>
              </w:rPr>
              <w:t>To propose the working arrangements for the Housing Advisory Group</w:t>
            </w:r>
          </w:p>
        </w:tc>
        <w:tc>
          <w:tcPr>
            <w:tcW w:w="1573" w:type="dxa"/>
            <w:gridSpan w:val="4"/>
            <w:tcBorders>
              <w:top w:val="single" w:sz="4" w:space="0" w:color="auto"/>
              <w:left w:val="single" w:sz="4" w:space="0" w:color="auto"/>
              <w:bottom w:val="single" w:sz="4" w:space="0" w:color="auto"/>
              <w:right w:val="single" w:sz="4" w:space="0" w:color="auto"/>
            </w:tcBorders>
          </w:tcPr>
          <w:p w:rsidR="00BF6454" w:rsidRPr="00763788" w:rsidRDefault="00BF6454" w:rsidP="004F2E3C">
            <w:pPr>
              <w:rPr>
                <w:rFonts w:ascii="Verdana" w:hAnsi="Verdana"/>
                <w:bCs/>
                <w:color w:val="000000"/>
              </w:rPr>
            </w:pPr>
          </w:p>
        </w:tc>
        <w:tc>
          <w:tcPr>
            <w:tcW w:w="1710" w:type="dxa"/>
            <w:gridSpan w:val="3"/>
            <w:tcBorders>
              <w:top w:val="single" w:sz="4" w:space="0" w:color="auto"/>
              <w:left w:val="single" w:sz="4" w:space="0" w:color="auto"/>
              <w:bottom w:val="single" w:sz="4" w:space="0" w:color="auto"/>
              <w:right w:val="single" w:sz="4" w:space="0" w:color="auto"/>
            </w:tcBorders>
          </w:tcPr>
          <w:p w:rsidR="00BF6454" w:rsidRPr="00763788" w:rsidRDefault="00BF6454" w:rsidP="004F2E3C">
            <w:pPr>
              <w:rPr>
                <w:rFonts w:ascii="Verdana" w:hAnsi="Verdana"/>
                <w:bCs/>
                <w:color w:val="000000"/>
              </w:rPr>
            </w:pPr>
            <w:r w:rsidRPr="00763788">
              <w:rPr>
                <w:rFonts w:ascii="Verdana" w:hAnsi="Verdana"/>
                <w:bCs/>
                <w:color w:val="000000"/>
              </w:rPr>
              <w:t>Executive – 11</w:t>
            </w:r>
            <w:r w:rsidRPr="00763788">
              <w:rPr>
                <w:rFonts w:ascii="Verdana" w:hAnsi="Verdana"/>
                <w:bCs/>
                <w:color w:val="000000"/>
                <w:vertAlign w:val="superscript"/>
              </w:rPr>
              <w:t>th</w:t>
            </w:r>
            <w:r w:rsidRPr="00763788">
              <w:rPr>
                <w:rFonts w:ascii="Verdana" w:hAnsi="Verdana"/>
                <w:bCs/>
                <w:color w:val="000000"/>
              </w:rPr>
              <w:t xml:space="preserve"> Feb 2015</w:t>
            </w:r>
          </w:p>
        </w:tc>
        <w:tc>
          <w:tcPr>
            <w:tcW w:w="1875" w:type="dxa"/>
            <w:tcBorders>
              <w:top w:val="single" w:sz="4" w:space="0" w:color="auto"/>
              <w:left w:val="single" w:sz="4" w:space="0" w:color="auto"/>
              <w:bottom w:val="single" w:sz="4" w:space="0" w:color="auto"/>
              <w:right w:val="single" w:sz="4" w:space="0" w:color="auto"/>
            </w:tcBorders>
          </w:tcPr>
          <w:p w:rsidR="00BF6454" w:rsidRPr="00763788" w:rsidRDefault="00D447EE" w:rsidP="001C44BA">
            <w:pPr>
              <w:rPr>
                <w:rFonts w:ascii="Verdana" w:hAnsi="Verdana"/>
                <w:bCs/>
                <w:color w:val="000000"/>
              </w:rPr>
            </w:pPr>
            <w:r>
              <w:rPr>
                <w:rFonts w:ascii="Verdana" w:hAnsi="Verdana"/>
                <w:bCs/>
                <w:color w:val="000000"/>
              </w:rPr>
              <w:t xml:space="preserve">2 February </w:t>
            </w:r>
            <w:r w:rsidRPr="00763788">
              <w:rPr>
                <w:rFonts w:ascii="Verdana" w:hAnsi="Verdana"/>
                <w:bCs/>
                <w:color w:val="000000"/>
              </w:rPr>
              <w:t>2015</w:t>
            </w:r>
          </w:p>
        </w:tc>
        <w:tc>
          <w:tcPr>
            <w:tcW w:w="1424" w:type="dxa"/>
            <w:gridSpan w:val="2"/>
            <w:tcBorders>
              <w:top w:val="single" w:sz="4" w:space="0" w:color="auto"/>
              <w:left w:val="single" w:sz="4" w:space="0" w:color="auto"/>
              <w:bottom w:val="single" w:sz="4" w:space="0" w:color="auto"/>
              <w:right w:val="single" w:sz="4" w:space="0" w:color="auto"/>
            </w:tcBorders>
          </w:tcPr>
          <w:p w:rsidR="00BF6454" w:rsidRPr="00763788" w:rsidRDefault="00BF6454" w:rsidP="004F2E3C">
            <w:pPr>
              <w:rPr>
                <w:rFonts w:ascii="Verdana" w:hAnsi="Verdana"/>
              </w:rPr>
            </w:pPr>
            <w:r w:rsidRPr="00763788">
              <w:rPr>
                <w:rFonts w:ascii="Verdana" w:hAnsi="Verdana"/>
              </w:rPr>
              <w:t xml:space="preserve">Abigail Hay </w:t>
            </w:r>
          </w:p>
          <w:p w:rsidR="00BF6454" w:rsidRPr="00763788" w:rsidRDefault="00BF6454" w:rsidP="004F2E3C">
            <w:pPr>
              <w:rPr>
                <w:rFonts w:ascii="Verdana" w:hAnsi="Verdana"/>
              </w:rPr>
            </w:pPr>
          </w:p>
          <w:p w:rsidR="00BF6454" w:rsidRPr="00763788" w:rsidRDefault="00BF6454" w:rsidP="004F2E3C">
            <w:pPr>
              <w:rPr>
                <w:rFonts w:ascii="Verdana" w:hAnsi="Verdana"/>
              </w:rPr>
            </w:pPr>
            <w:r w:rsidRPr="00763788">
              <w:rPr>
                <w:rFonts w:ascii="Verdana" w:hAnsi="Verdana"/>
              </w:rPr>
              <w:t>Cllr Norman Vincett</w:t>
            </w:r>
          </w:p>
        </w:tc>
        <w:tc>
          <w:tcPr>
            <w:tcW w:w="2687" w:type="dxa"/>
            <w:tcBorders>
              <w:top w:val="single" w:sz="4" w:space="0" w:color="auto"/>
              <w:left w:val="single" w:sz="4" w:space="0" w:color="auto"/>
              <w:bottom w:val="single" w:sz="4" w:space="0" w:color="auto"/>
              <w:right w:val="single" w:sz="4" w:space="0" w:color="auto"/>
            </w:tcBorders>
          </w:tcPr>
          <w:p w:rsidR="00BF6454" w:rsidRPr="00763788" w:rsidRDefault="00BF6454" w:rsidP="004F2E3C">
            <w:pPr>
              <w:pStyle w:val="Default"/>
              <w:rPr>
                <w:rFonts w:ascii="Verdana" w:hAnsi="Verdana"/>
                <w:sz w:val="22"/>
                <w:szCs w:val="22"/>
              </w:rPr>
            </w:pPr>
            <w:r w:rsidRPr="00763788">
              <w:rPr>
                <w:rFonts w:ascii="Verdana" w:hAnsi="Verdana"/>
                <w:sz w:val="22"/>
                <w:szCs w:val="22"/>
              </w:rPr>
              <w:t>Constitution Working Group.</w:t>
            </w:r>
          </w:p>
          <w:p w:rsidR="00BF6454" w:rsidRPr="00763788" w:rsidRDefault="00BF6454" w:rsidP="001C44BA">
            <w:pPr>
              <w:pStyle w:val="Default"/>
              <w:rPr>
                <w:rFonts w:ascii="Verdana" w:hAnsi="Verdana"/>
                <w:sz w:val="22"/>
                <w:szCs w:val="22"/>
              </w:rPr>
            </w:pPr>
            <w:r w:rsidRPr="00763788">
              <w:rPr>
                <w:rFonts w:ascii="Verdana" w:hAnsi="Verdana"/>
                <w:sz w:val="22"/>
                <w:szCs w:val="22"/>
              </w:rPr>
              <w:t>Council Motion 25</w:t>
            </w:r>
            <w:r w:rsidRPr="00763788">
              <w:rPr>
                <w:rFonts w:ascii="Verdana" w:hAnsi="Verdana"/>
                <w:sz w:val="22"/>
                <w:szCs w:val="22"/>
                <w:vertAlign w:val="superscript"/>
              </w:rPr>
              <w:t>th</w:t>
            </w:r>
            <w:r w:rsidRPr="00763788">
              <w:rPr>
                <w:rFonts w:ascii="Verdana" w:hAnsi="Verdana"/>
                <w:sz w:val="22"/>
                <w:szCs w:val="22"/>
              </w:rPr>
              <w:t xml:space="preserve">  June 2014</w:t>
            </w:r>
          </w:p>
          <w:p w:rsidR="00BF6454" w:rsidRPr="00763788" w:rsidRDefault="00BF6454" w:rsidP="001C44BA">
            <w:pPr>
              <w:pStyle w:val="Default"/>
              <w:rPr>
                <w:rFonts w:ascii="Verdana" w:hAnsi="Verdana"/>
                <w:sz w:val="22"/>
                <w:szCs w:val="22"/>
              </w:rPr>
            </w:pPr>
            <w:r w:rsidRPr="00763788">
              <w:rPr>
                <w:rFonts w:ascii="Verdana" w:hAnsi="Verdana"/>
                <w:sz w:val="22"/>
                <w:szCs w:val="22"/>
              </w:rPr>
              <w:t>Council Report 19</w:t>
            </w:r>
            <w:r w:rsidRPr="00763788">
              <w:rPr>
                <w:rFonts w:ascii="Verdana" w:hAnsi="Verdana"/>
                <w:sz w:val="22"/>
                <w:szCs w:val="22"/>
                <w:vertAlign w:val="superscript"/>
              </w:rPr>
              <w:t>th</w:t>
            </w:r>
            <w:r w:rsidRPr="00763788">
              <w:rPr>
                <w:rFonts w:ascii="Verdana" w:hAnsi="Verdana"/>
                <w:sz w:val="22"/>
                <w:szCs w:val="22"/>
              </w:rPr>
              <w:t xml:space="preserve"> November 2014 </w:t>
            </w:r>
            <w:r w:rsidR="00D46EAB">
              <w:rPr>
                <w:rFonts w:ascii="Verdana" w:hAnsi="Verdana"/>
                <w:sz w:val="22"/>
                <w:szCs w:val="22"/>
              </w:rPr>
              <w:t>–</w:t>
            </w:r>
            <w:r w:rsidRPr="00763788">
              <w:rPr>
                <w:rFonts w:ascii="Verdana" w:hAnsi="Verdana"/>
                <w:sz w:val="22"/>
                <w:szCs w:val="22"/>
              </w:rPr>
              <w:t xml:space="preserve"> Response to Council Motion</w:t>
            </w:r>
          </w:p>
        </w:tc>
      </w:tr>
      <w:tr w:rsidR="00C34BF9" w:rsidRPr="00763788" w:rsidTr="00E54846">
        <w:trPr>
          <w:trHeight w:val="699"/>
        </w:trPr>
        <w:tc>
          <w:tcPr>
            <w:tcW w:w="2106" w:type="dxa"/>
            <w:gridSpan w:val="2"/>
            <w:tcBorders>
              <w:top w:val="single" w:sz="4" w:space="0" w:color="auto"/>
              <w:left w:val="single" w:sz="4" w:space="0" w:color="auto"/>
              <w:bottom w:val="single" w:sz="4" w:space="0" w:color="auto"/>
              <w:right w:val="single" w:sz="4" w:space="0" w:color="auto"/>
            </w:tcBorders>
          </w:tcPr>
          <w:p w:rsidR="00C34BF9" w:rsidRPr="00763788" w:rsidRDefault="00C34BF9" w:rsidP="00216002">
            <w:pPr>
              <w:rPr>
                <w:rFonts w:ascii="Verdana" w:hAnsi="Verdana"/>
              </w:rPr>
            </w:pPr>
            <w:r w:rsidRPr="00763788">
              <w:rPr>
                <w:rFonts w:ascii="Verdana" w:hAnsi="Verdana"/>
              </w:rPr>
              <w:t xml:space="preserve">Extension of disabled adaptations </w:t>
            </w:r>
            <w:r w:rsidRPr="00763788">
              <w:rPr>
                <w:rFonts w:ascii="Verdana" w:hAnsi="Verdana"/>
              </w:rPr>
              <w:lastRenderedPageBreak/>
              <w:t xml:space="preserve">contract  </w:t>
            </w:r>
          </w:p>
          <w:p w:rsidR="00E32444" w:rsidRPr="00763788" w:rsidRDefault="00E32444" w:rsidP="00E32444">
            <w:pPr>
              <w:rPr>
                <w:rFonts w:ascii="Verdana" w:hAnsi="Verdana"/>
              </w:rPr>
            </w:pPr>
            <w:r w:rsidRPr="00763788">
              <w:rPr>
                <w:rFonts w:ascii="Verdana" w:hAnsi="Verdana"/>
              </w:rPr>
              <w:t>(Ref 657)</w:t>
            </w:r>
          </w:p>
        </w:tc>
        <w:tc>
          <w:tcPr>
            <w:tcW w:w="4502" w:type="dxa"/>
            <w:gridSpan w:val="2"/>
            <w:tcBorders>
              <w:top w:val="single" w:sz="4" w:space="0" w:color="auto"/>
              <w:left w:val="single" w:sz="4" w:space="0" w:color="auto"/>
              <w:bottom w:val="single" w:sz="4" w:space="0" w:color="auto"/>
              <w:right w:val="single" w:sz="4" w:space="0" w:color="auto"/>
            </w:tcBorders>
          </w:tcPr>
          <w:p w:rsidR="00C34BF9" w:rsidRPr="00763788" w:rsidRDefault="00C34BF9" w:rsidP="001C44BA">
            <w:pPr>
              <w:rPr>
                <w:rFonts w:ascii="Verdana" w:hAnsi="Verdana"/>
              </w:rPr>
            </w:pPr>
            <w:r w:rsidRPr="00763788">
              <w:rPr>
                <w:rFonts w:ascii="Verdana" w:hAnsi="Verdana"/>
              </w:rPr>
              <w:lastRenderedPageBreak/>
              <w:t>To request an extension to the current contract with Lovell Ltd for a period twelve months</w:t>
            </w:r>
          </w:p>
          <w:p w:rsidR="00C34BF9" w:rsidRPr="00763788" w:rsidRDefault="00264B2F" w:rsidP="00264B2F">
            <w:pPr>
              <w:rPr>
                <w:rFonts w:ascii="Verdana" w:hAnsi="Verdana"/>
              </w:rPr>
            </w:pPr>
            <w:r w:rsidRPr="00763788">
              <w:rPr>
                <w:rFonts w:ascii="Verdana" w:hAnsi="Verdana"/>
                <w:b/>
              </w:rPr>
              <w:lastRenderedPageBreak/>
              <w:t>It is intended that this report  will be Confidential by virtue of the information relating to the financial or business affairs of any particular person (including the authority holding that information</w:t>
            </w:r>
          </w:p>
        </w:tc>
        <w:tc>
          <w:tcPr>
            <w:tcW w:w="1573" w:type="dxa"/>
            <w:gridSpan w:val="4"/>
            <w:tcBorders>
              <w:top w:val="single" w:sz="4" w:space="0" w:color="auto"/>
              <w:left w:val="single" w:sz="4" w:space="0" w:color="auto"/>
              <w:bottom w:val="single" w:sz="4" w:space="0" w:color="auto"/>
              <w:right w:val="single" w:sz="4" w:space="0" w:color="auto"/>
            </w:tcBorders>
          </w:tcPr>
          <w:p w:rsidR="00C34BF9" w:rsidRPr="00763788" w:rsidRDefault="00C34BF9" w:rsidP="004F2E3C">
            <w:pPr>
              <w:rPr>
                <w:rFonts w:ascii="Verdana" w:hAnsi="Verdana"/>
                <w:bCs/>
                <w:color w:val="000000"/>
              </w:rPr>
            </w:pPr>
          </w:p>
        </w:tc>
        <w:tc>
          <w:tcPr>
            <w:tcW w:w="1710" w:type="dxa"/>
            <w:gridSpan w:val="3"/>
            <w:tcBorders>
              <w:top w:val="single" w:sz="4" w:space="0" w:color="auto"/>
              <w:left w:val="single" w:sz="4" w:space="0" w:color="auto"/>
              <w:bottom w:val="single" w:sz="4" w:space="0" w:color="auto"/>
              <w:right w:val="single" w:sz="4" w:space="0" w:color="auto"/>
            </w:tcBorders>
          </w:tcPr>
          <w:p w:rsidR="00C34BF9" w:rsidRPr="00763788" w:rsidRDefault="00C34BF9" w:rsidP="004F2E3C">
            <w:pPr>
              <w:rPr>
                <w:rFonts w:ascii="Verdana" w:hAnsi="Verdana"/>
                <w:bCs/>
                <w:color w:val="000000"/>
              </w:rPr>
            </w:pPr>
            <w:r w:rsidRPr="00763788">
              <w:rPr>
                <w:rFonts w:ascii="Verdana" w:hAnsi="Verdana"/>
                <w:bCs/>
                <w:color w:val="000000"/>
              </w:rPr>
              <w:t>Executive – 11</w:t>
            </w:r>
            <w:r w:rsidRPr="00763788">
              <w:rPr>
                <w:rFonts w:ascii="Verdana" w:hAnsi="Verdana"/>
                <w:bCs/>
                <w:color w:val="000000"/>
                <w:vertAlign w:val="superscript"/>
              </w:rPr>
              <w:t>th</w:t>
            </w:r>
            <w:r w:rsidRPr="00763788">
              <w:rPr>
                <w:rFonts w:ascii="Verdana" w:hAnsi="Verdana"/>
                <w:bCs/>
                <w:color w:val="000000"/>
              </w:rPr>
              <w:t xml:space="preserve"> Feb 2015</w:t>
            </w:r>
          </w:p>
        </w:tc>
        <w:tc>
          <w:tcPr>
            <w:tcW w:w="1875" w:type="dxa"/>
            <w:tcBorders>
              <w:top w:val="single" w:sz="4" w:space="0" w:color="auto"/>
              <w:left w:val="single" w:sz="4" w:space="0" w:color="auto"/>
              <w:bottom w:val="single" w:sz="4" w:space="0" w:color="auto"/>
              <w:right w:val="single" w:sz="4" w:space="0" w:color="auto"/>
            </w:tcBorders>
          </w:tcPr>
          <w:p w:rsidR="00C34BF9" w:rsidRPr="00763788" w:rsidRDefault="00D447EE" w:rsidP="004F2E3C">
            <w:pPr>
              <w:rPr>
                <w:rFonts w:ascii="Verdana" w:hAnsi="Verdana"/>
                <w:bCs/>
                <w:color w:val="000000"/>
              </w:rPr>
            </w:pPr>
            <w:r>
              <w:rPr>
                <w:rFonts w:ascii="Verdana" w:hAnsi="Verdana"/>
                <w:bCs/>
                <w:color w:val="000000"/>
              </w:rPr>
              <w:t xml:space="preserve">2 February </w:t>
            </w:r>
            <w:r w:rsidRPr="00763788">
              <w:rPr>
                <w:rFonts w:ascii="Verdana" w:hAnsi="Verdana"/>
                <w:bCs/>
                <w:color w:val="000000"/>
              </w:rPr>
              <w:t>2015</w:t>
            </w:r>
          </w:p>
        </w:tc>
        <w:tc>
          <w:tcPr>
            <w:tcW w:w="1424" w:type="dxa"/>
            <w:gridSpan w:val="2"/>
            <w:tcBorders>
              <w:top w:val="single" w:sz="4" w:space="0" w:color="auto"/>
              <w:left w:val="single" w:sz="4" w:space="0" w:color="auto"/>
              <w:bottom w:val="single" w:sz="4" w:space="0" w:color="auto"/>
              <w:right w:val="single" w:sz="4" w:space="0" w:color="auto"/>
            </w:tcBorders>
          </w:tcPr>
          <w:p w:rsidR="00C34BF9" w:rsidRPr="00763788" w:rsidRDefault="00C34BF9" w:rsidP="001C44BA">
            <w:pPr>
              <w:rPr>
                <w:rFonts w:ascii="Verdana" w:hAnsi="Verdana"/>
              </w:rPr>
            </w:pPr>
            <w:r w:rsidRPr="00763788">
              <w:rPr>
                <w:rFonts w:ascii="Verdana" w:hAnsi="Verdana"/>
              </w:rPr>
              <w:t xml:space="preserve">Abigail Hay </w:t>
            </w:r>
          </w:p>
          <w:p w:rsidR="00C34BF9" w:rsidRPr="00763788" w:rsidRDefault="00C34BF9" w:rsidP="001C44BA">
            <w:pPr>
              <w:rPr>
                <w:rFonts w:ascii="Verdana" w:hAnsi="Verdana"/>
              </w:rPr>
            </w:pPr>
          </w:p>
          <w:p w:rsidR="00C34BF9" w:rsidRPr="00763788" w:rsidRDefault="00C34BF9" w:rsidP="001C44BA">
            <w:pPr>
              <w:rPr>
                <w:rFonts w:ascii="Verdana" w:hAnsi="Verdana"/>
              </w:rPr>
            </w:pPr>
            <w:r w:rsidRPr="00763788">
              <w:rPr>
                <w:rFonts w:ascii="Verdana" w:hAnsi="Verdana"/>
              </w:rPr>
              <w:lastRenderedPageBreak/>
              <w:t>Cllr Norman Vincett</w:t>
            </w:r>
          </w:p>
        </w:tc>
        <w:tc>
          <w:tcPr>
            <w:tcW w:w="2687" w:type="dxa"/>
            <w:tcBorders>
              <w:top w:val="single" w:sz="4" w:space="0" w:color="auto"/>
              <w:left w:val="single" w:sz="4" w:space="0" w:color="auto"/>
              <w:bottom w:val="single" w:sz="4" w:space="0" w:color="auto"/>
              <w:right w:val="single" w:sz="4" w:space="0" w:color="auto"/>
            </w:tcBorders>
          </w:tcPr>
          <w:p w:rsidR="00C34BF9" w:rsidRPr="00763788" w:rsidRDefault="00C34BF9" w:rsidP="004F2E3C">
            <w:pPr>
              <w:pStyle w:val="Default"/>
              <w:rPr>
                <w:rFonts w:ascii="Verdana" w:hAnsi="Verdana"/>
                <w:sz w:val="22"/>
                <w:szCs w:val="22"/>
              </w:rPr>
            </w:pPr>
            <w:r w:rsidRPr="00763788">
              <w:rPr>
                <w:rFonts w:ascii="Verdana" w:hAnsi="Verdana"/>
                <w:sz w:val="22"/>
                <w:szCs w:val="22"/>
              </w:rPr>
              <w:lastRenderedPageBreak/>
              <w:t>Executive Report 12</w:t>
            </w:r>
            <w:r w:rsidRPr="00763788">
              <w:rPr>
                <w:rFonts w:ascii="Verdana" w:hAnsi="Verdana"/>
                <w:sz w:val="22"/>
                <w:szCs w:val="22"/>
                <w:vertAlign w:val="superscript"/>
              </w:rPr>
              <w:t>th</w:t>
            </w:r>
            <w:r w:rsidRPr="00763788">
              <w:rPr>
                <w:rFonts w:ascii="Verdana" w:hAnsi="Verdana"/>
                <w:sz w:val="22"/>
                <w:szCs w:val="22"/>
              </w:rPr>
              <w:t xml:space="preserve"> February</w:t>
            </w:r>
          </w:p>
          <w:p w:rsidR="00C34BF9" w:rsidRPr="00763788" w:rsidRDefault="00C34BF9" w:rsidP="004F2E3C">
            <w:pPr>
              <w:pStyle w:val="Default"/>
              <w:rPr>
                <w:rFonts w:ascii="Verdana" w:hAnsi="Verdana"/>
                <w:sz w:val="22"/>
                <w:szCs w:val="22"/>
              </w:rPr>
            </w:pPr>
            <w:r w:rsidRPr="00763788">
              <w:rPr>
                <w:rFonts w:ascii="Verdana" w:hAnsi="Verdana"/>
                <w:sz w:val="22"/>
                <w:szCs w:val="22"/>
              </w:rPr>
              <w:t>(Confidential)</w:t>
            </w:r>
          </w:p>
        </w:tc>
      </w:tr>
      <w:tr w:rsidR="00C34BF9" w:rsidRPr="005338F0" w:rsidTr="00E54846">
        <w:trPr>
          <w:trHeight w:val="699"/>
        </w:trPr>
        <w:tc>
          <w:tcPr>
            <w:tcW w:w="2106" w:type="dxa"/>
            <w:gridSpan w:val="2"/>
            <w:tcBorders>
              <w:top w:val="single" w:sz="4" w:space="0" w:color="auto"/>
              <w:left w:val="single" w:sz="4" w:space="0" w:color="auto"/>
              <w:bottom w:val="single" w:sz="4" w:space="0" w:color="auto"/>
              <w:right w:val="single" w:sz="4" w:space="0" w:color="auto"/>
            </w:tcBorders>
          </w:tcPr>
          <w:p w:rsidR="00C34BF9" w:rsidRDefault="00BF6454" w:rsidP="00216002">
            <w:pPr>
              <w:rPr>
                <w:rFonts w:ascii="Verdana" w:hAnsi="Verdana"/>
              </w:rPr>
            </w:pPr>
            <w:r>
              <w:lastRenderedPageBreak/>
              <w:br w:type="page"/>
            </w:r>
            <w:r w:rsidR="00C34BF9" w:rsidRPr="00B84960">
              <w:rPr>
                <w:rFonts w:ascii="Verdana" w:hAnsi="Verdana"/>
              </w:rPr>
              <w:t>Playing Pitch Strategy</w:t>
            </w:r>
          </w:p>
          <w:p w:rsidR="00E32444" w:rsidRPr="001C44BA" w:rsidRDefault="00E32444" w:rsidP="00216002">
            <w:pPr>
              <w:rPr>
                <w:rFonts w:ascii="Verdana" w:hAnsi="Verdana"/>
              </w:rPr>
            </w:pPr>
            <w:r>
              <w:rPr>
                <w:rFonts w:ascii="Verdana" w:hAnsi="Verdana"/>
              </w:rPr>
              <w:t>(Ref 655)</w:t>
            </w:r>
          </w:p>
        </w:tc>
        <w:tc>
          <w:tcPr>
            <w:tcW w:w="4502" w:type="dxa"/>
            <w:gridSpan w:val="2"/>
            <w:tcBorders>
              <w:top w:val="single" w:sz="4" w:space="0" w:color="auto"/>
              <w:left w:val="single" w:sz="4" w:space="0" w:color="auto"/>
              <w:bottom w:val="single" w:sz="4" w:space="0" w:color="auto"/>
              <w:right w:val="single" w:sz="4" w:space="0" w:color="auto"/>
            </w:tcBorders>
          </w:tcPr>
          <w:p w:rsidR="00C34BF9" w:rsidRPr="001C44BA" w:rsidRDefault="00C34BF9" w:rsidP="001C44BA">
            <w:pPr>
              <w:rPr>
                <w:rFonts w:ascii="Verdana" w:hAnsi="Verdana"/>
              </w:rPr>
            </w:pPr>
            <w:r>
              <w:rPr>
                <w:rFonts w:ascii="Verdana" w:hAnsi="Verdana"/>
              </w:rPr>
              <w:t>T</w:t>
            </w:r>
            <w:r w:rsidRPr="00B84960">
              <w:rPr>
                <w:rFonts w:ascii="Verdana" w:hAnsi="Verdana"/>
              </w:rPr>
              <w:t xml:space="preserve">o adopt the strategy for the </w:t>
            </w:r>
            <w:r w:rsidR="008F6965">
              <w:rPr>
                <w:rFonts w:ascii="Verdana" w:hAnsi="Verdana"/>
              </w:rPr>
              <w:t>D</w:t>
            </w:r>
            <w:r w:rsidRPr="00B84960">
              <w:rPr>
                <w:rFonts w:ascii="Verdana" w:hAnsi="Verdana"/>
              </w:rPr>
              <w:t>istrict</w:t>
            </w:r>
          </w:p>
        </w:tc>
        <w:tc>
          <w:tcPr>
            <w:tcW w:w="1573" w:type="dxa"/>
            <w:gridSpan w:val="4"/>
            <w:tcBorders>
              <w:top w:val="single" w:sz="4" w:space="0" w:color="auto"/>
              <w:left w:val="single" w:sz="4" w:space="0" w:color="auto"/>
              <w:bottom w:val="single" w:sz="4" w:space="0" w:color="auto"/>
              <w:right w:val="single" w:sz="4" w:space="0" w:color="auto"/>
            </w:tcBorders>
          </w:tcPr>
          <w:p w:rsidR="00C34BF9" w:rsidRPr="002253E6" w:rsidRDefault="00C34BF9" w:rsidP="004F2E3C">
            <w:pPr>
              <w:rPr>
                <w:rFonts w:ascii="Verdana" w:hAnsi="Verdana"/>
                <w:bCs/>
                <w:color w:val="000000"/>
              </w:rPr>
            </w:pPr>
          </w:p>
        </w:tc>
        <w:tc>
          <w:tcPr>
            <w:tcW w:w="1710" w:type="dxa"/>
            <w:gridSpan w:val="3"/>
            <w:tcBorders>
              <w:top w:val="single" w:sz="4" w:space="0" w:color="auto"/>
              <w:left w:val="single" w:sz="4" w:space="0" w:color="auto"/>
              <w:bottom w:val="single" w:sz="4" w:space="0" w:color="auto"/>
              <w:right w:val="single" w:sz="4" w:space="0" w:color="auto"/>
            </w:tcBorders>
          </w:tcPr>
          <w:p w:rsidR="00C34BF9" w:rsidRPr="00216002" w:rsidRDefault="00C34BF9" w:rsidP="004F2E3C">
            <w:pPr>
              <w:rPr>
                <w:rFonts w:ascii="Verdana" w:hAnsi="Verdana"/>
                <w:bCs/>
                <w:color w:val="000000"/>
              </w:rPr>
            </w:pPr>
            <w:r w:rsidRPr="00216002">
              <w:rPr>
                <w:rFonts w:ascii="Verdana" w:hAnsi="Verdana"/>
                <w:bCs/>
                <w:color w:val="000000"/>
              </w:rPr>
              <w:t>Executive – 11</w:t>
            </w:r>
            <w:r w:rsidRPr="00216002">
              <w:rPr>
                <w:rFonts w:ascii="Verdana" w:hAnsi="Verdana"/>
                <w:bCs/>
                <w:color w:val="000000"/>
                <w:vertAlign w:val="superscript"/>
              </w:rPr>
              <w:t>th</w:t>
            </w:r>
            <w:r w:rsidRPr="00216002">
              <w:rPr>
                <w:rFonts w:ascii="Verdana" w:hAnsi="Verdana"/>
                <w:bCs/>
                <w:color w:val="000000"/>
              </w:rPr>
              <w:t xml:space="preserve"> Feb 2015</w:t>
            </w:r>
          </w:p>
        </w:tc>
        <w:tc>
          <w:tcPr>
            <w:tcW w:w="1875" w:type="dxa"/>
            <w:tcBorders>
              <w:top w:val="single" w:sz="4" w:space="0" w:color="auto"/>
              <w:left w:val="single" w:sz="4" w:space="0" w:color="auto"/>
              <w:bottom w:val="single" w:sz="4" w:space="0" w:color="auto"/>
              <w:right w:val="single" w:sz="4" w:space="0" w:color="auto"/>
            </w:tcBorders>
          </w:tcPr>
          <w:p w:rsidR="00C34BF9" w:rsidRDefault="00D447EE" w:rsidP="004F2E3C">
            <w:pPr>
              <w:rPr>
                <w:rFonts w:ascii="Verdana" w:hAnsi="Verdana"/>
                <w:bCs/>
                <w:color w:val="000000"/>
              </w:rPr>
            </w:pPr>
            <w:r>
              <w:rPr>
                <w:rFonts w:ascii="Verdana" w:hAnsi="Verdana"/>
                <w:bCs/>
                <w:color w:val="000000"/>
              </w:rPr>
              <w:t xml:space="preserve">2 February </w:t>
            </w:r>
            <w:r w:rsidRPr="00763788">
              <w:rPr>
                <w:rFonts w:ascii="Verdana" w:hAnsi="Verdana"/>
                <w:bCs/>
                <w:color w:val="000000"/>
              </w:rPr>
              <w:t>2015</w:t>
            </w:r>
          </w:p>
        </w:tc>
        <w:tc>
          <w:tcPr>
            <w:tcW w:w="1424" w:type="dxa"/>
            <w:gridSpan w:val="2"/>
            <w:tcBorders>
              <w:top w:val="single" w:sz="4" w:space="0" w:color="auto"/>
              <w:left w:val="single" w:sz="4" w:space="0" w:color="auto"/>
              <w:bottom w:val="single" w:sz="4" w:space="0" w:color="auto"/>
              <w:right w:val="single" w:sz="4" w:space="0" w:color="auto"/>
            </w:tcBorders>
          </w:tcPr>
          <w:p w:rsidR="00E32444" w:rsidRPr="00763788" w:rsidRDefault="00C34BF9" w:rsidP="004F2E3C">
            <w:pPr>
              <w:rPr>
                <w:rFonts w:ascii="Verdana" w:hAnsi="Verdana"/>
              </w:rPr>
            </w:pPr>
            <w:r w:rsidRPr="00763788">
              <w:rPr>
                <w:rFonts w:ascii="Verdana" w:hAnsi="Verdana"/>
              </w:rPr>
              <w:t>Rose Winship</w:t>
            </w:r>
          </w:p>
          <w:p w:rsidR="00C34BF9" w:rsidRPr="00763788" w:rsidRDefault="00C34BF9" w:rsidP="004F2E3C">
            <w:pPr>
              <w:rPr>
                <w:rFonts w:ascii="Verdana" w:hAnsi="Verdana"/>
              </w:rPr>
            </w:pPr>
            <w:r w:rsidRPr="00763788">
              <w:rPr>
                <w:rFonts w:ascii="Verdana" w:hAnsi="Verdana"/>
              </w:rPr>
              <w:t>Dan Robinson</w:t>
            </w:r>
          </w:p>
          <w:p w:rsidR="00C34BF9" w:rsidRPr="00763788" w:rsidRDefault="00C34BF9" w:rsidP="004F2E3C">
            <w:pPr>
              <w:rPr>
                <w:rFonts w:ascii="Verdana" w:hAnsi="Verdana"/>
              </w:rPr>
            </w:pPr>
            <w:r w:rsidRPr="00763788">
              <w:rPr>
                <w:rFonts w:ascii="Verdana" w:hAnsi="Verdana"/>
              </w:rPr>
              <w:t>Cllr Gallagher</w:t>
            </w:r>
          </w:p>
          <w:p w:rsidR="00C34BF9" w:rsidRDefault="00C34BF9" w:rsidP="004F2E3C">
            <w:r w:rsidRPr="00763788">
              <w:rPr>
                <w:rFonts w:ascii="Verdana" w:hAnsi="Verdana"/>
              </w:rPr>
              <w:t>Cllr Hammon</w:t>
            </w:r>
          </w:p>
        </w:tc>
        <w:tc>
          <w:tcPr>
            <w:tcW w:w="2687" w:type="dxa"/>
            <w:tcBorders>
              <w:top w:val="single" w:sz="4" w:space="0" w:color="auto"/>
              <w:left w:val="single" w:sz="4" w:space="0" w:color="auto"/>
              <w:bottom w:val="single" w:sz="4" w:space="0" w:color="auto"/>
              <w:right w:val="single" w:sz="4" w:space="0" w:color="auto"/>
            </w:tcBorders>
          </w:tcPr>
          <w:p w:rsidR="00C34BF9" w:rsidRDefault="00C34BF9" w:rsidP="004F2E3C">
            <w:pPr>
              <w:pStyle w:val="Default"/>
              <w:rPr>
                <w:rFonts w:ascii="Verdana" w:hAnsi="Verdana"/>
                <w:sz w:val="22"/>
                <w:szCs w:val="22"/>
              </w:rPr>
            </w:pPr>
            <w:r w:rsidRPr="00B84960">
              <w:rPr>
                <w:rFonts w:ascii="Verdana" w:hAnsi="Verdana"/>
                <w:sz w:val="22"/>
                <w:szCs w:val="22"/>
              </w:rPr>
              <w:t>National Governing Bodies of Sport</w:t>
            </w:r>
          </w:p>
          <w:p w:rsidR="00C34BF9" w:rsidRDefault="00C34BF9" w:rsidP="004F2E3C">
            <w:pPr>
              <w:pStyle w:val="Default"/>
              <w:rPr>
                <w:rFonts w:ascii="Verdana" w:hAnsi="Verdana"/>
                <w:sz w:val="22"/>
                <w:szCs w:val="22"/>
              </w:rPr>
            </w:pPr>
          </w:p>
          <w:p w:rsidR="00C34BF9" w:rsidRPr="001C44BA" w:rsidRDefault="00C34BF9" w:rsidP="004F2E3C">
            <w:pPr>
              <w:pStyle w:val="Default"/>
              <w:rPr>
                <w:rFonts w:ascii="Verdana" w:hAnsi="Verdana"/>
                <w:sz w:val="22"/>
                <w:szCs w:val="22"/>
              </w:rPr>
            </w:pPr>
            <w:r w:rsidRPr="00B84960">
              <w:rPr>
                <w:rFonts w:ascii="Verdana" w:hAnsi="Verdana"/>
                <w:sz w:val="22"/>
                <w:szCs w:val="22"/>
              </w:rPr>
              <w:t>Surveys, interviews, workshops</w:t>
            </w:r>
          </w:p>
        </w:tc>
      </w:tr>
      <w:tr w:rsidR="00A33BEB" w:rsidRPr="005338F0" w:rsidTr="00CB4A06">
        <w:trPr>
          <w:trHeight w:val="699"/>
        </w:trPr>
        <w:tc>
          <w:tcPr>
            <w:tcW w:w="2106" w:type="dxa"/>
            <w:gridSpan w:val="2"/>
            <w:tcBorders>
              <w:top w:val="single" w:sz="4" w:space="0" w:color="auto"/>
              <w:left w:val="single" w:sz="4" w:space="0" w:color="auto"/>
              <w:bottom w:val="single" w:sz="4" w:space="0" w:color="auto"/>
              <w:right w:val="single" w:sz="4" w:space="0" w:color="auto"/>
            </w:tcBorders>
          </w:tcPr>
          <w:p w:rsidR="00A33BEB" w:rsidRDefault="00A33BEB" w:rsidP="004F2E3C">
            <w:pPr>
              <w:rPr>
                <w:rFonts w:ascii="Verdana" w:hAnsi="Verdana"/>
              </w:rPr>
            </w:pPr>
            <w:r>
              <w:rPr>
                <w:rFonts w:ascii="Verdana" w:hAnsi="Verdana"/>
              </w:rPr>
              <w:t>W2 Revised Agreement</w:t>
            </w:r>
          </w:p>
          <w:p w:rsidR="00A33BEB" w:rsidRDefault="00A33BEB" w:rsidP="004F2E3C">
            <w:pPr>
              <w:rPr>
                <w:rFonts w:ascii="Verdana" w:hAnsi="Verdana"/>
              </w:rPr>
            </w:pPr>
            <w:r>
              <w:rPr>
                <w:rFonts w:ascii="Verdana" w:hAnsi="Verdana"/>
              </w:rPr>
              <w:t>(Ref 646)</w:t>
            </w:r>
          </w:p>
        </w:tc>
        <w:tc>
          <w:tcPr>
            <w:tcW w:w="4529" w:type="dxa"/>
            <w:gridSpan w:val="4"/>
            <w:tcBorders>
              <w:top w:val="single" w:sz="4" w:space="0" w:color="auto"/>
              <w:left w:val="single" w:sz="4" w:space="0" w:color="auto"/>
              <w:bottom w:val="single" w:sz="4" w:space="0" w:color="auto"/>
              <w:right w:val="single" w:sz="4" w:space="0" w:color="auto"/>
            </w:tcBorders>
          </w:tcPr>
          <w:p w:rsidR="00D447EE" w:rsidRDefault="00D447EE" w:rsidP="004F2E3C">
            <w:pPr>
              <w:rPr>
                <w:rFonts w:ascii="Verdana" w:hAnsi="Verdana"/>
              </w:rPr>
            </w:pPr>
            <w:r>
              <w:rPr>
                <w:rFonts w:ascii="Verdana" w:hAnsi="Verdana"/>
              </w:rPr>
              <w:t>To approve a revised agreement with the Waterloo Housing Group</w:t>
            </w:r>
          </w:p>
          <w:p w:rsidR="00A33BEB" w:rsidRDefault="00D447EE" w:rsidP="004F2E3C">
            <w:pPr>
              <w:rPr>
                <w:rFonts w:ascii="Verdana" w:hAnsi="Verdana"/>
              </w:rPr>
            </w:pPr>
            <w:r>
              <w:rPr>
                <w:rFonts w:ascii="Verdana" w:hAnsi="Verdana"/>
              </w:rPr>
              <w:t>Moved from December (Reason 3)</w:t>
            </w:r>
          </w:p>
        </w:tc>
        <w:tc>
          <w:tcPr>
            <w:tcW w:w="1561" w:type="dxa"/>
            <w:gridSpan w:val="3"/>
            <w:tcBorders>
              <w:top w:val="single" w:sz="4" w:space="0" w:color="auto"/>
              <w:left w:val="single" w:sz="4" w:space="0" w:color="auto"/>
              <w:bottom w:val="single" w:sz="4" w:space="0" w:color="auto"/>
              <w:right w:val="single" w:sz="4" w:space="0" w:color="auto"/>
            </w:tcBorders>
          </w:tcPr>
          <w:p w:rsidR="00A33BEB" w:rsidRPr="002253E6" w:rsidRDefault="00A33BEB" w:rsidP="004F2E3C">
            <w:pPr>
              <w:rPr>
                <w:rFonts w:ascii="Verdana" w:hAnsi="Verdana"/>
                <w:bCs/>
                <w:color w:val="000000"/>
              </w:rPr>
            </w:pPr>
          </w:p>
        </w:tc>
        <w:tc>
          <w:tcPr>
            <w:tcW w:w="1695" w:type="dxa"/>
            <w:gridSpan w:val="2"/>
            <w:tcBorders>
              <w:top w:val="single" w:sz="4" w:space="0" w:color="auto"/>
              <w:left w:val="single" w:sz="4" w:space="0" w:color="auto"/>
              <w:bottom w:val="single" w:sz="4" w:space="0" w:color="auto"/>
              <w:right w:val="single" w:sz="4" w:space="0" w:color="auto"/>
            </w:tcBorders>
          </w:tcPr>
          <w:p w:rsidR="00A33BEB" w:rsidRPr="00D447EE" w:rsidRDefault="00A33BEB" w:rsidP="004F2E3C">
            <w:pPr>
              <w:rPr>
                <w:rFonts w:ascii="Verdana" w:hAnsi="Verdana"/>
                <w:bCs/>
                <w:strike/>
                <w:color w:val="000000"/>
              </w:rPr>
            </w:pPr>
            <w:r w:rsidRPr="00D447EE">
              <w:rPr>
                <w:rFonts w:ascii="Verdana" w:hAnsi="Verdana"/>
                <w:bCs/>
                <w:strike/>
                <w:color w:val="000000"/>
              </w:rPr>
              <w:t>Executive 3 December 2014</w:t>
            </w:r>
          </w:p>
          <w:p w:rsidR="00D447EE" w:rsidRPr="00334240" w:rsidRDefault="00D447EE" w:rsidP="004F2E3C">
            <w:pPr>
              <w:rPr>
                <w:rFonts w:ascii="Verdana" w:hAnsi="Verdana"/>
                <w:bCs/>
                <w:color w:val="000000"/>
              </w:rPr>
            </w:pPr>
            <w:r w:rsidRPr="00763788">
              <w:rPr>
                <w:rFonts w:ascii="Verdana" w:hAnsi="Verdana"/>
                <w:bCs/>
                <w:color w:val="000000"/>
              </w:rPr>
              <w:t>Executive – 11</w:t>
            </w:r>
            <w:r w:rsidRPr="00763788">
              <w:rPr>
                <w:rFonts w:ascii="Verdana" w:hAnsi="Verdana"/>
                <w:bCs/>
                <w:color w:val="000000"/>
                <w:vertAlign w:val="superscript"/>
              </w:rPr>
              <w:t>th</w:t>
            </w:r>
            <w:r w:rsidRPr="00763788">
              <w:rPr>
                <w:rFonts w:ascii="Verdana" w:hAnsi="Verdana"/>
                <w:bCs/>
                <w:color w:val="000000"/>
              </w:rPr>
              <w:t xml:space="preserve"> Feb 2015</w:t>
            </w:r>
          </w:p>
        </w:tc>
        <w:tc>
          <w:tcPr>
            <w:tcW w:w="1875" w:type="dxa"/>
            <w:tcBorders>
              <w:top w:val="single" w:sz="4" w:space="0" w:color="auto"/>
              <w:left w:val="single" w:sz="4" w:space="0" w:color="auto"/>
              <w:bottom w:val="single" w:sz="4" w:space="0" w:color="auto"/>
              <w:right w:val="single" w:sz="4" w:space="0" w:color="auto"/>
            </w:tcBorders>
          </w:tcPr>
          <w:p w:rsidR="00A33BEB" w:rsidRDefault="00D447EE" w:rsidP="00D447EE">
            <w:pPr>
              <w:rPr>
                <w:rFonts w:ascii="Verdana" w:hAnsi="Verdana"/>
                <w:bCs/>
                <w:color w:val="000000"/>
              </w:rPr>
            </w:pPr>
            <w:r>
              <w:rPr>
                <w:rFonts w:ascii="Verdana" w:hAnsi="Verdana"/>
                <w:bCs/>
                <w:color w:val="000000"/>
              </w:rPr>
              <w:t xml:space="preserve">2 February </w:t>
            </w:r>
            <w:r w:rsidRPr="00763788">
              <w:rPr>
                <w:rFonts w:ascii="Verdana" w:hAnsi="Verdana"/>
                <w:bCs/>
                <w:color w:val="000000"/>
              </w:rPr>
              <w:t>2015</w:t>
            </w:r>
          </w:p>
        </w:tc>
        <w:tc>
          <w:tcPr>
            <w:tcW w:w="1424" w:type="dxa"/>
            <w:gridSpan w:val="2"/>
            <w:tcBorders>
              <w:top w:val="single" w:sz="4" w:space="0" w:color="auto"/>
              <w:left w:val="single" w:sz="4" w:space="0" w:color="auto"/>
              <w:bottom w:val="single" w:sz="4" w:space="0" w:color="auto"/>
              <w:right w:val="single" w:sz="4" w:space="0" w:color="auto"/>
            </w:tcBorders>
          </w:tcPr>
          <w:p w:rsidR="00A33BEB" w:rsidRDefault="00A33BEB" w:rsidP="004F2E3C">
            <w:pPr>
              <w:rPr>
                <w:rFonts w:ascii="Verdana" w:hAnsi="Verdana"/>
              </w:rPr>
            </w:pPr>
            <w:r>
              <w:rPr>
                <w:rFonts w:ascii="Verdana" w:hAnsi="Verdana"/>
              </w:rPr>
              <w:t>Andrew Thompson</w:t>
            </w:r>
          </w:p>
          <w:p w:rsidR="00A33BEB" w:rsidRDefault="00A33BEB" w:rsidP="004F2E3C">
            <w:pPr>
              <w:rPr>
                <w:rFonts w:ascii="Verdana" w:hAnsi="Verdana"/>
              </w:rPr>
            </w:pPr>
            <w:r>
              <w:rPr>
                <w:rFonts w:ascii="Verdana" w:hAnsi="Verdana"/>
              </w:rPr>
              <w:t>Cllr Vincett</w:t>
            </w:r>
          </w:p>
        </w:tc>
        <w:tc>
          <w:tcPr>
            <w:tcW w:w="2687" w:type="dxa"/>
            <w:tcBorders>
              <w:top w:val="single" w:sz="4" w:space="0" w:color="auto"/>
              <w:left w:val="single" w:sz="4" w:space="0" w:color="auto"/>
              <w:bottom w:val="single" w:sz="4" w:space="0" w:color="auto"/>
              <w:right w:val="single" w:sz="4" w:space="0" w:color="auto"/>
            </w:tcBorders>
          </w:tcPr>
          <w:p w:rsidR="00A33BEB" w:rsidRDefault="00A33BEB" w:rsidP="004F2E3C">
            <w:pPr>
              <w:pStyle w:val="Default"/>
              <w:rPr>
                <w:rFonts w:ascii="Verdana" w:hAnsi="Verdana"/>
                <w:sz w:val="22"/>
                <w:szCs w:val="22"/>
              </w:rPr>
            </w:pPr>
          </w:p>
          <w:p w:rsidR="00A33BEB" w:rsidRPr="00EE67A6" w:rsidRDefault="00A33BEB" w:rsidP="004F2E3C">
            <w:pPr>
              <w:pStyle w:val="Default"/>
              <w:rPr>
                <w:rFonts w:ascii="Verdana" w:hAnsi="Verdana"/>
                <w:sz w:val="22"/>
                <w:szCs w:val="22"/>
              </w:rPr>
            </w:pPr>
          </w:p>
        </w:tc>
      </w:tr>
      <w:tr w:rsidR="00A33BEB" w:rsidRPr="00763788" w:rsidTr="00E54846">
        <w:trPr>
          <w:trHeight w:val="1086"/>
        </w:trPr>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33BEB" w:rsidRDefault="00A33BEB" w:rsidP="004F2E3C">
            <w:pPr>
              <w:rPr>
                <w:rFonts w:ascii="Verdana" w:hAnsi="Verdana"/>
              </w:rPr>
            </w:pPr>
            <w:r>
              <w:rPr>
                <w:rFonts w:ascii="Verdana" w:hAnsi="Verdana"/>
              </w:rPr>
              <w:t>Committee Management System – support &amp; maintenance</w:t>
            </w:r>
          </w:p>
          <w:p w:rsidR="00E037E3" w:rsidRDefault="00E037E3" w:rsidP="004F2E3C">
            <w:pPr>
              <w:rPr>
                <w:rFonts w:ascii="Verdana" w:hAnsi="Verdana"/>
              </w:rPr>
            </w:pPr>
            <w:r>
              <w:rPr>
                <w:rFonts w:ascii="Verdana" w:hAnsi="Verdana"/>
              </w:rPr>
              <w:t>(Ref 662)</w:t>
            </w:r>
          </w:p>
        </w:tc>
        <w:tc>
          <w:tcPr>
            <w:tcW w:w="4502" w:type="dxa"/>
            <w:gridSpan w:val="2"/>
            <w:tcBorders>
              <w:top w:val="single" w:sz="4" w:space="0" w:color="auto"/>
              <w:left w:val="single" w:sz="4" w:space="0" w:color="auto"/>
              <w:bottom w:val="single" w:sz="4" w:space="0" w:color="auto"/>
              <w:right w:val="single" w:sz="4" w:space="0" w:color="auto"/>
            </w:tcBorders>
            <w:shd w:val="clear" w:color="auto" w:fill="auto"/>
          </w:tcPr>
          <w:p w:rsidR="00A33BEB" w:rsidRPr="00A33BEB" w:rsidRDefault="00A33BEB" w:rsidP="004F2E3C">
            <w:pPr>
              <w:rPr>
                <w:rFonts w:ascii="Verdana" w:hAnsi="Verdana"/>
              </w:rPr>
            </w:pPr>
            <w:r>
              <w:rPr>
                <w:rFonts w:ascii="Verdana" w:hAnsi="Verdana"/>
              </w:rPr>
              <w:t>Exemption to the Code of Procurement Practice</w:t>
            </w:r>
          </w:p>
          <w:p w:rsidR="00A33BEB" w:rsidRPr="00A33BEB" w:rsidRDefault="00A33BEB" w:rsidP="004F2E3C">
            <w:pPr>
              <w:rPr>
                <w:rFonts w:ascii="Verdana" w:hAnsi="Verdana"/>
                <w:b/>
              </w:rPr>
            </w:pPr>
            <w:r w:rsidRPr="00763788">
              <w:rPr>
                <w:rFonts w:ascii="Verdana" w:hAnsi="Verdana"/>
                <w:b/>
              </w:rPr>
              <w:t>It is intended that this report  will be Confidential by virtue of the information relating to the financial or business affairs of any particular person (including the authority holding that information</w:t>
            </w:r>
            <w:r>
              <w:rPr>
                <w:rFonts w:ascii="Verdana" w:hAnsi="Verdana"/>
                <w:b/>
              </w:rPr>
              <w:t>)</w:t>
            </w:r>
          </w:p>
        </w:tc>
        <w:tc>
          <w:tcPr>
            <w:tcW w:w="1573" w:type="dxa"/>
            <w:gridSpan w:val="4"/>
            <w:tcBorders>
              <w:top w:val="single" w:sz="4" w:space="0" w:color="auto"/>
              <w:left w:val="single" w:sz="4" w:space="0" w:color="auto"/>
              <w:bottom w:val="single" w:sz="4" w:space="0" w:color="auto"/>
              <w:right w:val="single" w:sz="4" w:space="0" w:color="auto"/>
            </w:tcBorders>
            <w:shd w:val="clear" w:color="auto" w:fill="auto"/>
          </w:tcPr>
          <w:p w:rsidR="00A33BEB" w:rsidRPr="00763788" w:rsidRDefault="00A33BEB" w:rsidP="004F2E3C">
            <w:pPr>
              <w:rPr>
                <w:rFonts w:ascii="Verdana" w:hAnsi="Verdana"/>
                <w:bCs/>
                <w:color w:val="00000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rsidR="00A33BEB" w:rsidRPr="00A33BEB" w:rsidRDefault="00D447EE" w:rsidP="004F2E3C">
            <w:pPr>
              <w:rPr>
                <w:rFonts w:ascii="Verdana" w:hAnsi="Verdana"/>
                <w:bCs/>
                <w:color w:val="000000"/>
              </w:rPr>
            </w:pPr>
            <w:r w:rsidRPr="00763788">
              <w:rPr>
                <w:rFonts w:ascii="Verdana" w:hAnsi="Verdana"/>
                <w:bCs/>
                <w:color w:val="000000"/>
              </w:rPr>
              <w:t>Executive – 11</w:t>
            </w:r>
            <w:r w:rsidRPr="00763788">
              <w:rPr>
                <w:rFonts w:ascii="Verdana" w:hAnsi="Verdana"/>
                <w:bCs/>
                <w:color w:val="000000"/>
                <w:vertAlign w:val="superscript"/>
              </w:rPr>
              <w:t>th</w:t>
            </w:r>
            <w:r w:rsidRPr="00763788">
              <w:rPr>
                <w:rFonts w:ascii="Verdana" w:hAnsi="Verdana"/>
                <w:bCs/>
                <w:color w:val="000000"/>
              </w:rPr>
              <w:t xml:space="preserve"> Feb 2015</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33BEB" w:rsidRDefault="00D447EE" w:rsidP="00D447EE">
            <w:pPr>
              <w:rPr>
                <w:rFonts w:ascii="Verdana" w:hAnsi="Verdana"/>
                <w:bCs/>
                <w:color w:val="000000"/>
              </w:rPr>
            </w:pPr>
            <w:r>
              <w:rPr>
                <w:rFonts w:ascii="Verdana" w:hAnsi="Verdana"/>
                <w:bCs/>
                <w:color w:val="000000"/>
              </w:rPr>
              <w:t xml:space="preserve">2 February </w:t>
            </w:r>
            <w:r w:rsidRPr="00763788">
              <w:rPr>
                <w:rFonts w:ascii="Verdana" w:hAnsi="Verdana"/>
                <w:bCs/>
                <w:color w:val="000000"/>
              </w:rPr>
              <w:t>2015</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rsidR="00A33BEB" w:rsidRDefault="00A33BEB" w:rsidP="004F2E3C">
            <w:pPr>
              <w:rPr>
                <w:rFonts w:ascii="Verdana" w:hAnsi="Verdana"/>
              </w:rPr>
            </w:pPr>
            <w:r>
              <w:rPr>
                <w:rFonts w:ascii="Verdana" w:hAnsi="Verdana"/>
              </w:rPr>
              <w:t>Graham Leach</w:t>
            </w:r>
          </w:p>
          <w:p w:rsidR="00A33BEB" w:rsidRDefault="00A33BEB" w:rsidP="004F2E3C">
            <w:pPr>
              <w:rPr>
                <w:rFonts w:ascii="Verdana" w:hAnsi="Verdana"/>
              </w:rPr>
            </w:pPr>
            <w:r>
              <w:rPr>
                <w:rFonts w:ascii="Verdana" w:hAnsi="Verdana"/>
              </w:rPr>
              <w:t>Cllr Mobbs</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A33BEB" w:rsidRPr="00763788" w:rsidRDefault="00A33BEB" w:rsidP="004F2E3C">
            <w:pPr>
              <w:rPr>
                <w:rFonts w:ascii="Verdana" w:hAnsi="Verdana"/>
              </w:rPr>
            </w:pPr>
          </w:p>
        </w:tc>
      </w:tr>
      <w:tr w:rsidR="00602E29" w:rsidRPr="00763788" w:rsidTr="00E54846">
        <w:trPr>
          <w:trHeight w:val="1086"/>
        </w:trPr>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602E29" w:rsidRDefault="00602E29" w:rsidP="004F2E3C">
            <w:pPr>
              <w:rPr>
                <w:rFonts w:ascii="Verdana" w:hAnsi="Verdana"/>
              </w:rPr>
            </w:pPr>
            <w:r>
              <w:rPr>
                <w:rFonts w:ascii="Verdana" w:hAnsi="Verdana"/>
              </w:rPr>
              <w:lastRenderedPageBreak/>
              <w:t>General Fund 2015/16 Budgets &amp; Council Tax</w:t>
            </w:r>
          </w:p>
          <w:p w:rsidR="00E037E3" w:rsidRDefault="00E037E3" w:rsidP="004F2E3C">
            <w:pPr>
              <w:rPr>
                <w:rFonts w:ascii="Verdana" w:hAnsi="Verdana"/>
              </w:rPr>
            </w:pPr>
            <w:r>
              <w:rPr>
                <w:rFonts w:ascii="Verdana" w:hAnsi="Verdana"/>
              </w:rPr>
              <w:t>(Ref 663)</w:t>
            </w:r>
          </w:p>
        </w:tc>
        <w:tc>
          <w:tcPr>
            <w:tcW w:w="4502" w:type="dxa"/>
            <w:gridSpan w:val="2"/>
            <w:tcBorders>
              <w:top w:val="single" w:sz="4" w:space="0" w:color="auto"/>
              <w:left w:val="single" w:sz="4" w:space="0" w:color="auto"/>
              <w:bottom w:val="single" w:sz="4" w:space="0" w:color="auto"/>
              <w:right w:val="single" w:sz="4" w:space="0" w:color="auto"/>
            </w:tcBorders>
            <w:shd w:val="clear" w:color="auto" w:fill="auto"/>
          </w:tcPr>
          <w:p w:rsidR="00602E29" w:rsidRPr="00602E29" w:rsidRDefault="00602E29" w:rsidP="004F2E3C">
            <w:pPr>
              <w:rPr>
                <w:rFonts w:ascii="Verdana" w:hAnsi="Verdana"/>
              </w:rPr>
            </w:pPr>
            <w:r w:rsidRPr="00602E29">
              <w:rPr>
                <w:rFonts w:ascii="Verdana" w:hAnsi="Verdana" w:cs="Calibri"/>
                <w:color w:val="000000"/>
              </w:rPr>
              <w:t>To update members on the overall financial position of the Council, consider the General Fund Revenue and Capital Budgets for the following financial Year, proposing the Council Tax for the following year</w:t>
            </w:r>
          </w:p>
        </w:tc>
        <w:tc>
          <w:tcPr>
            <w:tcW w:w="1573" w:type="dxa"/>
            <w:gridSpan w:val="4"/>
            <w:tcBorders>
              <w:top w:val="single" w:sz="4" w:space="0" w:color="auto"/>
              <w:left w:val="single" w:sz="4" w:space="0" w:color="auto"/>
              <w:bottom w:val="single" w:sz="4" w:space="0" w:color="auto"/>
              <w:right w:val="single" w:sz="4" w:space="0" w:color="auto"/>
            </w:tcBorders>
            <w:shd w:val="clear" w:color="auto" w:fill="auto"/>
          </w:tcPr>
          <w:p w:rsidR="00602E29" w:rsidRPr="00763788" w:rsidRDefault="00602E29" w:rsidP="004F2E3C">
            <w:pPr>
              <w:rPr>
                <w:rFonts w:ascii="Verdana" w:hAnsi="Verdana"/>
                <w:bCs/>
                <w:color w:val="00000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rsidR="00602E29" w:rsidRDefault="00D447EE" w:rsidP="004F2E3C">
            <w:pPr>
              <w:rPr>
                <w:rFonts w:ascii="Verdana" w:hAnsi="Verdana"/>
                <w:bCs/>
                <w:color w:val="000000"/>
              </w:rPr>
            </w:pPr>
            <w:r>
              <w:rPr>
                <w:rFonts w:ascii="Verdana" w:hAnsi="Verdana"/>
                <w:bCs/>
                <w:color w:val="000000"/>
              </w:rPr>
              <w:t>Council – February 2015</w:t>
            </w:r>
          </w:p>
          <w:p w:rsidR="00D447EE" w:rsidRPr="00A33BEB" w:rsidRDefault="00D447EE" w:rsidP="004F2E3C">
            <w:pPr>
              <w:rPr>
                <w:rFonts w:ascii="Verdana" w:hAnsi="Verdana"/>
                <w:bCs/>
                <w:color w:val="000000"/>
              </w:rPr>
            </w:pPr>
            <w:r>
              <w:rPr>
                <w:rFonts w:ascii="Verdana" w:hAnsi="Verdana"/>
                <w:bCs/>
                <w:color w:val="000000"/>
              </w:rPr>
              <w:t xml:space="preserve">Executive </w:t>
            </w:r>
            <w:r w:rsidR="00D46EAB">
              <w:rPr>
                <w:rFonts w:ascii="Verdana" w:hAnsi="Verdana"/>
                <w:bCs/>
                <w:color w:val="000000"/>
              </w:rPr>
              <w:t>–</w:t>
            </w:r>
            <w:r>
              <w:rPr>
                <w:rFonts w:ascii="Verdana" w:hAnsi="Verdana"/>
                <w:bCs/>
                <w:color w:val="000000"/>
              </w:rPr>
              <w:t xml:space="preserve"> 11 February 2015</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602E29" w:rsidRDefault="00DB3CFB" w:rsidP="004F2E3C">
            <w:pPr>
              <w:rPr>
                <w:rFonts w:ascii="Verdana" w:hAnsi="Verdana"/>
                <w:bCs/>
                <w:color w:val="000000"/>
              </w:rPr>
            </w:pPr>
            <w:r>
              <w:rPr>
                <w:rFonts w:ascii="Verdana" w:hAnsi="Verdana"/>
                <w:bCs/>
                <w:color w:val="000000"/>
              </w:rPr>
              <w:t xml:space="preserve">2 February </w:t>
            </w:r>
            <w:r w:rsidRPr="00763788">
              <w:rPr>
                <w:rFonts w:ascii="Verdana" w:hAnsi="Verdana"/>
                <w:bCs/>
                <w:color w:val="000000"/>
              </w:rPr>
              <w:t>2015</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rsidR="00602E29" w:rsidRDefault="00D447EE" w:rsidP="004F2E3C">
            <w:pPr>
              <w:rPr>
                <w:rFonts w:ascii="Verdana" w:hAnsi="Verdana"/>
              </w:rPr>
            </w:pPr>
            <w:r>
              <w:rPr>
                <w:rFonts w:ascii="Verdana" w:hAnsi="Verdana"/>
              </w:rPr>
              <w:t>Mike Snow</w:t>
            </w:r>
          </w:p>
          <w:p w:rsidR="00D447EE" w:rsidRDefault="00D447EE" w:rsidP="004F2E3C">
            <w:pPr>
              <w:rPr>
                <w:rFonts w:ascii="Verdana" w:hAnsi="Verdana"/>
              </w:rPr>
            </w:pPr>
            <w:r>
              <w:rPr>
                <w:rFonts w:ascii="Verdana" w:hAnsi="Verdana"/>
              </w:rPr>
              <w:t>Cllr Cross</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602E29" w:rsidRPr="00763788" w:rsidRDefault="00602E29" w:rsidP="004F2E3C">
            <w:pPr>
              <w:rPr>
                <w:rFonts w:ascii="Verdana" w:hAnsi="Verdana"/>
              </w:rPr>
            </w:pPr>
          </w:p>
        </w:tc>
      </w:tr>
      <w:tr w:rsidR="00D447EE" w:rsidRPr="00763788" w:rsidTr="00E54846">
        <w:trPr>
          <w:trHeight w:val="1086"/>
        </w:trPr>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D447EE" w:rsidRDefault="00D447EE" w:rsidP="004F2E3C">
            <w:pPr>
              <w:rPr>
                <w:rFonts w:ascii="Verdana" w:hAnsi="Verdana"/>
              </w:rPr>
            </w:pPr>
            <w:r>
              <w:rPr>
                <w:rFonts w:ascii="Verdana" w:hAnsi="Verdana"/>
              </w:rPr>
              <w:t>HRA Rent Setting 2015-16</w:t>
            </w:r>
          </w:p>
          <w:p w:rsidR="00E037E3" w:rsidRDefault="00E037E3" w:rsidP="004F2E3C">
            <w:pPr>
              <w:rPr>
                <w:rFonts w:ascii="Verdana" w:hAnsi="Verdana"/>
              </w:rPr>
            </w:pPr>
            <w:r>
              <w:rPr>
                <w:rFonts w:ascii="Verdana" w:hAnsi="Verdana"/>
              </w:rPr>
              <w:t>(Ref 664)</w:t>
            </w:r>
          </w:p>
        </w:tc>
        <w:tc>
          <w:tcPr>
            <w:tcW w:w="4502" w:type="dxa"/>
            <w:gridSpan w:val="2"/>
            <w:tcBorders>
              <w:top w:val="single" w:sz="4" w:space="0" w:color="auto"/>
              <w:left w:val="single" w:sz="4" w:space="0" w:color="auto"/>
              <w:bottom w:val="single" w:sz="4" w:space="0" w:color="auto"/>
              <w:right w:val="single" w:sz="4" w:space="0" w:color="auto"/>
            </w:tcBorders>
            <w:shd w:val="clear" w:color="auto" w:fill="auto"/>
          </w:tcPr>
          <w:p w:rsidR="00D447EE" w:rsidRPr="00602E29" w:rsidRDefault="00D447EE" w:rsidP="004F2E3C">
            <w:pPr>
              <w:rPr>
                <w:rFonts w:ascii="Verdana" w:hAnsi="Verdana" w:cs="Calibri"/>
                <w:color w:val="000000"/>
              </w:rPr>
            </w:pPr>
            <w:r>
              <w:rPr>
                <w:rFonts w:ascii="Verdana" w:hAnsi="Verdana" w:cs="Calibri"/>
                <w:color w:val="000000"/>
              </w:rPr>
              <w:t>To report on the proposed level of Housing Rents for the following year and the proposed budget</w:t>
            </w:r>
          </w:p>
        </w:tc>
        <w:tc>
          <w:tcPr>
            <w:tcW w:w="1573" w:type="dxa"/>
            <w:gridSpan w:val="4"/>
            <w:tcBorders>
              <w:top w:val="single" w:sz="4" w:space="0" w:color="auto"/>
              <w:left w:val="single" w:sz="4" w:space="0" w:color="auto"/>
              <w:bottom w:val="single" w:sz="4" w:space="0" w:color="auto"/>
              <w:right w:val="single" w:sz="4" w:space="0" w:color="auto"/>
            </w:tcBorders>
            <w:shd w:val="clear" w:color="auto" w:fill="auto"/>
          </w:tcPr>
          <w:p w:rsidR="00D447EE" w:rsidRPr="00763788" w:rsidRDefault="00D447EE" w:rsidP="004F2E3C">
            <w:pPr>
              <w:rPr>
                <w:rFonts w:ascii="Verdana" w:hAnsi="Verdana"/>
                <w:bCs/>
                <w:color w:val="00000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rsidR="00D447EE" w:rsidRDefault="00D447EE" w:rsidP="00D447EE">
            <w:pPr>
              <w:rPr>
                <w:rFonts w:ascii="Verdana" w:hAnsi="Verdana"/>
                <w:bCs/>
                <w:color w:val="000000"/>
              </w:rPr>
            </w:pPr>
            <w:r>
              <w:rPr>
                <w:rFonts w:ascii="Verdana" w:hAnsi="Verdana"/>
                <w:bCs/>
                <w:color w:val="000000"/>
              </w:rPr>
              <w:t>Council – February 2015</w:t>
            </w:r>
          </w:p>
          <w:p w:rsidR="00D447EE" w:rsidRPr="00A33BEB" w:rsidRDefault="00D447EE" w:rsidP="00D447EE">
            <w:pPr>
              <w:rPr>
                <w:rFonts w:ascii="Verdana" w:hAnsi="Verdana"/>
                <w:bCs/>
                <w:color w:val="000000"/>
              </w:rPr>
            </w:pPr>
            <w:r>
              <w:rPr>
                <w:rFonts w:ascii="Verdana" w:hAnsi="Verdana"/>
                <w:bCs/>
                <w:color w:val="000000"/>
              </w:rPr>
              <w:t xml:space="preserve">Executive </w:t>
            </w:r>
            <w:r w:rsidR="00D46EAB">
              <w:rPr>
                <w:rFonts w:ascii="Verdana" w:hAnsi="Verdana"/>
                <w:bCs/>
                <w:color w:val="000000"/>
              </w:rPr>
              <w:t>–</w:t>
            </w:r>
            <w:r>
              <w:rPr>
                <w:rFonts w:ascii="Verdana" w:hAnsi="Verdana"/>
                <w:bCs/>
                <w:color w:val="000000"/>
              </w:rPr>
              <w:t xml:space="preserve"> 11 February 2015</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447EE" w:rsidRDefault="00DB3CFB" w:rsidP="004F2E3C">
            <w:pPr>
              <w:rPr>
                <w:rFonts w:ascii="Verdana" w:hAnsi="Verdana"/>
                <w:bCs/>
                <w:color w:val="000000"/>
              </w:rPr>
            </w:pPr>
            <w:r>
              <w:rPr>
                <w:rFonts w:ascii="Verdana" w:hAnsi="Verdana"/>
                <w:bCs/>
                <w:color w:val="000000"/>
              </w:rPr>
              <w:t xml:space="preserve">2 February </w:t>
            </w:r>
            <w:r w:rsidRPr="00763788">
              <w:rPr>
                <w:rFonts w:ascii="Verdana" w:hAnsi="Verdana"/>
                <w:bCs/>
                <w:color w:val="000000"/>
              </w:rPr>
              <w:t>2015</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rsidR="00D447EE" w:rsidRDefault="00D447EE" w:rsidP="004F2E3C">
            <w:pPr>
              <w:rPr>
                <w:rFonts w:ascii="Verdana" w:hAnsi="Verdana"/>
              </w:rPr>
            </w:pPr>
            <w:r>
              <w:rPr>
                <w:rFonts w:ascii="Verdana" w:hAnsi="Verdana"/>
              </w:rPr>
              <w:t>Mark Smith</w:t>
            </w:r>
          </w:p>
          <w:p w:rsidR="00D447EE" w:rsidRDefault="00D447EE" w:rsidP="004F2E3C">
            <w:pPr>
              <w:rPr>
                <w:rFonts w:ascii="Verdana" w:hAnsi="Verdana"/>
              </w:rPr>
            </w:pPr>
            <w:r>
              <w:rPr>
                <w:rFonts w:ascii="Verdana" w:hAnsi="Verdana"/>
              </w:rPr>
              <w:t>Cllr Cross</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D447EE" w:rsidRPr="00763788" w:rsidRDefault="00D447EE" w:rsidP="004F2E3C">
            <w:pPr>
              <w:rPr>
                <w:rFonts w:ascii="Verdana" w:hAnsi="Verdana"/>
              </w:rPr>
            </w:pPr>
          </w:p>
        </w:tc>
      </w:tr>
      <w:tr w:rsidR="00D447EE" w:rsidRPr="00763788" w:rsidTr="00E54846">
        <w:trPr>
          <w:trHeight w:val="1086"/>
        </w:trPr>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D447EE" w:rsidRDefault="00D447EE" w:rsidP="004F2E3C">
            <w:pPr>
              <w:rPr>
                <w:rFonts w:ascii="Verdana" w:hAnsi="Verdana"/>
              </w:rPr>
            </w:pPr>
            <w:r>
              <w:rPr>
                <w:rFonts w:ascii="Verdana" w:hAnsi="Verdana"/>
              </w:rPr>
              <w:t>Heating, Lighting and Water Charges 2015/16 – Council Tenants</w:t>
            </w:r>
          </w:p>
          <w:p w:rsidR="00E037E3" w:rsidRDefault="00E037E3" w:rsidP="004F2E3C">
            <w:pPr>
              <w:rPr>
                <w:rFonts w:ascii="Verdana" w:hAnsi="Verdana"/>
              </w:rPr>
            </w:pPr>
            <w:r>
              <w:rPr>
                <w:rFonts w:ascii="Verdana" w:hAnsi="Verdana"/>
              </w:rPr>
              <w:t>(Ref 665)</w:t>
            </w:r>
          </w:p>
        </w:tc>
        <w:tc>
          <w:tcPr>
            <w:tcW w:w="4502" w:type="dxa"/>
            <w:gridSpan w:val="2"/>
            <w:tcBorders>
              <w:top w:val="single" w:sz="4" w:space="0" w:color="auto"/>
              <w:left w:val="single" w:sz="4" w:space="0" w:color="auto"/>
              <w:bottom w:val="single" w:sz="4" w:space="0" w:color="auto"/>
              <w:right w:val="single" w:sz="4" w:space="0" w:color="auto"/>
            </w:tcBorders>
            <w:shd w:val="clear" w:color="auto" w:fill="auto"/>
          </w:tcPr>
          <w:p w:rsidR="00D447EE" w:rsidRDefault="00D447EE" w:rsidP="00D447EE">
            <w:pPr>
              <w:rPr>
                <w:rFonts w:ascii="Verdana" w:hAnsi="Verdana" w:cs="Calibri"/>
                <w:color w:val="000000"/>
              </w:rPr>
            </w:pPr>
            <w:r>
              <w:rPr>
                <w:rFonts w:ascii="Verdana" w:hAnsi="Verdana" w:cs="Calibri"/>
                <w:color w:val="000000"/>
              </w:rPr>
              <w:t>To propose the level of recharges to council housing tenants to recover the costs of communal heating, lighting and water supply.</w:t>
            </w:r>
          </w:p>
        </w:tc>
        <w:tc>
          <w:tcPr>
            <w:tcW w:w="1573" w:type="dxa"/>
            <w:gridSpan w:val="4"/>
            <w:tcBorders>
              <w:top w:val="single" w:sz="4" w:space="0" w:color="auto"/>
              <w:left w:val="single" w:sz="4" w:space="0" w:color="auto"/>
              <w:bottom w:val="single" w:sz="4" w:space="0" w:color="auto"/>
              <w:right w:val="single" w:sz="4" w:space="0" w:color="auto"/>
            </w:tcBorders>
            <w:shd w:val="clear" w:color="auto" w:fill="auto"/>
          </w:tcPr>
          <w:p w:rsidR="00D447EE" w:rsidRPr="00763788" w:rsidRDefault="00D447EE" w:rsidP="004F2E3C">
            <w:pPr>
              <w:rPr>
                <w:rFonts w:ascii="Verdana" w:hAnsi="Verdana"/>
                <w:bCs/>
                <w:color w:val="00000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rsidR="00D447EE" w:rsidRDefault="00D447EE" w:rsidP="00D447EE">
            <w:pPr>
              <w:rPr>
                <w:rFonts w:ascii="Verdana" w:hAnsi="Verdana"/>
                <w:bCs/>
                <w:color w:val="000000"/>
              </w:rPr>
            </w:pPr>
            <w:r>
              <w:rPr>
                <w:rFonts w:ascii="Verdana" w:hAnsi="Verdana"/>
                <w:bCs/>
                <w:color w:val="000000"/>
              </w:rPr>
              <w:t>Council – February 2015</w:t>
            </w:r>
          </w:p>
          <w:p w:rsidR="00D447EE" w:rsidRPr="00A33BEB" w:rsidRDefault="00D447EE" w:rsidP="00D447EE">
            <w:pPr>
              <w:rPr>
                <w:rFonts w:ascii="Verdana" w:hAnsi="Verdana"/>
                <w:bCs/>
                <w:color w:val="000000"/>
              </w:rPr>
            </w:pPr>
            <w:r>
              <w:rPr>
                <w:rFonts w:ascii="Verdana" w:hAnsi="Verdana"/>
                <w:bCs/>
                <w:color w:val="000000"/>
              </w:rPr>
              <w:t xml:space="preserve">Executive </w:t>
            </w:r>
            <w:r w:rsidR="00D46EAB">
              <w:rPr>
                <w:rFonts w:ascii="Verdana" w:hAnsi="Verdana"/>
                <w:bCs/>
                <w:color w:val="000000"/>
              </w:rPr>
              <w:t>–</w:t>
            </w:r>
            <w:r>
              <w:rPr>
                <w:rFonts w:ascii="Verdana" w:hAnsi="Verdana"/>
                <w:bCs/>
                <w:color w:val="000000"/>
              </w:rPr>
              <w:t xml:space="preserve"> 11 February 2015</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447EE" w:rsidRDefault="00DB3CFB" w:rsidP="004F2E3C">
            <w:pPr>
              <w:rPr>
                <w:rFonts w:ascii="Verdana" w:hAnsi="Verdana"/>
                <w:bCs/>
                <w:color w:val="000000"/>
              </w:rPr>
            </w:pPr>
            <w:r>
              <w:rPr>
                <w:rFonts w:ascii="Verdana" w:hAnsi="Verdana"/>
                <w:bCs/>
                <w:color w:val="000000"/>
              </w:rPr>
              <w:t xml:space="preserve">2 February </w:t>
            </w:r>
            <w:r w:rsidRPr="00763788">
              <w:rPr>
                <w:rFonts w:ascii="Verdana" w:hAnsi="Verdana"/>
                <w:bCs/>
                <w:color w:val="000000"/>
              </w:rPr>
              <w:t>2015</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rsidR="00D447EE" w:rsidRDefault="00D447EE" w:rsidP="004F2E3C">
            <w:pPr>
              <w:rPr>
                <w:rFonts w:ascii="Verdana" w:hAnsi="Verdana"/>
              </w:rPr>
            </w:pPr>
            <w:r>
              <w:rPr>
                <w:rFonts w:ascii="Verdana" w:hAnsi="Verdana"/>
              </w:rPr>
              <w:t>Mark Smith</w:t>
            </w:r>
          </w:p>
          <w:p w:rsidR="00D447EE" w:rsidRDefault="00D447EE" w:rsidP="004F2E3C">
            <w:pPr>
              <w:rPr>
                <w:rFonts w:ascii="Verdana" w:hAnsi="Verdana"/>
              </w:rPr>
            </w:pPr>
            <w:r>
              <w:rPr>
                <w:rFonts w:ascii="Verdana" w:hAnsi="Verdana"/>
              </w:rPr>
              <w:t>Cllr Cross</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D447EE" w:rsidRPr="00763788" w:rsidRDefault="00D447EE" w:rsidP="004F2E3C">
            <w:pPr>
              <w:rPr>
                <w:rFonts w:ascii="Verdana" w:hAnsi="Verdana"/>
              </w:rPr>
            </w:pPr>
          </w:p>
        </w:tc>
      </w:tr>
      <w:tr w:rsidR="00D447EE" w:rsidRPr="00763788" w:rsidTr="00E54846">
        <w:trPr>
          <w:trHeight w:val="1086"/>
        </w:trPr>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D447EE" w:rsidRDefault="00D447EE" w:rsidP="004F2E3C">
            <w:pPr>
              <w:rPr>
                <w:rFonts w:ascii="Verdana" w:hAnsi="Verdana"/>
              </w:rPr>
            </w:pPr>
            <w:r>
              <w:rPr>
                <w:rFonts w:ascii="Verdana" w:hAnsi="Verdana"/>
              </w:rPr>
              <w:t>Treasury Management Strategy</w:t>
            </w:r>
          </w:p>
          <w:p w:rsidR="00E037E3" w:rsidRDefault="00E037E3" w:rsidP="004F2E3C">
            <w:pPr>
              <w:rPr>
                <w:rFonts w:ascii="Verdana" w:hAnsi="Verdana"/>
              </w:rPr>
            </w:pPr>
            <w:r>
              <w:rPr>
                <w:rFonts w:ascii="Verdana" w:hAnsi="Verdana"/>
              </w:rPr>
              <w:t>(Ref 666)</w:t>
            </w:r>
          </w:p>
        </w:tc>
        <w:tc>
          <w:tcPr>
            <w:tcW w:w="4502" w:type="dxa"/>
            <w:gridSpan w:val="2"/>
            <w:tcBorders>
              <w:top w:val="single" w:sz="4" w:space="0" w:color="auto"/>
              <w:left w:val="single" w:sz="4" w:space="0" w:color="auto"/>
              <w:bottom w:val="single" w:sz="4" w:space="0" w:color="auto"/>
              <w:right w:val="single" w:sz="4" w:space="0" w:color="auto"/>
            </w:tcBorders>
            <w:shd w:val="clear" w:color="auto" w:fill="auto"/>
          </w:tcPr>
          <w:p w:rsidR="00D447EE" w:rsidRDefault="00D447EE" w:rsidP="00D447EE">
            <w:pPr>
              <w:rPr>
                <w:rFonts w:ascii="Verdana" w:hAnsi="Verdana" w:cs="Calibri"/>
                <w:color w:val="000000"/>
              </w:rPr>
            </w:pPr>
            <w:r>
              <w:rPr>
                <w:rFonts w:ascii="Verdana" w:hAnsi="Verdana" w:cs="Calibri"/>
                <w:color w:val="000000"/>
              </w:rPr>
              <w:t>To seek Member approval of the Treasury Management Strategy and Investment Strategy for the forthcoming year</w:t>
            </w:r>
          </w:p>
        </w:tc>
        <w:tc>
          <w:tcPr>
            <w:tcW w:w="1573" w:type="dxa"/>
            <w:gridSpan w:val="4"/>
            <w:tcBorders>
              <w:top w:val="single" w:sz="4" w:space="0" w:color="auto"/>
              <w:left w:val="single" w:sz="4" w:space="0" w:color="auto"/>
              <w:bottom w:val="single" w:sz="4" w:space="0" w:color="auto"/>
              <w:right w:val="single" w:sz="4" w:space="0" w:color="auto"/>
            </w:tcBorders>
            <w:shd w:val="clear" w:color="auto" w:fill="auto"/>
          </w:tcPr>
          <w:p w:rsidR="00D447EE" w:rsidRPr="00763788" w:rsidRDefault="00D447EE" w:rsidP="004F2E3C">
            <w:pPr>
              <w:rPr>
                <w:rFonts w:ascii="Verdana" w:hAnsi="Verdana"/>
                <w:bCs/>
                <w:color w:val="00000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rsidR="00D447EE" w:rsidRDefault="00D447EE" w:rsidP="00D447EE">
            <w:pPr>
              <w:rPr>
                <w:rFonts w:ascii="Verdana" w:hAnsi="Verdana"/>
                <w:bCs/>
                <w:color w:val="000000"/>
              </w:rPr>
            </w:pPr>
            <w:r>
              <w:rPr>
                <w:rFonts w:ascii="Verdana" w:hAnsi="Verdana"/>
                <w:bCs/>
                <w:color w:val="000000"/>
              </w:rPr>
              <w:t>Council – February 2015</w:t>
            </w:r>
          </w:p>
          <w:p w:rsidR="00D447EE" w:rsidRPr="00A33BEB" w:rsidRDefault="00D447EE" w:rsidP="00D447EE">
            <w:pPr>
              <w:rPr>
                <w:rFonts w:ascii="Verdana" w:hAnsi="Verdana"/>
                <w:bCs/>
                <w:color w:val="000000"/>
              </w:rPr>
            </w:pPr>
            <w:r>
              <w:rPr>
                <w:rFonts w:ascii="Verdana" w:hAnsi="Verdana"/>
                <w:bCs/>
                <w:color w:val="000000"/>
              </w:rPr>
              <w:t xml:space="preserve">Executive </w:t>
            </w:r>
            <w:r w:rsidR="00D46EAB">
              <w:rPr>
                <w:rFonts w:ascii="Verdana" w:hAnsi="Verdana"/>
                <w:bCs/>
                <w:color w:val="000000"/>
              </w:rPr>
              <w:t>–</w:t>
            </w:r>
            <w:r>
              <w:rPr>
                <w:rFonts w:ascii="Verdana" w:hAnsi="Verdana"/>
                <w:bCs/>
                <w:color w:val="000000"/>
              </w:rPr>
              <w:t xml:space="preserve"> 11 February 2015</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447EE" w:rsidRDefault="00DB3CFB" w:rsidP="004F2E3C">
            <w:pPr>
              <w:rPr>
                <w:rFonts w:ascii="Verdana" w:hAnsi="Verdana"/>
                <w:bCs/>
                <w:color w:val="000000"/>
              </w:rPr>
            </w:pPr>
            <w:r>
              <w:rPr>
                <w:rFonts w:ascii="Verdana" w:hAnsi="Verdana"/>
                <w:bCs/>
                <w:color w:val="000000"/>
              </w:rPr>
              <w:t xml:space="preserve">2 February </w:t>
            </w:r>
            <w:r w:rsidRPr="00763788">
              <w:rPr>
                <w:rFonts w:ascii="Verdana" w:hAnsi="Verdana"/>
                <w:bCs/>
                <w:color w:val="000000"/>
              </w:rPr>
              <w:t>2015</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rsidR="00D447EE" w:rsidRDefault="00D447EE" w:rsidP="004F2E3C">
            <w:pPr>
              <w:rPr>
                <w:rFonts w:ascii="Verdana" w:hAnsi="Verdana"/>
              </w:rPr>
            </w:pPr>
            <w:r>
              <w:rPr>
                <w:rFonts w:ascii="Verdana" w:hAnsi="Verdana"/>
              </w:rPr>
              <w:t>Roger Wyton</w:t>
            </w:r>
          </w:p>
          <w:p w:rsidR="00D447EE" w:rsidRDefault="00D447EE" w:rsidP="004F2E3C">
            <w:pPr>
              <w:rPr>
                <w:rFonts w:ascii="Verdana" w:hAnsi="Verdana"/>
              </w:rPr>
            </w:pPr>
            <w:r>
              <w:rPr>
                <w:rFonts w:ascii="Verdana" w:hAnsi="Verdana"/>
              </w:rPr>
              <w:t>Cllr Cross</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D447EE" w:rsidRPr="00763788" w:rsidRDefault="00D447EE" w:rsidP="004F2E3C">
            <w:pPr>
              <w:rPr>
                <w:rFonts w:ascii="Verdana" w:hAnsi="Verdana"/>
              </w:rPr>
            </w:pPr>
          </w:p>
        </w:tc>
      </w:tr>
      <w:tr w:rsidR="00EC70C2" w:rsidRPr="00763788" w:rsidTr="00CB4A06">
        <w:trPr>
          <w:trHeight w:val="1267"/>
        </w:trPr>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EC70C2" w:rsidRPr="00763788" w:rsidRDefault="00EC70C2" w:rsidP="004F2E3C">
            <w:pPr>
              <w:rPr>
                <w:rFonts w:ascii="Verdana" w:hAnsi="Verdana"/>
              </w:rPr>
            </w:pPr>
            <w:r w:rsidRPr="00763788">
              <w:rPr>
                <w:rFonts w:ascii="Verdana" w:hAnsi="Verdana"/>
              </w:rPr>
              <w:t>Disposal of WDC owned land at Station Approach in Leamington</w:t>
            </w:r>
          </w:p>
          <w:p w:rsidR="00EC70C2" w:rsidRPr="00763788" w:rsidRDefault="00EC70C2" w:rsidP="004F2E3C">
            <w:pPr>
              <w:rPr>
                <w:rFonts w:ascii="Verdana" w:hAnsi="Verdana"/>
              </w:rPr>
            </w:pPr>
            <w:r w:rsidRPr="00763788">
              <w:rPr>
                <w:rFonts w:ascii="Verdana" w:hAnsi="Verdana"/>
              </w:rPr>
              <w:t>(Ref 636)</w:t>
            </w:r>
          </w:p>
        </w:tc>
        <w:tc>
          <w:tcPr>
            <w:tcW w:w="4514" w:type="dxa"/>
            <w:gridSpan w:val="3"/>
            <w:tcBorders>
              <w:top w:val="single" w:sz="4" w:space="0" w:color="auto"/>
              <w:left w:val="single" w:sz="4" w:space="0" w:color="auto"/>
              <w:bottom w:val="single" w:sz="4" w:space="0" w:color="auto"/>
              <w:right w:val="single" w:sz="4" w:space="0" w:color="auto"/>
            </w:tcBorders>
            <w:shd w:val="clear" w:color="auto" w:fill="auto"/>
          </w:tcPr>
          <w:p w:rsidR="00EC70C2" w:rsidRPr="00763788" w:rsidRDefault="00EC70C2" w:rsidP="004F2E3C">
            <w:pPr>
              <w:rPr>
                <w:rFonts w:ascii="Verdana" w:hAnsi="Verdana"/>
              </w:rPr>
            </w:pPr>
            <w:r w:rsidRPr="00763788">
              <w:rPr>
                <w:rFonts w:ascii="Verdana" w:hAnsi="Verdana"/>
              </w:rPr>
              <w:t xml:space="preserve">To seek support for the principle of the council disposing of this land </w:t>
            </w:r>
          </w:p>
          <w:p w:rsidR="00EC70C2" w:rsidRPr="00763788" w:rsidRDefault="00EC70C2" w:rsidP="004F2E3C">
            <w:pPr>
              <w:rPr>
                <w:rFonts w:ascii="Verdana" w:hAnsi="Verdana"/>
                <w:b/>
              </w:rPr>
            </w:pPr>
            <w:r w:rsidRPr="00763788">
              <w:rPr>
                <w:rFonts w:ascii="Verdana" w:hAnsi="Verdana"/>
                <w:b/>
              </w:rPr>
              <w:t xml:space="preserve">It is intended that this report  will be Confidential by virtue of the information relating to the financial or business affairs of any particular person (including the </w:t>
            </w:r>
            <w:r w:rsidRPr="00763788">
              <w:rPr>
                <w:rFonts w:ascii="Verdana" w:hAnsi="Verdana"/>
                <w:b/>
              </w:rPr>
              <w:lastRenderedPageBreak/>
              <w:t>authority holding that information</w:t>
            </w:r>
          </w:p>
          <w:p w:rsidR="00EC70C2" w:rsidRPr="00763788" w:rsidRDefault="00EC70C2" w:rsidP="004F2E3C">
            <w:pPr>
              <w:rPr>
                <w:rFonts w:ascii="Verdana" w:hAnsi="Verdana"/>
              </w:rPr>
            </w:pPr>
            <w:r w:rsidRPr="00763788">
              <w:rPr>
                <w:rFonts w:ascii="Verdana" w:hAnsi="Verdana"/>
              </w:rPr>
              <w:t>(Moved from December 2015  - Reason 4)</w:t>
            </w:r>
          </w:p>
        </w:tc>
        <w:tc>
          <w:tcPr>
            <w:tcW w:w="1561" w:type="dxa"/>
            <w:gridSpan w:val="3"/>
            <w:tcBorders>
              <w:top w:val="single" w:sz="4" w:space="0" w:color="auto"/>
              <w:left w:val="single" w:sz="4" w:space="0" w:color="auto"/>
              <w:bottom w:val="single" w:sz="4" w:space="0" w:color="auto"/>
              <w:right w:val="single" w:sz="4" w:space="0" w:color="auto"/>
            </w:tcBorders>
            <w:shd w:val="clear" w:color="auto" w:fill="auto"/>
          </w:tcPr>
          <w:p w:rsidR="00EC70C2" w:rsidRPr="00763788" w:rsidRDefault="00EC70C2" w:rsidP="004F2E3C">
            <w:pPr>
              <w:rPr>
                <w:rFonts w:ascii="Verdana" w:hAnsi="Verdana"/>
                <w:bCs/>
                <w:color w:val="00000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rsidR="00EC70C2" w:rsidRPr="00763788" w:rsidRDefault="00EC70C2" w:rsidP="004F2E3C">
            <w:pPr>
              <w:rPr>
                <w:rFonts w:ascii="Verdana" w:hAnsi="Verdana"/>
                <w:bCs/>
                <w:strike/>
                <w:color w:val="000000"/>
              </w:rPr>
            </w:pPr>
            <w:r w:rsidRPr="00763788">
              <w:rPr>
                <w:rFonts w:ascii="Verdana" w:hAnsi="Verdana"/>
                <w:bCs/>
                <w:strike/>
                <w:color w:val="000000"/>
              </w:rPr>
              <w:t>Executive 3 December 2014</w:t>
            </w:r>
          </w:p>
          <w:p w:rsidR="00EC70C2" w:rsidRPr="00EC70C2" w:rsidRDefault="00EC70C2" w:rsidP="004F2E3C">
            <w:pPr>
              <w:rPr>
                <w:rFonts w:ascii="Verdana" w:hAnsi="Verdana"/>
                <w:bCs/>
                <w:strike/>
                <w:color w:val="000000"/>
              </w:rPr>
            </w:pPr>
            <w:r w:rsidRPr="00EC70C2">
              <w:rPr>
                <w:rFonts w:ascii="Verdana" w:hAnsi="Verdana"/>
                <w:bCs/>
                <w:strike/>
                <w:color w:val="000000"/>
              </w:rPr>
              <w:t>Executive – 14</w:t>
            </w:r>
            <w:r w:rsidRPr="00D46EAB">
              <w:rPr>
                <w:rFonts w:ascii="Verdana" w:hAnsi="Verdana"/>
                <w:bCs/>
                <w:strike/>
                <w:color w:val="000000"/>
                <w:vertAlign w:val="superscript"/>
              </w:rPr>
              <w:t>th</w:t>
            </w:r>
            <w:r w:rsidRPr="00EC70C2">
              <w:rPr>
                <w:rFonts w:ascii="Verdana" w:hAnsi="Verdana"/>
                <w:bCs/>
                <w:strike/>
                <w:color w:val="000000"/>
              </w:rPr>
              <w:t xml:space="preserve"> Jan 2015</w:t>
            </w:r>
          </w:p>
          <w:p w:rsidR="00EC70C2" w:rsidRPr="00763788" w:rsidRDefault="00EC70C2" w:rsidP="004F2E3C">
            <w:pPr>
              <w:rPr>
                <w:rFonts w:ascii="Verdana" w:hAnsi="Verdana"/>
                <w:bCs/>
                <w:color w:val="000000"/>
              </w:rPr>
            </w:pPr>
            <w:r>
              <w:rPr>
                <w:rFonts w:ascii="Verdana" w:hAnsi="Verdana"/>
                <w:bCs/>
                <w:color w:val="000000"/>
              </w:rPr>
              <w:t xml:space="preserve">Executive 11 </w:t>
            </w:r>
            <w:r>
              <w:rPr>
                <w:rFonts w:ascii="Verdana" w:hAnsi="Verdana"/>
                <w:bCs/>
                <w:color w:val="000000"/>
              </w:rPr>
              <w:lastRenderedPageBreak/>
              <w:t>February 2015</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EC70C2" w:rsidRPr="00763788" w:rsidRDefault="004F2E3C" w:rsidP="004F2E3C">
            <w:pPr>
              <w:rPr>
                <w:rFonts w:ascii="Verdana" w:hAnsi="Verdana"/>
                <w:bCs/>
                <w:color w:val="000000"/>
              </w:rPr>
            </w:pPr>
            <w:r>
              <w:rPr>
                <w:rFonts w:ascii="Verdana" w:hAnsi="Verdana"/>
                <w:bCs/>
                <w:color w:val="000000"/>
              </w:rPr>
              <w:lastRenderedPageBreak/>
              <w:t>2 February</w:t>
            </w:r>
            <w:r w:rsidR="00EC70C2" w:rsidRPr="00763788">
              <w:rPr>
                <w:rFonts w:ascii="Verdana" w:hAnsi="Verdana"/>
                <w:bCs/>
                <w:color w:val="000000"/>
              </w:rPr>
              <w:t xml:space="preserve"> 2015</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rsidR="00EC70C2" w:rsidRPr="00763788" w:rsidRDefault="00EC70C2" w:rsidP="004F2E3C">
            <w:pPr>
              <w:rPr>
                <w:rFonts w:ascii="Verdana" w:hAnsi="Verdana"/>
              </w:rPr>
            </w:pPr>
            <w:r w:rsidRPr="00763788">
              <w:rPr>
                <w:rFonts w:ascii="Verdana" w:hAnsi="Verdana"/>
              </w:rPr>
              <w:t xml:space="preserve">Bill Hunt </w:t>
            </w:r>
          </w:p>
          <w:p w:rsidR="00EC70C2" w:rsidRPr="00763788" w:rsidRDefault="00EC70C2" w:rsidP="004F2E3C">
            <w:pPr>
              <w:rPr>
                <w:rFonts w:ascii="Verdana" w:hAnsi="Verdana"/>
              </w:rPr>
            </w:pPr>
            <w:r w:rsidRPr="00763788">
              <w:rPr>
                <w:rFonts w:ascii="Verdana" w:hAnsi="Verdana"/>
              </w:rPr>
              <w:t xml:space="preserve">Philip Clarke </w:t>
            </w:r>
          </w:p>
          <w:p w:rsidR="00EC70C2" w:rsidRPr="00763788" w:rsidRDefault="00EC70C2" w:rsidP="004F2E3C">
            <w:pPr>
              <w:rPr>
                <w:rFonts w:ascii="Verdana" w:hAnsi="Verdana"/>
              </w:rPr>
            </w:pPr>
            <w:r w:rsidRPr="00763788">
              <w:rPr>
                <w:rFonts w:ascii="Verdana" w:hAnsi="Verdana"/>
              </w:rPr>
              <w:t xml:space="preserve">Cllr Hammond </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EC70C2" w:rsidRPr="00763788" w:rsidRDefault="00EC70C2" w:rsidP="004F2E3C">
            <w:pPr>
              <w:pStyle w:val="Default"/>
              <w:rPr>
                <w:rFonts w:ascii="Verdana" w:hAnsi="Verdana"/>
                <w:sz w:val="22"/>
                <w:szCs w:val="22"/>
              </w:rPr>
            </w:pPr>
          </w:p>
        </w:tc>
      </w:tr>
      <w:tr w:rsidR="004F2E3C" w:rsidRPr="00763788" w:rsidTr="00CB4A06">
        <w:trPr>
          <w:trHeight w:val="1267"/>
        </w:trPr>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4F2E3C" w:rsidRDefault="004F2E3C" w:rsidP="004F2E3C">
            <w:pPr>
              <w:rPr>
                <w:rFonts w:ascii="Verdana" w:hAnsi="Verdana"/>
              </w:rPr>
            </w:pPr>
            <w:r>
              <w:rPr>
                <w:rFonts w:ascii="Verdana" w:hAnsi="Verdana"/>
              </w:rPr>
              <w:lastRenderedPageBreak/>
              <w:t>Supporting People Grant Changes</w:t>
            </w:r>
          </w:p>
          <w:p w:rsidR="004F2E3C" w:rsidRPr="00763788" w:rsidRDefault="004F2E3C" w:rsidP="004F2E3C">
            <w:pPr>
              <w:rPr>
                <w:rFonts w:ascii="Verdana" w:hAnsi="Verdana"/>
              </w:rPr>
            </w:pPr>
            <w:r>
              <w:rPr>
                <w:rFonts w:ascii="Verdana" w:hAnsi="Verdana"/>
              </w:rPr>
              <w:t>(Ref 674)</w:t>
            </w:r>
          </w:p>
        </w:tc>
        <w:tc>
          <w:tcPr>
            <w:tcW w:w="4514" w:type="dxa"/>
            <w:gridSpan w:val="3"/>
            <w:tcBorders>
              <w:top w:val="single" w:sz="4" w:space="0" w:color="auto"/>
              <w:left w:val="single" w:sz="4" w:space="0" w:color="auto"/>
              <w:bottom w:val="single" w:sz="4" w:space="0" w:color="auto"/>
              <w:right w:val="single" w:sz="4" w:space="0" w:color="auto"/>
            </w:tcBorders>
            <w:shd w:val="clear" w:color="auto" w:fill="auto"/>
          </w:tcPr>
          <w:p w:rsidR="004F2E3C" w:rsidRPr="00763788" w:rsidRDefault="004F2E3C" w:rsidP="004F2E3C">
            <w:pPr>
              <w:rPr>
                <w:rFonts w:ascii="Verdana" w:hAnsi="Verdana"/>
              </w:rPr>
            </w:pPr>
            <w:r>
              <w:rPr>
                <w:rFonts w:ascii="Verdana" w:hAnsi="Verdana"/>
              </w:rPr>
              <w:t>To provide an update on the outcome of the Supporting People Funding consultation and its effect on Warwick District</w:t>
            </w:r>
          </w:p>
        </w:tc>
        <w:tc>
          <w:tcPr>
            <w:tcW w:w="1561" w:type="dxa"/>
            <w:gridSpan w:val="3"/>
            <w:tcBorders>
              <w:top w:val="single" w:sz="4" w:space="0" w:color="auto"/>
              <w:left w:val="single" w:sz="4" w:space="0" w:color="auto"/>
              <w:bottom w:val="single" w:sz="4" w:space="0" w:color="auto"/>
              <w:right w:val="single" w:sz="4" w:space="0" w:color="auto"/>
            </w:tcBorders>
            <w:shd w:val="clear" w:color="auto" w:fill="auto"/>
          </w:tcPr>
          <w:p w:rsidR="004F2E3C" w:rsidRPr="00763788" w:rsidRDefault="004F2E3C" w:rsidP="004F2E3C">
            <w:pPr>
              <w:rPr>
                <w:rFonts w:ascii="Verdana" w:hAnsi="Verdana"/>
                <w:bCs/>
                <w:color w:val="00000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rsidR="004F2E3C" w:rsidRPr="004F2E3C" w:rsidRDefault="004F2E3C" w:rsidP="004F2E3C">
            <w:pPr>
              <w:rPr>
                <w:rFonts w:ascii="Verdana" w:hAnsi="Verdana"/>
                <w:bCs/>
                <w:color w:val="000000"/>
              </w:rPr>
            </w:pPr>
            <w:r w:rsidRPr="004F2E3C">
              <w:rPr>
                <w:rFonts w:ascii="Verdana" w:hAnsi="Verdana"/>
                <w:bCs/>
                <w:color w:val="000000"/>
              </w:rPr>
              <w:t>Executive 11</w:t>
            </w:r>
            <w:r w:rsidRPr="004F2E3C">
              <w:rPr>
                <w:rFonts w:ascii="Verdana" w:hAnsi="Verdana"/>
                <w:bCs/>
                <w:color w:val="000000"/>
                <w:vertAlign w:val="superscript"/>
              </w:rPr>
              <w:t>th</w:t>
            </w:r>
            <w:r w:rsidR="008D1068">
              <w:rPr>
                <w:rFonts w:ascii="Verdana" w:hAnsi="Verdana"/>
                <w:bCs/>
                <w:color w:val="000000"/>
              </w:rPr>
              <w:t xml:space="preserve"> February 2015</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4F2E3C" w:rsidRPr="00763788" w:rsidRDefault="004F2E3C" w:rsidP="004F2E3C">
            <w:pPr>
              <w:rPr>
                <w:rFonts w:ascii="Verdana" w:hAnsi="Verdana"/>
                <w:bCs/>
                <w:color w:val="000000"/>
              </w:rPr>
            </w:pPr>
            <w:r>
              <w:rPr>
                <w:rFonts w:ascii="Verdana" w:hAnsi="Verdana"/>
                <w:bCs/>
                <w:color w:val="000000"/>
              </w:rPr>
              <w:t>2 February 2015</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rsidR="004F2E3C" w:rsidRDefault="004F2E3C" w:rsidP="004F2E3C">
            <w:pPr>
              <w:rPr>
                <w:rFonts w:ascii="Verdana" w:hAnsi="Verdana"/>
              </w:rPr>
            </w:pPr>
            <w:r>
              <w:rPr>
                <w:rFonts w:ascii="Verdana" w:hAnsi="Verdana"/>
              </w:rPr>
              <w:t>Jacky Oughton</w:t>
            </w:r>
          </w:p>
          <w:p w:rsidR="004F2E3C" w:rsidRPr="00763788" w:rsidRDefault="004F2E3C" w:rsidP="004F2E3C">
            <w:pPr>
              <w:rPr>
                <w:rFonts w:ascii="Verdana" w:hAnsi="Verdana"/>
              </w:rPr>
            </w:pPr>
            <w:r>
              <w:rPr>
                <w:rFonts w:ascii="Verdana" w:hAnsi="Verdana"/>
              </w:rPr>
              <w:t>Cllr Vincett</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4F2E3C" w:rsidRPr="00763788" w:rsidRDefault="004F2E3C" w:rsidP="004F2E3C">
            <w:pPr>
              <w:pStyle w:val="Default"/>
              <w:rPr>
                <w:rFonts w:ascii="Verdana" w:hAnsi="Verdana"/>
                <w:sz w:val="22"/>
                <w:szCs w:val="22"/>
              </w:rPr>
            </w:pPr>
          </w:p>
        </w:tc>
      </w:tr>
      <w:tr w:rsidR="008D1068" w:rsidRPr="00763788" w:rsidTr="00CB4A06">
        <w:trPr>
          <w:trHeight w:val="1267"/>
        </w:trPr>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8D1068" w:rsidRDefault="008D1068" w:rsidP="004F2E3C">
            <w:pPr>
              <w:rPr>
                <w:rFonts w:ascii="Verdana" w:hAnsi="Verdana"/>
              </w:rPr>
            </w:pPr>
            <w:r>
              <w:rPr>
                <w:rFonts w:ascii="Verdana" w:hAnsi="Verdana"/>
              </w:rPr>
              <w:t>Council House Building</w:t>
            </w:r>
          </w:p>
          <w:p w:rsidR="008D1068" w:rsidRDefault="008D1068" w:rsidP="004F2E3C">
            <w:pPr>
              <w:rPr>
                <w:rFonts w:ascii="Verdana" w:hAnsi="Verdana"/>
              </w:rPr>
            </w:pPr>
            <w:r>
              <w:rPr>
                <w:rFonts w:ascii="Verdana" w:hAnsi="Verdana"/>
              </w:rPr>
              <w:t>(Ref 675)</w:t>
            </w:r>
          </w:p>
        </w:tc>
        <w:tc>
          <w:tcPr>
            <w:tcW w:w="4514" w:type="dxa"/>
            <w:gridSpan w:val="3"/>
            <w:tcBorders>
              <w:top w:val="single" w:sz="4" w:space="0" w:color="auto"/>
              <w:left w:val="single" w:sz="4" w:space="0" w:color="auto"/>
              <w:bottom w:val="single" w:sz="4" w:space="0" w:color="auto"/>
              <w:right w:val="single" w:sz="4" w:space="0" w:color="auto"/>
            </w:tcBorders>
            <w:shd w:val="clear" w:color="auto" w:fill="auto"/>
          </w:tcPr>
          <w:p w:rsidR="008D1068" w:rsidRDefault="008D1068" w:rsidP="004F2E3C">
            <w:pPr>
              <w:rPr>
                <w:rFonts w:ascii="Verdana" w:hAnsi="Verdana"/>
              </w:rPr>
            </w:pPr>
            <w:r>
              <w:rPr>
                <w:rFonts w:ascii="Verdana" w:hAnsi="Verdana"/>
              </w:rPr>
              <w:t>To consider a report on the options for delivery of Council House Building</w:t>
            </w:r>
          </w:p>
        </w:tc>
        <w:tc>
          <w:tcPr>
            <w:tcW w:w="1561" w:type="dxa"/>
            <w:gridSpan w:val="3"/>
            <w:tcBorders>
              <w:top w:val="single" w:sz="4" w:space="0" w:color="auto"/>
              <w:left w:val="single" w:sz="4" w:space="0" w:color="auto"/>
              <w:bottom w:val="single" w:sz="4" w:space="0" w:color="auto"/>
              <w:right w:val="single" w:sz="4" w:space="0" w:color="auto"/>
            </w:tcBorders>
            <w:shd w:val="clear" w:color="auto" w:fill="auto"/>
          </w:tcPr>
          <w:p w:rsidR="008D1068" w:rsidRPr="00763788" w:rsidRDefault="008D1068" w:rsidP="004F2E3C">
            <w:pPr>
              <w:rPr>
                <w:rFonts w:ascii="Verdana" w:hAnsi="Verdana"/>
                <w:bCs/>
                <w:color w:val="00000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rsidR="008D1068" w:rsidRPr="004F2E3C" w:rsidRDefault="008D1068" w:rsidP="004F2E3C">
            <w:pPr>
              <w:rPr>
                <w:rFonts w:ascii="Verdana" w:hAnsi="Verdana"/>
                <w:bCs/>
                <w:color w:val="000000"/>
              </w:rPr>
            </w:pPr>
            <w:r>
              <w:rPr>
                <w:rFonts w:ascii="Verdana" w:hAnsi="Verdana"/>
                <w:bCs/>
                <w:color w:val="000000"/>
              </w:rPr>
              <w:t>Executive 11</w:t>
            </w:r>
            <w:r w:rsidRPr="008D1068">
              <w:rPr>
                <w:rFonts w:ascii="Verdana" w:hAnsi="Verdana"/>
                <w:bCs/>
                <w:color w:val="000000"/>
                <w:vertAlign w:val="superscript"/>
              </w:rPr>
              <w:t>th</w:t>
            </w:r>
            <w:r>
              <w:rPr>
                <w:rFonts w:ascii="Verdana" w:hAnsi="Verdana"/>
                <w:bCs/>
                <w:color w:val="000000"/>
              </w:rPr>
              <w:t xml:space="preserve"> February 2015</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8D1068" w:rsidRDefault="008D1068" w:rsidP="004F2E3C">
            <w:pPr>
              <w:rPr>
                <w:rFonts w:ascii="Verdana" w:hAnsi="Verdana"/>
                <w:bCs/>
                <w:color w:val="000000"/>
              </w:rPr>
            </w:pPr>
            <w:r>
              <w:rPr>
                <w:rFonts w:ascii="Verdana" w:hAnsi="Verdana"/>
                <w:bCs/>
                <w:color w:val="000000"/>
              </w:rPr>
              <w:t>2 February 2015</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rsidR="008D1068" w:rsidRDefault="008D1068" w:rsidP="004F2E3C">
            <w:pPr>
              <w:rPr>
                <w:rFonts w:ascii="Verdana" w:hAnsi="Verdana"/>
              </w:rPr>
            </w:pPr>
            <w:r>
              <w:rPr>
                <w:rFonts w:ascii="Verdana" w:hAnsi="Verdana"/>
              </w:rPr>
              <w:t>Andy Thompson</w:t>
            </w:r>
          </w:p>
          <w:p w:rsidR="008D1068" w:rsidRDefault="008D1068" w:rsidP="004F2E3C">
            <w:pPr>
              <w:rPr>
                <w:rFonts w:ascii="Verdana" w:hAnsi="Verdana"/>
              </w:rPr>
            </w:pPr>
            <w:r>
              <w:rPr>
                <w:rFonts w:ascii="Verdana" w:hAnsi="Verdana"/>
              </w:rPr>
              <w:t>Cllr Vincett</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8D1068" w:rsidRPr="00763788" w:rsidRDefault="008D1068" w:rsidP="004F2E3C">
            <w:pPr>
              <w:pStyle w:val="Default"/>
              <w:rPr>
                <w:rFonts w:ascii="Verdana" w:hAnsi="Verdana"/>
                <w:sz w:val="22"/>
                <w:szCs w:val="22"/>
              </w:rPr>
            </w:pPr>
          </w:p>
        </w:tc>
      </w:tr>
      <w:tr w:rsidR="00A809A1" w:rsidRPr="00763788" w:rsidTr="00E54846">
        <w:trPr>
          <w:trHeight w:val="1086"/>
        </w:trPr>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809A1" w:rsidRPr="00763788" w:rsidRDefault="00A809A1" w:rsidP="002C73CF">
            <w:pPr>
              <w:rPr>
                <w:rFonts w:ascii="Verdana" w:hAnsi="Verdana"/>
              </w:rPr>
            </w:pPr>
            <w:r w:rsidRPr="00763788">
              <w:rPr>
                <w:rFonts w:ascii="Verdana" w:hAnsi="Verdana"/>
              </w:rPr>
              <w:t>Cleaning Services</w:t>
            </w:r>
          </w:p>
          <w:p w:rsidR="00A809A1" w:rsidRPr="00763788" w:rsidRDefault="00A809A1" w:rsidP="002C73CF">
            <w:pPr>
              <w:rPr>
                <w:rFonts w:ascii="Verdana" w:hAnsi="Verdana"/>
              </w:rPr>
            </w:pPr>
            <w:r w:rsidRPr="00763788">
              <w:rPr>
                <w:rFonts w:ascii="Verdana" w:hAnsi="Verdana"/>
              </w:rPr>
              <w:t>(Ref 659)</w:t>
            </w:r>
          </w:p>
          <w:p w:rsidR="00A809A1" w:rsidRPr="00763788" w:rsidRDefault="00A809A1" w:rsidP="002C73CF">
            <w:pPr>
              <w:rPr>
                <w:rFonts w:ascii="Verdana" w:hAnsi="Verdana"/>
              </w:rPr>
            </w:pPr>
          </w:p>
        </w:tc>
        <w:tc>
          <w:tcPr>
            <w:tcW w:w="4502" w:type="dxa"/>
            <w:gridSpan w:val="2"/>
            <w:tcBorders>
              <w:top w:val="single" w:sz="4" w:space="0" w:color="auto"/>
              <w:left w:val="single" w:sz="4" w:space="0" w:color="auto"/>
              <w:bottom w:val="single" w:sz="4" w:space="0" w:color="auto"/>
              <w:right w:val="single" w:sz="4" w:space="0" w:color="auto"/>
            </w:tcBorders>
            <w:shd w:val="clear" w:color="auto" w:fill="auto"/>
          </w:tcPr>
          <w:p w:rsidR="00A809A1" w:rsidRDefault="00A809A1" w:rsidP="002C73CF">
            <w:pPr>
              <w:rPr>
                <w:rFonts w:ascii="Verdana" w:hAnsi="Verdana"/>
              </w:rPr>
            </w:pPr>
            <w:r>
              <w:rPr>
                <w:rFonts w:ascii="Verdana" w:hAnsi="Verdana"/>
              </w:rPr>
              <w:t>To approve a revised way of delivering the Cleaning Services to Council buildings.</w:t>
            </w:r>
          </w:p>
          <w:p w:rsidR="00A809A1" w:rsidRPr="00763788" w:rsidRDefault="00A809A1" w:rsidP="002C73CF">
            <w:pPr>
              <w:rPr>
                <w:rFonts w:ascii="Verdana" w:hAnsi="Verdana"/>
              </w:rPr>
            </w:pPr>
            <w:r>
              <w:rPr>
                <w:rFonts w:ascii="Verdana" w:hAnsi="Verdana"/>
              </w:rPr>
              <w:t>Moved from January – Reason 5 – pending further legal advice on implications of report</w:t>
            </w:r>
          </w:p>
        </w:tc>
        <w:tc>
          <w:tcPr>
            <w:tcW w:w="1573" w:type="dxa"/>
            <w:gridSpan w:val="4"/>
            <w:tcBorders>
              <w:top w:val="single" w:sz="4" w:space="0" w:color="auto"/>
              <w:left w:val="single" w:sz="4" w:space="0" w:color="auto"/>
              <w:bottom w:val="single" w:sz="4" w:space="0" w:color="auto"/>
              <w:right w:val="single" w:sz="4" w:space="0" w:color="auto"/>
            </w:tcBorders>
            <w:shd w:val="clear" w:color="auto" w:fill="auto"/>
          </w:tcPr>
          <w:p w:rsidR="00A809A1" w:rsidRPr="00763788" w:rsidRDefault="00A809A1" w:rsidP="002C73CF">
            <w:pPr>
              <w:rPr>
                <w:rFonts w:ascii="Verdana" w:hAnsi="Verdana"/>
                <w:bCs/>
                <w:color w:val="00000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rsidR="00A809A1" w:rsidRPr="00A809A1" w:rsidRDefault="00A809A1" w:rsidP="002C73CF">
            <w:pPr>
              <w:rPr>
                <w:rFonts w:ascii="Verdana" w:hAnsi="Verdana"/>
                <w:bCs/>
                <w:strike/>
                <w:color w:val="000000"/>
              </w:rPr>
            </w:pPr>
            <w:r w:rsidRPr="00A809A1">
              <w:rPr>
                <w:rFonts w:ascii="Verdana" w:hAnsi="Verdana"/>
                <w:bCs/>
                <w:strike/>
                <w:color w:val="000000"/>
              </w:rPr>
              <w:t>14</w:t>
            </w:r>
            <w:r w:rsidRPr="00A809A1">
              <w:rPr>
                <w:rFonts w:ascii="Verdana" w:hAnsi="Verdana"/>
                <w:bCs/>
                <w:strike/>
                <w:color w:val="000000"/>
                <w:vertAlign w:val="superscript"/>
              </w:rPr>
              <w:t>th</w:t>
            </w:r>
            <w:r w:rsidRPr="00A809A1">
              <w:rPr>
                <w:rFonts w:ascii="Verdana" w:hAnsi="Verdana"/>
                <w:bCs/>
                <w:strike/>
                <w:color w:val="000000"/>
              </w:rPr>
              <w:t xml:space="preserve"> Jan 2015</w:t>
            </w:r>
          </w:p>
          <w:p w:rsidR="00A809A1" w:rsidRPr="00763788" w:rsidRDefault="00A809A1" w:rsidP="002C73CF">
            <w:pPr>
              <w:rPr>
                <w:rFonts w:ascii="Verdana" w:hAnsi="Verdana"/>
                <w:bCs/>
                <w:color w:val="000000"/>
              </w:rPr>
            </w:pPr>
            <w:r>
              <w:rPr>
                <w:rFonts w:ascii="Verdana" w:hAnsi="Verdana"/>
                <w:bCs/>
                <w:color w:val="000000"/>
              </w:rPr>
              <w:t>Executive 11</w:t>
            </w:r>
            <w:r w:rsidRPr="00A809A1">
              <w:rPr>
                <w:rFonts w:ascii="Verdana" w:hAnsi="Verdana"/>
                <w:bCs/>
                <w:color w:val="000000"/>
                <w:vertAlign w:val="superscript"/>
              </w:rPr>
              <w:t>th</w:t>
            </w:r>
            <w:r>
              <w:rPr>
                <w:rFonts w:ascii="Verdana" w:hAnsi="Verdana"/>
                <w:bCs/>
                <w:color w:val="000000"/>
              </w:rPr>
              <w:t xml:space="preserve"> February 2015</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809A1" w:rsidRPr="00763788" w:rsidRDefault="00A809A1" w:rsidP="002C73CF">
            <w:pPr>
              <w:rPr>
                <w:rFonts w:ascii="Verdana" w:hAnsi="Verdana"/>
                <w:bCs/>
                <w:color w:val="000000"/>
              </w:rPr>
            </w:pPr>
            <w:r>
              <w:rPr>
                <w:rFonts w:ascii="Verdana" w:hAnsi="Verdana"/>
                <w:bCs/>
                <w:color w:val="000000"/>
              </w:rPr>
              <w:t>2 February 2015</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rsidR="00A809A1" w:rsidRPr="00763788" w:rsidRDefault="00A809A1" w:rsidP="002C73CF">
            <w:pPr>
              <w:rPr>
                <w:rFonts w:ascii="Verdana" w:hAnsi="Verdana"/>
              </w:rPr>
            </w:pPr>
            <w:r w:rsidRPr="00763788">
              <w:rPr>
                <w:rFonts w:ascii="Verdana" w:hAnsi="Verdana"/>
              </w:rPr>
              <w:t xml:space="preserve">Jacky Oughton </w:t>
            </w:r>
          </w:p>
          <w:p w:rsidR="00A809A1" w:rsidRPr="00763788" w:rsidRDefault="00A809A1" w:rsidP="002C73CF">
            <w:pPr>
              <w:rPr>
                <w:rFonts w:ascii="Verdana" w:hAnsi="Verdana"/>
              </w:rPr>
            </w:pPr>
            <w:r w:rsidRPr="00763788">
              <w:rPr>
                <w:rFonts w:ascii="Verdana" w:hAnsi="Verdana"/>
              </w:rPr>
              <w:t>Norman Vincett</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A809A1" w:rsidRPr="00763788" w:rsidRDefault="00A809A1" w:rsidP="002C73CF">
            <w:pPr>
              <w:pStyle w:val="Default"/>
              <w:rPr>
                <w:rFonts w:ascii="Verdana" w:hAnsi="Verdana"/>
                <w:sz w:val="22"/>
                <w:szCs w:val="22"/>
              </w:rPr>
            </w:pPr>
          </w:p>
        </w:tc>
      </w:tr>
      <w:tr w:rsidR="00D46EAB" w:rsidRPr="00763788" w:rsidTr="00E54846">
        <w:trPr>
          <w:trHeight w:val="1086"/>
        </w:trPr>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D46EAB" w:rsidRDefault="00D46EAB" w:rsidP="002C73CF">
            <w:pPr>
              <w:rPr>
                <w:rFonts w:ascii="Verdana" w:hAnsi="Verdana"/>
              </w:rPr>
            </w:pPr>
            <w:r>
              <w:rPr>
                <w:rFonts w:ascii="Verdana" w:hAnsi="Verdana"/>
              </w:rPr>
              <w:t xml:space="preserve">Review of SEV Policy </w:t>
            </w:r>
          </w:p>
          <w:p w:rsidR="00D46EAB" w:rsidRPr="00763788" w:rsidRDefault="00D46EAB" w:rsidP="002C73CF">
            <w:pPr>
              <w:rPr>
                <w:rFonts w:ascii="Verdana" w:hAnsi="Verdana"/>
              </w:rPr>
            </w:pPr>
            <w:r>
              <w:rPr>
                <w:rFonts w:ascii="Verdana" w:hAnsi="Verdana"/>
              </w:rPr>
              <w:t>(Ref 677)</w:t>
            </w:r>
          </w:p>
        </w:tc>
        <w:tc>
          <w:tcPr>
            <w:tcW w:w="4502" w:type="dxa"/>
            <w:gridSpan w:val="2"/>
            <w:tcBorders>
              <w:top w:val="single" w:sz="4" w:space="0" w:color="auto"/>
              <w:left w:val="single" w:sz="4" w:space="0" w:color="auto"/>
              <w:bottom w:val="single" w:sz="4" w:space="0" w:color="auto"/>
              <w:right w:val="single" w:sz="4" w:space="0" w:color="auto"/>
            </w:tcBorders>
            <w:shd w:val="clear" w:color="auto" w:fill="auto"/>
          </w:tcPr>
          <w:p w:rsidR="00D46EAB" w:rsidRDefault="00D46EAB" w:rsidP="002C73CF">
            <w:pPr>
              <w:rPr>
                <w:rFonts w:ascii="Verdana" w:hAnsi="Verdana"/>
              </w:rPr>
            </w:pPr>
            <w:r>
              <w:rPr>
                <w:rFonts w:ascii="Verdana" w:hAnsi="Verdana"/>
              </w:rPr>
              <w:t>To consider a report from the SEV Task &amp; Finish Group proposing amendments to the Council’s SEV Policy</w:t>
            </w:r>
          </w:p>
        </w:tc>
        <w:tc>
          <w:tcPr>
            <w:tcW w:w="1573" w:type="dxa"/>
            <w:gridSpan w:val="4"/>
            <w:tcBorders>
              <w:top w:val="single" w:sz="4" w:space="0" w:color="auto"/>
              <w:left w:val="single" w:sz="4" w:space="0" w:color="auto"/>
              <w:bottom w:val="single" w:sz="4" w:space="0" w:color="auto"/>
              <w:right w:val="single" w:sz="4" w:space="0" w:color="auto"/>
            </w:tcBorders>
            <w:shd w:val="clear" w:color="auto" w:fill="auto"/>
          </w:tcPr>
          <w:p w:rsidR="00D46EAB" w:rsidRPr="00763788" w:rsidRDefault="00D46EAB" w:rsidP="002C73CF">
            <w:pPr>
              <w:rPr>
                <w:rFonts w:ascii="Verdana" w:hAnsi="Verdana"/>
                <w:bCs/>
                <w:color w:val="00000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rsidR="00D46EAB" w:rsidRPr="00D46EAB" w:rsidRDefault="00D46EAB" w:rsidP="002C73CF">
            <w:pPr>
              <w:rPr>
                <w:rFonts w:ascii="Verdana" w:hAnsi="Verdana"/>
                <w:bCs/>
                <w:color w:val="000000"/>
              </w:rPr>
            </w:pPr>
            <w:r w:rsidRPr="00D46EAB">
              <w:rPr>
                <w:rFonts w:ascii="Verdana" w:hAnsi="Verdana"/>
                <w:bCs/>
                <w:color w:val="000000"/>
              </w:rPr>
              <w:t>Executive 11 February 2015</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D46EAB" w:rsidRDefault="00D46EAB" w:rsidP="002C73CF">
            <w:pPr>
              <w:rPr>
                <w:rFonts w:ascii="Verdana" w:hAnsi="Verdana"/>
                <w:bCs/>
                <w:color w:val="000000"/>
              </w:rPr>
            </w:pPr>
            <w:r>
              <w:rPr>
                <w:rFonts w:ascii="Verdana" w:hAnsi="Verdana"/>
                <w:bCs/>
                <w:color w:val="000000"/>
              </w:rPr>
              <w:t>2 February 2015</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rsidR="00D46EAB" w:rsidRDefault="00D46EAB" w:rsidP="002C73CF">
            <w:pPr>
              <w:rPr>
                <w:rFonts w:ascii="Verdana" w:hAnsi="Verdana"/>
              </w:rPr>
            </w:pPr>
            <w:r>
              <w:rPr>
                <w:rFonts w:ascii="Verdana" w:hAnsi="Verdana"/>
              </w:rPr>
              <w:t>Amy Carnall</w:t>
            </w:r>
          </w:p>
          <w:p w:rsidR="00D46EAB" w:rsidRPr="00763788" w:rsidRDefault="00D46EAB" w:rsidP="002C73CF">
            <w:pPr>
              <w:rPr>
                <w:rFonts w:ascii="Verdana" w:hAnsi="Verdana"/>
              </w:rPr>
            </w:pPr>
            <w:r>
              <w:rPr>
                <w:rFonts w:ascii="Verdana" w:hAnsi="Verdana"/>
              </w:rPr>
              <w:t>Cllr Rhead</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D46EAB" w:rsidRPr="00763788" w:rsidRDefault="00D46EAB" w:rsidP="002C73CF">
            <w:pPr>
              <w:pStyle w:val="Default"/>
              <w:rPr>
                <w:rFonts w:ascii="Verdana" w:hAnsi="Verdana"/>
                <w:sz w:val="22"/>
                <w:szCs w:val="22"/>
              </w:rPr>
            </w:pPr>
          </w:p>
        </w:tc>
      </w:tr>
      <w:tr w:rsidR="00E54846" w:rsidRPr="00763788" w:rsidTr="00E54846">
        <w:trPr>
          <w:trHeight w:val="1081"/>
        </w:trPr>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E54846" w:rsidRPr="00763788" w:rsidRDefault="00E54846" w:rsidP="00755D91">
            <w:pPr>
              <w:rPr>
                <w:rFonts w:ascii="Verdana" w:hAnsi="Verdana"/>
              </w:rPr>
            </w:pPr>
            <w:r w:rsidRPr="00763788">
              <w:rPr>
                <w:rFonts w:ascii="Verdana" w:hAnsi="Verdana"/>
              </w:rPr>
              <w:t xml:space="preserve">Asset Management Strategy </w:t>
            </w:r>
          </w:p>
          <w:p w:rsidR="00E54846" w:rsidRPr="00763788" w:rsidRDefault="00E54846" w:rsidP="00755D91">
            <w:pPr>
              <w:rPr>
                <w:rFonts w:ascii="Verdana" w:hAnsi="Verdana"/>
              </w:rPr>
            </w:pPr>
            <w:r w:rsidRPr="00763788">
              <w:rPr>
                <w:rFonts w:ascii="Verdana" w:hAnsi="Verdana"/>
              </w:rPr>
              <w:t>(Ref 641)</w:t>
            </w:r>
          </w:p>
        </w:tc>
        <w:tc>
          <w:tcPr>
            <w:tcW w:w="4502" w:type="dxa"/>
            <w:gridSpan w:val="2"/>
            <w:tcBorders>
              <w:top w:val="single" w:sz="4" w:space="0" w:color="auto"/>
              <w:left w:val="single" w:sz="4" w:space="0" w:color="auto"/>
              <w:bottom w:val="single" w:sz="4" w:space="0" w:color="auto"/>
              <w:right w:val="single" w:sz="4" w:space="0" w:color="auto"/>
            </w:tcBorders>
            <w:shd w:val="clear" w:color="auto" w:fill="auto"/>
          </w:tcPr>
          <w:p w:rsidR="00E54846" w:rsidRPr="00763788" w:rsidRDefault="00E54846" w:rsidP="00755D91">
            <w:pPr>
              <w:rPr>
                <w:rFonts w:ascii="Verdana" w:hAnsi="Verdana"/>
              </w:rPr>
            </w:pPr>
            <w:r w:rsidRPr="00763788">
              <w:rPr>
                <w:rFonts w:ascii="Verdana" w:hAnsi="Verdana"/>
              </w:rPr>
              <w:t>To propose an Asset Management Strategy for all the Council’s buildings and land holdings.</w:t>
            </w:r>
          </w:p>
          <w:p w:rsidR="00E54846" w:rsidRPr="00763788" w:rsidRDefault="00E54846" w:rsidP="00755D91">
            <w:pPr>
              <w:rPr>
                <w:rFonts w:ascii="Verdana" w:hAnsi="Verdana"/>
              </w:rPr>
            </w:pPr>
            <w:r w:rsidRPr="00763788">
              <w:rPr>
                <w:rFonts w:ascii="Verdana" w:hAnsi="Verdana"/>
              </w:rPr>
              <w:t>(Moved Reason 6 Seeking further clarification on implications of report)</w:t>
            </w:r>
          </w:p>
        </w:tc>
        <w:tc>
          <w:tcPr>
            <w:tcW w:w="1573" w:type="dxa"/>
            <w:gridSpan w:val="4"/>
            <w:tcBorders>
              <w:top w:val="single" w:sz="4" w:space="0" w:color="auto"/>
              <w:left w:val="single" w:sz="4" w:space="0" w:color="auto"/>
              <w:bottom w:val="single" w:sz="4" w:space="0" w:color="auto"/>
              <w:right w:val="single" w:sz="4" w:space="0" w:color="auto"/>
            </w:tcBorders>
            <w:shd w:val="clear" w:color="auto" w:fill="auto"/>
          </w:tcPr>
          <w:p w:rsidR="00E54846" w:rsidRPr="00763788" w:rsidRDefault="00E54846" w:rsidP="00755D91">
            <w:pPr>
              <w:rPr>
                <w:rFonts w:ascii="Verdana" w:hAnsi="Verdana"/>
                <w:bCs/>
                <w:color w:val="00000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rsidR="00E54846" w:rsidRPr="00763788" w:rsidRDefault="00E54846" w:rsidP="00755D91">
            <w:pPr>
              <w:rPr>
                <w:rFonts w:ascii="Verdana" w:hAnsi="Verdana"/>
                <w:bCs/>
                <w:strike/>
                <w:color w:val="000000"/>
              </w:rPr>
            </w:pPr>
            <w:r w:rsidRPr="00763788">
              <w:rPr>
                <w:rFonts w:ascii="Verdana" w:hAnsi="Verdana"/>
                <w:bCs/>
                <w:strike/>
                <w:color w:val="000000"/>
              </w:rPr>
              <w:t>5 November 2014</w:t>
            </w:r>
          </w:p>
          <w:p w:rsidR="00E54846" w:rsidRPr="00763788" w:rsidRDefault="00E54846" w:rsidP="00755D91">
            <w:pPr>
              <w:rPr>
                <w:rFonts w:ascii="Verdana" w:hAnsi="Verdana"/>
                <w:bCs/>
                <w:color w:val="000000"/>
              </w:rPr>
            </w:pPr>
            <w:r w:rsidRPr="00763788">
              <w:rPr>
                <w:rFonts w:ascii="Verdana" w:hAnsi="Verdana"/>
                <w:bCs/>
                <w:color w:val="000000"/>
              </w:rPr>
              <w:t>Executive – 14</w:t>
            </w:r>
            <w:r w:rsidRPr="00D46EAB">
              <w:rPr>
                <w:rFonts w:ascii="Verdana" w:hAnsi="Verdana"/>
                <w:bCs/>
                <w:color w:val="000000"/>
                <w:vertAlign w:val="superscript"/>
              </w:rPr>
              <w:t>th</w:t>
            </w:r>
            <w:r w:rsidRPr="00763788">
              <w:rPr>
                <w:rFonts w:ascii="Verdana" w:hAnsi="Verdana"/>
                <w:bCs/>
                <w:color w:val="000000"/>
              </w:rPr>
              <w:t xml:space="preserve"> Jan 2015</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E54846" w:rsidRPr="00763788" w:rsidRDefault="00E54846" w:rsidP="00755D91">
            <w:pPr>
              <w:rPr>
                <w:rFonts w:ascii="Verdana" w:hAnsi="Verdana"/>
                <w:bCs/>
                <w:color w:val="000000"/>
              </w:rPr>
            </w:pPr>
            <w:r w:rsidRPr="00763788">
              <w:rPr>
                <w:rFonts w:ascii="Verdana" w:hAnsi="Verdana"/>
                <w:bCs/>
                <w:color w:val="000000"/>
              </w:rPr>
              <w:t>5 January 2015</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rsidR="00E54846" w:rsidRPr="00763788" w:rsidRDefault="00E54846" w:rsidP="00755D91">
            <w:pPr>
              <w:rPr>
                <w:rFonts w:ascii="Verdana" w:hAnsi="Verdana"/>
              </w:rPr>
            </w:pPr>
            <w:r w:rsidRPr="00763788">
              <w:rPr>
                <w:rFonts w:ascii="Verdana" w:hAnsi="Verdana"/>
              </w:rPr>
              <w:t>Bill Hunt</w:t>
            </w:r>
          </w:p>
          <w:p w:rsidR="00E54846" w:rsidRPr="00763788" w:rsidRDefault="00E54846" w:rsidP="00755D91">
            <w:pPr>
              <w:rPr>
                <w:rFonts w:ascii="Verdana" w:hAnsi="Verdana"/>
              </w:rPr>
            </w:pPr>
            <w:r w:rsidRPr="00763788">
              <w:rPr>
                <w:rFonts w:ascii="Verdana" w:hAnsi="Verdana"/>
              </w:rPr>
              <w:t xml:space="preserve">Cllr Hammon </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E54846" w:rsidRPr="00763788" w:rsidRDefault="00E54846" w:rsidP="00755D91">
            <w:pPr>
              <w:pStyle w:val="Default"/>
              <w:rPr>
                <w:rFonts w:ascii="Verdana" w:hAnsi="Verdana"/>
                <w:sz w:val="22"/>
                <w:szCs w:val="22"/>
              </w:rPr>
            </w:pPr>
          </w:p>
        </w:tc>
      </w:tr>
      <w:tr w:rsidR="00E54846" w:rsidRPr="00763788" w:rsidTr="00E54846">
        <w:trPr>
          <w:trHeight w:val="1086"/>
        </w:trPr>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E54846" w:rsidRPr="00763788" w:rsidRDefault="00E54846" w:rsidP="00755D91">
            <w:pPr>
              <w:rPr>
                <w:rFonts w:ascii="Verdana" w:hAnsi="Verdana"/>
              </w:rPr>
            </w:pPr>
            <w:r w:rsidRPr="00763788">
              <w:rPr>
                <w:rFonts w:ascii="Verdana" w:hAnsi="Verdana"/>
              </w:rPr>
              <w:t xml:space="preserve">Asset Management Plan </w:t>
            </w:r>
          </w:p>
          <w:p w:rsidR="00E54846" w:rsidRPr="00763788" w:rsidRDefault="00E54846" w:rsidP="00755D91">
            <w:pPr>
              <w:rPr>
                <w:rFonts w:ascii="Verdana" w:hAnsi="Verdana"/>
              </w:rPr>
            </w:pPr>
            <w:r w:rsidRPr="00763788">
              <w:rPr>
                <w:rFonts w:ascii="Verdana" w:hAnsi="Verdana"/>
              </w:rPr>
              <w:lastRenderedPageBreak/>
              <w:t>(Ref 642)</w:t>
            </w:r>
          </w:p>
        </w:tc>
        <w:tc>
          <w:tcPr>
            <w:tcW w:w="4502" w:type="dxa"/>
            <w:gridSpan w:val="2"/>
            <w:tcBorders>
              <w:top w:val="single" w:sz="4" w:space="0" w:color="auto"/>
              <w:left w:val="single" w:sz="4" w:space="0" w:color="auto"/>
              <w:bottom w:val="single" w:sz="4" w:space="0" w:color="auto"/>
              <w:right w:val="single" w:sz="4" w:space="0" w:color="auto"/>
            </w:tcBorders>
            <w:shd w:val="clear" w:color="auto" w:fill="auto"/>
          </w:tcPr>
          <w:p w:rsidR="00E54846" w:rsidRPr="00763788" w:rsidRDefault="00E54846" w:rsidP="00755D91">
            <w:pPr>
              <w:rPr>
                <w:rFonts w:ascii="Verdana" w:hAnsi="Verdana"/>
              </w:rPr>
            </w:pPr>
            <w:r w:rsidRPr="00763788">
              <w:rPr>
                <w:rFonts w:ascii="Verdana" w:hAnsi="Verdana"/>
              </w:rPr>
              <w:lastRenderedPageBreak/>
              <w:t xml:space="preserve">To report on the activities planned for the current financial year to deliver the asset strategy. </w:t>
            </w:r>
          </w:p>
          <w:p w:rsidR="00E54846" w:rsidRPr="00763788" w:rsidRDefault="00E54846" w:rsidP="00755D91">
            <w:pPr>
              <w:rPr>
                <w:rFonts w:ascii="Verdana" w:hAnsi="Verdana"/>
              </w:rPr>
            </w:pPr>
            <w:r w:rsidRPr="00763788">
              <w:rPr>
                <w:rFonts w:ascii="Verdana" w:hAnsi="Verdana"/>
              </w:rPr>
              <w:lastRenderedPageBreak/>
              <w:t>(Moved Reason 6 Seeking further clarification on implications of report)</w:t>
            </w:r>
          </w:p>
        </w:tc>
        <w:tc>
          <w:tcPr>
            <w:tcW w:w="1573" w:type="dxa"/>
            <w:gridSpan w:val="4"/>
            <w:tcBorders>
              <w:top w:val="single" w:sz="4" w:space="0" w:color="auto"/>
              <w:left w:val="single" w:sz="4" w:space="0" w:color="auto"/>
              <w:bottom w:val="single" w:sz="4" w:space="0" w:color="auto"/>
              <w:right w:val="single" w:sz="4" w:space="0" w:color="auto"/>
            </w:tcBorders>
            <w:shd w:val="clear" w:color="auto" w:fill="auto"/>
          </w:tcPr>
          <w:p w:rsidR="00E54846" w:rsidRPr="00763788" w:rsidRDefault="00E54846" w:rsidP="00755D91">
            <w:pPr>
              <w:rPr>
                <w:rFonts w:ascii="Verdana" w:hAnsi="Verdana"/>
                <w:bCs/>
                <w:color w:val="000000"/>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tcPr>
          <w:p w:rsidR="00E54846" w:rsidRPr="00763788" w:rsidRDefault="00E54846" w:rsidP="00755D91">
            <w:pPr>
              <w:rPr>
                <w:rFonts w:ascii="Verdana" w:hAnsi="Verdana"/>
                <w:bCs/>
                <w:strike/>
                <w:color w:val="000000"/>
              </w:rPr>
            </w:pPr>
            <w:r w:rsidRPr="00763788">
              <w:rPr>
                <w:rFonts w:ascii="Verdana" w:hAnsi="Verdana"/>
                <w:bCs/>
                <w:strike/>
                <w:color w:val="000000"/>
              </w:rPr>
              <w:t>5 November 2014</w:t>
            </w:r>
          </w:p>
          <w:p w:rsidR="00E54846" w:rsidRPr="00763788" w:rsidRDefault="00E54846" w:rsidP="00755D91">
            <w:pPr>
              <w:rPr>
                <w:rFonts w:ascii="Verdana" w:hAnsi="Verdana"/>
                <w:bCs/>
                <w:color w:val="000000"/>
              </w:rPr>
            </w:pPr>
            <w:r w:rsidRPr="00763788">
              <w:rPr>
                <w:rFonts w:ascii="Verdana" w:hAnsi="Verdana"/>
                <w:bCs/>
                <w:color w:val="000000"/>
              </w:rPr>
              <w:t xml:space="preserve">Executive – </w:t>
            </w:r>
            <w:r w:rsidRPr="00763788">
              <w:rPr>
                <w:rFonts w:ascii="Verdana" w:hAnsi="Verdana"/>
                <w:bCs/>
                <w:color w:val="000000"/>
              </w:rPr>
              <w:lastRenderedPageBreak/>
              <w:t>14</w:t>
            </w:r>
            <w:r w:rsidRPr="00D46EAB">
              <w:rPr>
                <w:rFonts w:ascii="Verdana" w:hAnsi="Verdana"/>
                <w:bCs/>
                <w:color w:val="000000"/>
                <w:vertAlign w:val="superscript"/>
              </w:rPr>
              <w:t>th</w:t>
            </w:r>
            <w:r w:rsidRPr="00763788">
              <w:rPr>
                <w:rFonts w:ascii="Verdana" w:hAnsi="Verdana"/>
                <w:bCs/>
                <w:color w:val="000000"/>
              </w:rPr>
              <w:t xml:space="preserve"> Jan 2015</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E54846" w:rsidRPr="00763788" w:rsidRDefault="00E54846" w:rsidP="00755D91">
            <w:pPr>
              <w:rPr>
                <w:rFonts w:ascii="Verdana" w:hAnsi="Verdana"/>
                <w:bCs/>
                <w:color w:val="000000"/>
              </w:rPr>
            </w:pPr>
            <w:r w:rsidRPr="00763788">
              <w:rPr>
                <w:rFonts w:ascii="Verdana" w:hAnsi="Verdana"/>
                <w:bCs/>
                <w:color w:val="000000"/>
              </w:rPr>
              <w:lastRenderedPageBreak/>
              <w:t>5 January 2015</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rsidR="00E54846" w:rsidRPr="00763788" w:rsidRDefault="00E54846" w:rsidP="00755D91">
            <w:pPr>
              <w:rPr>
                <w:rFonts w:ascii="Verdana" w:hAnsi="Verdana"/>
              </w:rPr>
            </w:pPr>
            <w:r w:rsidRPr="00763788">
              <w:rPr>
                <w:rFonts w:ascii="Verdana" w:hAnsi="Verdana"/>
              </w:rPr>
              <w:t>Bill Hunt</w:t>
            </w:r>
          </w:p>
          <w:p w:rsidR="00E54846" w:rsidRPr="00763788" w:rsidRDefault="00E54846" w:rsidP="00755D91">
            <w:pPr>
              <w:rPr>
                <w:rFonts w:ascii="Verdana" w:hAnsi="Verdana"/>
              </w:rPr>
            </w:pPr>
            <w:r w:rsidRPr="00763788">
              <w:rPr>
                <w:rFonts w:ascii="Verdana" w:hAnsi="Verdana"/>
              </w:rPr>
              <w:t xml:space="preserve">Cllr Hammon </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E54846" w:rsidRPr="00763788" w:rsidRDefault="00E54846" w:rsidP="00755D91">
            <w:pPr>
              <w:pStyle w:val="Default"/>
              <w:rPr>
                <w:rFonts w:ascii="Verdana" w:hAnsi="Verdana"/>
                <w:sz w:val="22"/>
                <w:szCs w:val="22"/>
              </w:rPr>
            </w:pPr>
          </w:p>
        </w:tc>
      </w:tr>
      <w:tr w:rsidR="001C44BA" w:rsidRPr="005338F0" w:rsidTr="001E207B">
        <w:trPr>
          <w:trHeight w:val="286"/>
        </w:trPr>
        <w:tc>
          <w:tcPr>
            <w:tcW w:w="15877" w:type="dxa"/>
            <w:gridSpan w:val="15"/>
            <w:tcBorders>
              <w:top w:val="single" w:sz="4" w:space="0" w:color="auto"/>
              <w:left w:val="single" w:sz="4" w:space="0" w:color="auto"/>
              <w:bottom w:val="single" w:sz="4" w:space="0" w:color="auto"/>
              <w:right w:val="single" w:sz="4" w:space="0" w:color="auto"/>
            </w:tcBorders>
            <w:shd w:val="pct10" w:color="auto" w:fill="auto"/>
          </w:tcPr>
          <w:p w:rsidR="001C44BA" w:rsidRPr="00F66720" w:rsidRDefault="001C44BA" w:rsidP="004F2E3C">
            <w:pPr>
              <w:rPr>
                <w:rFonts w:ascii="Verdana" w:hAnsi="Verdana"/>
                <w:b/>
                <w:sz w:val="30"/>
                <w:szCs w:val="30"/>
              </w:rPr>
            </w:pPr>
            <w:r>
              <w:rPr>
                <w:rFonts w:ascii="Verdana" w:hAnsi="Verdana"/>
                <w:b/>
                <w:sz w:val="30"/>
                <w:szCs w:val="30"/>
              </w:rPr>
              <w:lastRenderedPageBreak/>
              <w:t>March</w:t>
            </w:r>
            <w:r w:rsidRPr="00F66720">
              <w:rPr>
                <w:rFonts w:ascii="Verdana" w:hAnsi="Verdana"/>
                <w:b/>
                <w:sz w:val="30"/>
                <w:szCs w:val="30"/>
              </w:rPr>
              <w:t xml:space="preserve"> 201</w:t>
            </w:r>
            <w:r>
              <w:rPr>
                <w:rFonts w:ascii="Verdana" w:hAnsi="Verdana"/>
                <w:b/>
                <w:sz w:val="30"/>
                <w:szCs w:val="30"/>
              </w:rPr>
              <w:t>5</w:t>
            </w:r>
          </w:p>
        </w:tc>
      </w:tr>
      <w:tr w:rsidR="00CE3FB2" w:rsidRPr="005338F0" w:rsidTr="00E54846">
        <w:trPr>
          <w:trHeight w:val="699"/>
        </w:trPr>
        <w:tc>
          <w:tcPr>
            <w:tcW w:w="2106" w:type="dxa"/>
            <w:gridSpan w:val="2"/>
            <w:tcBorders>
              <w:top w:val="single" w:sz="4" w:space="0" w:color="auto"/>
              <w:left w:val="single" w:sz="4" w:space="0" w:color="auto"/>
              <w:bottom w:val="single" w:sz="4" w:space="0" w:color="auto"/>
              <w:right w:val="single" w:sz="4" w:space="0" w:color="auto"/>
            </w:tcBorders>
          </w:tcPr>
          <w:p w:rsidR="00CE3FB2" w:rsidRDefault="00CE3FB2" w:rsidP="004F2E3C">
            <w:pPr>
              <w:rPr>
                <w:rFonts w:ascii="Verdana" w:hAnsi="Verdana"/>
              </w:rPr>
            </w:pPr>
            <w:r>
              <w:rPr>
                <w:rFonts w:ascii="Verdana" w:hAnsi="Verdana"/>
              </w:rPr>
              <w:t>Procurement Strategy and Action Plan</w:t>
            </w:r>
          </w:p>
          <w:p w:rsidR="00E037E3" w:rsidRPr="001C44BA" w:rsidRDefault="00E037E3" w:rsidP="004F2E3C">
            <w:pPr>
              <w:rPr>
                <w:rFonts w:ascii="Verdana" w:hAnsi="Verdana"/>
              </w:rPr>
            </w:pPr>
            <w:r>
              <w:rPr>
                <w:rFonts w:ascii="Verdana" w:hAnsi="Verdana"/>
              </w:rPr>
              <w:t>(Ref 667)</w:t>
            </w:r>
          </w:p>
        </w:tc>
        <w:tc>
          <w:tcPr>
            <w:tcW w:w="4502" w:type="dxa"/>
            <w:gridSpan w:val="2"/>
            <w:tcBorders>
              <w:top w:val="single" w:sz="4" w:space="0" w:color="auto"/>
              <w:left w:val="single" w:sz="4" w:space="0" w:color="auto"/>
              <w:bottom w:val="single" w:sz="4" w:space="0" w:color="auto"/>
              <w:right w:val="single" w:sz="4" w:space="0" w:color="auto"/>
            </w:tcBorders>
          </w:tcPr>
          <w:p w:rsidR="00CE3FB2" w:rsidRPr="001C44BA" w:rsidRDefault="00CE3FB2" w:rsidP="004F2E3C">
            <w:pPr>
              <w:rPr>
                <w:rFonts w:ascii="Verdana" w:hAnsi="Verdana"/>
              </w:rPr>
            </w:pPr>
            <w:r>
              <w:rPr>
                <w:rFonts w:ascii="Verdana" w:hAnsi="Verdana"/>
              </w:rPr>
              <w:t>To consider the Procurement Strategy and Action Plan</w:t>
            </w:r>
          </w:p>
        </w:tc>
        <w:tc>
          <w:tcPr>
            <w:tcW w:w="1573" w:type="dxa"/>
            <w:gridSpan w:val="4"/>
            <w:tcBorders>
              <w:top w:val="single" w:sz="4" w:space="0" w:color="auto"/>
              <w:left w:val="single" w:sz="4" w:space="0" w:color="auto"/>
              <w:bottom w:val="single" w:sz="4" w:space="0" w:color="auto"/>
              <w:right w:val="single" w:sz="4" w:space="0" w:color="auto"/>
            </w:tcBorders>
          </w:tcPr>
          <w:p w:rsidR="00CE3FB2" w:rsidRPr="002253E6" w:rsidRDefault="00CE3FB2" w:rsidP="004F2E3C">
            <w:pPr>
              <w:rPr>
                <w:rFonts w:ascii="Verdana" w:hAnsi="Verdana"/>
                <w:bCs/>
                <w:color w:val="000000"/>
              </w:rPr>
            </w:pPr>
          </w:p>
        </w:tc>
        <w:tc>
          <w:tcPr>
            <w:tcW w:w="1710" w:type="dxa"/>
            <w:gridSpan w:val="3"/>
            <w:tcBorders>
              <w:top w:val="single" w:sz="4" w:space="0" w:color="auto"/>
              <w:left w:val="single" w:sz="4" w:space="0" w:color="auto"/>
              <w:bottom w:val="single" w:sz="4" w:space="0" w:color="auto"/>
              <w:right w:val="single" w:sz="4" w:space="0" w:color="auto"/>
            </w:tcBorders>
          </w:tcPr>
          <w:p w:rsidR="00DB3CFB" w:rsidRDefault="00DB3CFB" w:rsidP="00DB3CFB">
            <w:pPr>
              <w:rPr>
                <w:rFonts w:ascii="Verdana" w:hAnsi="Verdana"/>
                <w:bCs/>
                <w:color w:val="000000"/>
              </w:rPr>
            </w:pPr>
            <w:r w:rsidRPr="00216002">
              <w:rPr>
                <w:rFonts w:ascii="Verdana" w:hAnsi="Verdana"/>
                <w:bCs/>
                <w:color w:val="000000"/>
              </w:rPr>
              <w:t>Executive – 11</w:t>
            </w:r>
            <w:r w:rsidRPr="00216002">
              <w:rPr>
                <w:rFonts w:ascii="Verdana" w:hAnsi="Verdana"/>
                <w:bCs/>
                <w:color w:val="000000"/>
                <w:vertAlign w:val="superscript"/>
              </w:rPr>
              <w:t>th</w:t>
            </w:r>
            <w:r w:rsidRPr="00216002">
              <w:rPr>
                <w:rFonts w:ascii="Verdana" w:hAnsi="Verdana"/>
                <w:bCs/>
                <w:color w:val="000000"/>
              </w:rPr>
              <w:t xml:space="preserve"> </w:t>
            </w:r>
            <w:r>
              <w:rPr>
                <w:rFonts w:ascii="Verdana" w:hAnsi="Verdana"/>
                <w:bCs/>
                <w:color w:val="000000"/>
              </w:rPr>
              <w:t>March</w:t>
            </w:r>
          </w:p>
          <w:p w:rsidR="00CE3FB2" w:rsidRPr="00216002" w:rsidRDefault="00DB3CFB" w:rsidP="00DB3CFB">
            <w:pPr>
              <w:rPr>
                <w:rFonts w:ascii="Verdana" w:hAnsi="Verdana"/>
                <w:bCs/>
                <w:color w:val="000000"/>
              </w:rPr>
            </w:pPr>
            <w:r w:rsidRPr="00216002">
              <w:rPr>
                <w:rFonts w:ascii="Verdana" w:hAnsi="Verdana"/>
                <w:bCs/>
                <w:color w:val="000000"/>
              </w:rPr>
              <w:t>2015</w:t>
            </w:r>
          </w:p>
        </w:tc>
        <w:tc>
          <w:tcPr>
            <w:tcW w:w="1875" w:type="dxa"/>
            <w:tcBorders>
              <w:top w:val="single" w:sz="4" w:space="0" w:color="auto"/>
              <w:left w:val="single" w:sz="4" w:space="0" w:color="auto"/>
              <w:bottom w:val="single" w:sz="4" w:space="0" w:color="auto"/>
              <w:right w:val="single" w:sz="4" w:space="0" w:color="auto"/>
            </w:tcBorders>
          </w:tcPr>
          <w:p w:rsidR="00CE3FB2" w:rsidRDefault="00DB3CFB" w:rsidP="004F2E3C">
            <w:pPr>
              <w:rPr>
                <w:rFonts w:ascii="Verdana" w:hAnsi="Verdana"/>
                <w:bCs/>
                <w:color w:val="000000"/>
              </w:rPr>
            </w:pPr>
            <w:r>
              <w:rPr>
                <w:rFonts w:ascii="Verdana" w:hAnsi="Verdana"/>
                <w:bCs/>
                <w:color w:val="000000"/>
              </w:rPr>
              <w:t>2 March 2015</w:t>
            </w:r>
          </w:p>
        </w:tc>
        <w:tc>
          <w:tcPr>
            <w:tcW w:w="1424" w:type="dxa"/>
            <w:gridSpan w:val="2"/>
            <w:tcBorders>
              <w:top w:val="single" w:sz="4" w:space="0" w:color="auto"/>
              <w:left w:val="single" w:sz="4" w:space="0" w:color="auto"/>
              <w:bottom w:val="single" w:sz="4" w:space="0" w:color="auto"/>
              <w:right w:val="single" w:sz="4" w:space="0" w:color="auto"/>
            </w:tcBorders>
          </w:tcPr>
          <w:p w:rsidR="00CE3FB2" w:rsidRDefault="00CE3FB2" w:rsidP="004F2E3C">
            <w:pPr>
              <w:rPr>
                <w:rFonts w:ascii="Verdana" w:hAnsi="Verdana"/>
              </w:rPr>
            </w:pPr>
            <w:r>
              <w:rPr>
                <w:rFonts w:ascii="Verdana" w:hAnsi="Verdana"/>
              </w:rPr>
              <w:t>Susan Simmonds</w:t>
            </w:r>
          </w:p>
          <w:p w:rsidR="00CE3FB2" w:rsidRPr="00763788" w:rsidRDefault="00CE3FB2" w:rsidP="004F2E3C">
            <w:pPr>
              <w:rPr>
                <w:rFonts w:ascii="Verdana" w:hAnsi="Verdana"/>
              </w:rPr>
            </w:pPr>
            <w:r>
              <w:rPr>
                <w:rFonts w:ascii="Verdana" w:hAnsi="Verdana"/>
              </w:rPr>
              <w:t>Cllr Cross</w:t>
            </w:r>
          </w:p>
        </w:tc>
        <w:tc>
          <w:tcPr>
            <w:tcW w:w="2687" w:type="dxa"/>
            <w:tcBorders>
              <w:top w:val="single" w:sz="4" w:space="0" w:color="auto"/>
              <w:left w:val="single" w:sz="4" w:space="0" w:color="auto"/>
              <w:bottom w:val="single" w:sz="4" w:space="0" w:color="auto"/>
              <w:right w:val="single" w:sz="4" w:space="0" w:color="auto"/>
            </w:tcBorders>
          </w:tcPr>
          <w:p w:rsidR="00CE3FB2" w:rsidRDefault="00CE3FB2" w:rsidP="004F2E3C">
            <w:pPr>
              <w:pStyle w:val="Default"/>
              <w:rPr>
                <w:rFonts w:ascii="Verdana" w:hAnsi="Verdana"/>
                <w:sz w:val="22"/>
                <w:szCs w:val="22"/>
              </w:rPr>
            </w:pPr>
          </w:p>
        </w:tc>
      </w:tr>
      <w:tr w:rsidR="00CE3FB2" w:rsidRPr="005338F0" w:rsidTr="00E54846">
        <w:trPr>
          <w:trHeight w:val="699"/>
        </w:trPr>
        <w:tc>
          <w:tcPr>
            <w:tcW w:w="2106" w:type="dxa"/>
            <w:gridSpan w:val="2"/>
            <w:tcBorders>
              <w:top w:val="single" w:sz="4" w:space="0" w:color="auto"/>
              <w:left w:val="single" w:sz="4" w:space="0" w:color="auto"/>
              <w:bottom w:val="single" w:sz="4" w:space="0" w:color="auto"/>
              <w:right w:val="single" w:sz="4" w:space="0" w:color="auto"/>
            </w:tcBorders>
          </w:tcPr>
          <w:p w:rsidR="00CE3FB2" w:rsidRDefault="00CE3FB2" w:rsidP="004F2E3C">
            <w:pPr>
              <w:rPr>
                <w:rFonts w:ascii="Verdana" w:hAnsi="Verdana"/>
              </w:rPr>
            </w:pPr>
            <w:r>
              <w:rPr>
                <w:rFonts w:ascii="Verdana" w:hAnsi="Verdana"/>
              </w:rPr>
              <w:t>Financial Code of Practice</w:t>
            </w:r>
          </w:p>
          <w:p w:rsidR="00E037E3" w:rsidRDefault="00E037E3" w:rsidP="004F2E3C">
            <w:pPr>
              <w:rPr>
                <w:rFonts w:ascii="Verdana" w:hAnsi="Verdana"/>
              </w:rPr>
            </w:pPr>
            <w:r>
              <w:rPr>
                <w:rFonts w:ascii="Verdana" w:hAnsi="Verdana"/>
              </w:rPr>
              <w:t>(Ref 668)</w:t>
            </w:r>
          </w:p>
        </w:tc>
        <w:tc>
          <w:tcPr>
            <w:tcW w:w="4502" w:type="dxa"/>
            <w:gridSpan w:val="2"/>
            <w:tcBorders>
              <w:top w:val="single" w:sz="4" w:space="0" w:color="auto"/>
              <w:left w:val="single" w:sz="4" w:space="0" w:color="auto"/>
              <w:bottom w:val="single" w:sz="4" w:space="0" w:color="auto"/>
              <w:right w:val="single" w:sz="4" w:space="0" w:color="auto"/>
            </w:tcBorders>
          </w:tcPr>
          <w:p w:rsidR="00CE3FB2" w:rsidRDefault="00CE3FB2" w:rsidP="004F2E3C">
            <w:pPr>
              <w:rPr>
                <w:rFonts w:ascii="Verdana" w:hAnsi="Verdana"/>
              </w:rPr>
            </w:pPr>
            <w:r>
              <w:rPr>
                <w:rFonts w:ascii="Verdana" w:hAnsi="Verdana"/>
              </w:rPr>
              <w:t>To seek Member approval for the updated Code of Financial Practice</w:t>
            </w:r>
          </w:p>
        </w:tc>
        <w:tc>
          <w:tcPr>
            <w:tcW w:w="1573" w:type="dxa"/>
            <w:gridSpan w:val="4"/>
            <w:tcBorders>
              <w:top w:val="single" w:sz="4" w:space="0" w:color="auto"/>
              <w:left w:val="single" w:sz="4" w:space="0" w:color="auto"/>
              <w:bottom w:val="single" w:sz="4" w:space="0" w:color="auto"/>
              <w:right w:val="single" w:sz="4" w:space="0" w:color="auto"/>
            </w:tcBorders>
          </w:tcPr>
          <w:p w:rsidR="00CE3FB2" w:rsidRPr="002253E6" w:rsidRDefault="00CE3FB2" w:rsidP="004F2E3C">
            <w:pPr>
              <w:rPr>
                <w:rFonts w:ascii="Verdana" w:hAnsi="Verdana"/>
                <w:bCs/>
                <w:color w:val="000000"/>
              </w:rPr>
            </w:pPr>
          </w:p>
        </w:tc>
        <w:tc>
          <w:tcPr>
            <w:tcW w:w="1710" w:type="dxa"/>
            <w:gridSpan w:val="3"/>
            <w:tcBorders>
              <w:top w:val="single" w:sz="4" w:space="0" w:color="auto"/>
              <w:left w:val="single" w:sz="4" w:space="0" w:color="auto"/>
              <w:bottom w:val="single" w:sz="4" w:space="0" w:color="auto"/>
              <w:right w:val="single" w:sz="4" w:space="0" w:color="auto"/>
            </w:tcBorders>
          </w:tcPr>
          <w:p w:rsidR="00DB3CFB" w:rsidRDefault="00DB3CFB" w:rsidP="00DB3CFB">
            <w:pPr>
              <w:rPr>
                <w:rFonts w:ascii="Verdana" w:hAnsi="Verdana"/>
                <w:bCs/>
                <w:color w:val="000000"/>
              </w:rPr>
            </w:pPr>
            <w:r w:rsidRPr="00216002">
              <w:rPr>
                <w:rFonts w:ascii="Verdana" w:hAnsi="Verdana"/>
                <w:bCs/>
                <w:color w:val="000000"/>
              </w:rPr>
              <w:t>Executive – 11</w:t>
            </w:r>
            <w:r w:rsidRPr="00216002">
              <w:rPr>
                <w:rFonts w:ascii="Verdana" w:hAnsi="Verdana"/>
                <w:bCs/>
                <w:color w:val="000000"/>
                <w:vertAlign w:val="superscript"/>
              </w:rPr>
              <w:t>th</w:t>
            </w:r>
            <w:r w:rsidRPr="00216002">
              <w:rPr>
                <w:rFonts w:ascii="Verdana" w:hAnsi="Verdana"/>
                <w:bCs/>
                <w:color w:val="000000"/>
              </w:rPr>
              <w:t xml:space="preserve"> </w:t>
            </w:r>
            <w:r>
              <w:rPr>
                <w:rFonts w:ascii="Verdana" w:hAnsi="Verdana"/>
                <w:bCs/>
                <w:color w:val="000000"/>
              </w:rPr>
              <w:t>March</w:t>
            </w:r>
          </w:p>
          <w:p w:rsidR="00CE3FB2" w:rsidRPr="00216002" w:rsidRDefault="00DB3CFB" w:rsidP="00DB3CFB">
            <w:pPr>
              <w:rPr>
                <w:rFonts w:ascii="Verdana" w:hAnsi="Verdana"/>
                <w:bCs/>
                <w:color w:val="000000"/>
              </w:rPr>
            </w:pPr>
            <w:r w:rsidRPr="00216002">
              <w:rPr>
                <w:rFonts w:ascii="Verdana" w:hAnsi="Verdana"/>
                <w:bCs/>
                <w:color w:val="000000"/>
              </w:rPr>
              <w:t>2015</w:t>
            </w:r>
          </w:p>
        </w:tc>
        <w:tc>
          <w:tcPr>
            <w:tcW w:w="1875" w:type="dxa"/>
            <w:tcBorders>
              <w:top w:val="single" w:sz="4" w:space="0" w:color="auto"/>
              <w:left w:val="single" w:sz="4" w:space="0" w:color="auto"/>
              <w:bottom w:val="single" w:sz="4" w:space="0" w:color="auto"/>
              <w:right w:val="single" w:sz="4" w:space="0" w:color="auto"/>
            </w:tcBorders>
          </w:tcPr>
          <w:p w:rsidR="00CE3FB2" w:rsidRDefault="00DB3CFB" w:rsidP="004F2E3C">
            <w:pPr>
              <w:rPr>
                <w:rFonts w:ascii="Verdana" w:hAnsi="Verdana"/>
                <w:bCs/>
                <w:color w:val="000000"/>
              </w:rPr>
            </w:pPr>
            <w:r>
              <w:rPr>
                <w:rFonts w:ascii="Verdana" w:hAnsi="Verdana"/>
                <w:bCs/>
                <w:color w:val="000000"/>
              </w:rPr>
              <w:t>2 March 2015</w:t>
            </w:r>
          </w:p>
        </w:tc>
        <w:tc>
          <w:tcPr>
            <w:tcW w:w="1424" w:type="dxa"/>
            <w:gridSpan w:val="2"/>
            <w:tcBorders>
              <w:top w:val="single" w:sz="4" w:space="0" w:color="auto"/>
              <w:left w:val="single" w:sz="4" w:space="0" w:color="auto"/>
              <w:bottom w:val="single" w:sz="4" w:space="0" w:color="auto"/>
              <w:right w:val="single" w:sz="4" w:space="0" w:color="auto"/>
            </w:tcBorders>
          </w:tcPr>
          <w:p w:rsidR="00CE3FB2" w:rsidRDefault="00CE3FB2" w:rsidP="004F2E3C">
            <w:pPr>
              <w:rPr>
                <w:rFonts w:ascii="Verdana" w:hAnsi="Verdana"/>
              </w:rPr>
            </w:pPr>
            <w:r>
              <w:rPr>
                <w:rFonts w:ascii="Verdana" w:hAnsi="Verdana"/>
              </w:rPr>
              <w:t>Jenny Clayton</w:t>
            </w:r>
          </w:p>
          <w:p w:rsidR="00CE3FB2" w:rsidRDefault="00CE3FB2" w:rsidP="004F2E3C">
            <w:pPr>
              <w:rPr>
                <w:rFonts w:ascii="Verdana" w:hAnsi="Verdana"/>
              </w:rPr>
            </w:pPr>
            <w:r>
              <w:rPr>
                <w:rFonts w:ascii="Verdana" w:hAnsi="Verdana"/>
              </w:rPr>
              <w:t>Cllr Cross</w:t>
            </w:r>
          </w:p>
        </w:tc>
        <w:tc>
          <w:tcPr>
            <w:tcW w:w="2687" w:type="dxa"/>
            <w:tcBorders>
              <w:top w:val="single" w:sz="4" w:space="0" w:color="auto"/>
              <w:left w:val="single" w:sz="4" w:space="0" w:color="auto"/>
              <w:bottom w:val="single" w:sz="4" w:space="0" w:color="auto"/>
              <w:right w:val="single" w:sz="4" w:space="0" w:color="auto"/>
            </w:tcBorders>
          </w:tcPr>
          <w:p w:rsidR="00CE3FB2" w:rsidRDefault="00CE3FB2" w:rsidP="004F2E3C">
            <w:pPr>
              <w:pStyle w:val="Default"/>
              <w:rPr>
                <w:rFonts w:ascii="Verdana" w:hAnsi="Verdana"/>
                <w:sz w:val="22"/>
                <w:szCs w:val="22"/>
              </w:rPr>
            </w:pPr>
          </w:p>
        </w:tc>
      </w:tr>
      <w:tr w:rsidR="00EC70C2" w:rsidRPr="005338F0" w:rsidTr="00E54846">
        <w:trPr>
          <w:trHeight w:val="699"/>
        </w:trPr>
        <w:tc>
          <w:tcPr>
            <w:tcW w:w="2106" w:type="dxa"/>
            <w:gridSpan w:val="2"/>
            <w:tcBorders>
              <w:top w:val="single" w:sz="4" w:space="0" w:color="auto"/>
              <w:left w:val="single" w:sz="4" w:space="0" w:color="auto"/>
              <w:bottom w:val="single" w:sz="4" w:space="0" w:color="auto"/>
              <w:right w:val="single" w:sz="4" w:space="0" w:color="auto"/>
            </w:tcBorders>
          </w:tcPr>
          <w:p w:rsidR="00EC70C2" w:rsidRDefault="00EC70C2" w:rsidP="004F2E3C">
            <w:pPr>
              <w:rPr>
                <w:rFonts w:ascii="Verdana" w:hAnsi="Verdana"/>
              </w:rPr>
            </w:pPr>
            <w:r>
              <w:rPr>
                <w:rFonts w:ascii="Verdana" w:hAnsi="Verdana"/>
              </w:rPr>
              <w:t>Regeneration in Lillington</w:t>
            </w:r>
          </w:p>
          <w:p w:rsidR="00EC70C2" w:rsidRDefault="00EC70C2" w:rsidP="004F2E3C">
            <w:pPr>
              <w:rPr>
                <w:rFonts w:ascii="Verdana" w:hAnsi="Verdana"/>
              </w:rPr>
            </w:pPr>
            <w:r>
              <w:rPr>
                <w:rFonts w:ascii="Verdana" w:hAnsi="Verdana"/>
              </w:rPr>
              <w:t>(Ref 672)</w:t>
            </w:r>
          </w:p>
        </w:tc>
        <w:tc>
          <w:tcPr>
            <w:tcW w:w="4502" w:type="dxa"/>
            <w:gridSpan w:val="2"/>
            <w:tcBorders>
              <w:top w:val="single" w:sz="4" w:space="0" w:color="auto"/>
              <w:left w:val="single" w:sz="4" w:space="0" w:color="auto"/>
              <w:bottom w:val="single" w:sz="4" w:space="0" w:color="auto"/>
              <w:right w:val="single" w:sz="4" w:space="0" w:color="auto"/>
            </w:tcBorders>
          </w:tcPr>
          <w:p w:rsidR="00EC70C2" w:rsidRDefault="00EC70C2" w:rsidP="004F2E3C">
            <w:pPr>
              <w:rPr>
                <w:rFonts w:ascii="Verdana" w:hAnsi="Verdana"/>
              </w:rPr>
            </w:pPr>
            <w:r>
              <w:rPr>
                <w:rFonts w:ascii="Verdana" w:hAnsi="Verdana"/>
              </w:rPr>
              <w:t>To consider opportunities linked with the development of land through the Local Plan and at Crown Way</w:t>
            </w:r>
          </w:p>
        </w:tc>
        <w:tc>
          <w:tcPr>
            <w:tcW w:w="1573" w:type="dxa"/>
            <w:gridSpan w:val="4"/>
            <w:tcBorders>
              <w:top w:val="single" w:sz="4" w:space="0" w:color="auto"/>
              <w:left w:val="single" w:sz="4" w:space="0" w:color="auto"/>
              <w:bottom w:val="single" w:sz="4" w:space="0" w:color="auto"/>
              <w:right w:val="single" w:sz="4" w:space="0" w:color="auto"/>
            </w:tcBorders>
          </w:tcPr>
          <w:p w:rsidR="00EC70C2" w:rsidRPr="002253E6" w:rsidRDefault="00EC70C2" w:rsidP="004F2E3C">
            <w:pPr>
              <w:rPr>
                <w:rFonts w:ascii="Verdana" w:hAnsi="Verdana"/>
                <w:bCs/>
                <w:color w:val="000000"/>
              </w:rPr>
            </w:pPr>
          </w:p>
        </w:tc>
        <w:tc>
          <w:tcPr>
            <w:tcW w:w="1710" w:type="dxa"/>
            <w:gridSpan w:val="3"/>
            <w:tcBorders>
              <w:top w:val="single" w:sz="4" w:space="0" w:color="auto"/>
              <w:left w:val="single" w:sz="4" w:space="0" w:color="auto"/>
              <w:bottom w:val="single" w:sz="4" w:space="0" w:color="auto"/>
              <w:right w:val="single" w:sz="4" w:space="0" w:color="auto"/>
            </w:tcBorders>
          </w:tcPr>
          <w:p w:rsidR="00EC70C2" w:rsidRPr="00216002" w:rsidRDefault="00EC70C2" w:rsidP="00DB3CFB">
            <w:pPr>
              <w:rPr>
                <w:rFonts w:ascii="Verdana" w:hAnsi="Verdana"/>
                <w:bCs/>
                <w:color w:val="000000"/>
              </w:rPr>
            </w:pPr>
            <w:r>
              <w:rPr>
                <w:rFonts w:ascii="Verdana" w:hAnsi="Verdana"/>
                <w:bCs/>
                <w:color w:val="000000"/>
              </w:rPr>
              <w:t>Executive – 11</w:t>
            </w:r>
            <w:r w:rsidRPr="00EC70C2">
              <w:rPr>
                <w:rFonts w:ascii="Verdana" w:hAnsi="Verdana"/>
                <w:bCs/>
                <w:color w:val="000000"/>
                <w:vertAlign w:val="superscript"/>
              </w:rPr>
              <w:t>th</w:t>
            </w:r>
            <w:r>
              <w:rPr>
                <w:rFonts w:ascii="Verdana" w:hAnsi="Verdana"/>
                <w:bCs/>
                <w:color w:val="000000"/>
              </w:rPr>
              <w:t xml:space="preserve"> March 2015</w:t>
            </w:r>
          </w:p>
        </w:tc>
        <w:tc>
          <w:tcPr>
            <w:tcW w:w="1875" w:type="dxa"/>
            <w:tcBorders>
              <w:top w:val="single" w:sz="4" w:space="0" w:color="auto"/>
              <w:left w:val="single" w:sz="4" w:space="0" w:color="auto"/>
              <w:bottom w:val="single" w:sz="4" w:space="0" w:color="auto"/>
              <w:right w:val="single" w:sz="4" w:space="0" w:color="auto"/>
            </w:tcBorders>
          </w:tcPr>
          <w:p w:rsidR="00EC70C2" w:rsidRDefault="00EC70C2" w:rsidP="004F2E3C">
            <w:pPr>
              <w:rPr>
                <w:rFonts w:ascii="Verdana" w:hAnsi="Verdana"/>
                <w:bCs/>
                <w:color w:val="000000"/>
              </w:rPr>
            </w:pPr>
            <w:r>
              <w:rPr>
                <w:rFonts w:ascii="Verdana" w:hAnsi="Verdana"/>
                <w:bCs/>
                <w:color w:val="000000"/>
              </w:rPr>
              <w:t>2 March 2015</w:t>
            </w:r>
          </w:p>
        </w:tc>
        <w:tc>
          <w:tcPr>
            <w:tcW w:w="1424" w:type="dxa"/>
            <w:gridSpan w:val="2"/>
            <w:tcBorders>
              <w:top w:val="single" w:sz="4" w:space="0" w:color="auto"/>
              <w:left w:val="single" w:sz="4" w:space="0" w:color="auto"/>
              <w:bottom w:val="single" w:sz="4" w:space="0" w:color="auto"/>
              <w:right w:val="single" w:sz="4" w:space="0" w:color="auto"/>
            </w:tcBorders>
          </w:tcPr>
          <w:p w:rsidR="00EC70C2" w:rsidRDefault="00EC70C2" w:rsidP="004F2E3C">
            <w:pPr>
              <w:rPr>
                <w:rFonts w:ascii="Verdana" w:hAnsi="Verdana"/>
              </w:rPr>
            </w:pPr>
            <w:r>
              <w:rPr>
                <w:rFonts w:ascii="Verdana" w:hAnsi="Verdana"/>
              </w:rPr>
              <w:t>Phil Clarke</w:t>
            </w:r>
          </w:p>
          <w:p w:rsidR="00EC70C2" w:rsidRDefault="00EC70C2" w:rsidP="004F2E3C">
            <w:pPr>
              <w:rPr>
                <w:rFonts w:ascii="Verdana" w:hAnsi="Verdana"/>
              </w:rPr>
            </w:pPr>
            <w:r>
              <w:rPr>
                <w:rFonts w:ascii="Verdana" w:hAnsi="Verdana"/>
              </w:rPr>
              <w:t>Andy Jones</w:t>
            </w:r>
          </w:p>
          <w:p w:rsidR="00EC70C2" w:rsidRDefault="00EC70C2" w:rsidP="004F2E3C">
            <w:pPr>
              <w:rPr>
                <w:rFonts w:ascii="Verdana" w:hAnsi="Verdana"/>
              </w:rPr>
            </w:pPr>
            <w:r>
              <w:rPr>
                <w:rFonts w:ascii="Verdana" w:hAnsi="Verdana"/>
              </w:rPr>
              <w:t>Cllr Vincett</w:t>
            </w:r>
          </w:p>
        </w:tc>
        <w:tc>
          <w:tcPr>
            <w:tcW w:w="2687" w:type="dxa"/>
            <w:tcBorders>
              <w:top w:val="single" w:sz="4" w:space="0" w:color="auto"/>
              <w:left w:val="single" w:sz="4" w:space="0" w:color="auto"/>
              <w:bottom w:val="single" w:sz="4" w:space="0" w:color="auto"/>
              <w:right w:val="single" w:sz="4" w:space="0" w:color="auto"/>
            </w:tcBorders>
          </w:tcPr>
          <w:p w:rsidR="00EC70C2" w:rsidRDefault="00EC70C2" w:rsidP="004F2E3C">
            <w:pPr>
              <w:pStyle w:val="Default"/>
              <w:rPr>
                <w:rFonts w:ascii="Verdana" w:hAnsi="Verdana"/>
                <w:sz w:val="22"/>
                <w:szCs w:val="22"/>
              </w:rPr>
            </w:pPr>
            <w:r>
              <w:rPr>
                <w:rFonts w:ascii="Verdana" w:hAnsi="Verdana"/>
                <w:sz w:val="22"/>
                <w:szCs w:val="22"/>
              </w:rPr>
              <w:t>Warwickshire County Council</w:t>
            </w:r>
          </w:p>
          <w:p w:rsidR="00EC70C2" w:rsidRDefault="00EC70C2" w:rsidP="004F2E3C">
            <w:pPr>
              <w:pStyle w:val="Default"/>
              <w:rPr>
                <w:rFonts w:ascii="Verdana" w:hAnsi="Verdana"/>
                <w:sz w:val="22"/>
                <w:szCs w:val="22"/>
              </w:rPr>
            </w:pPr>
            <w:r>
              <w:rPr>
                <w:rFonts w:ascii="Verdana" w:hAnsi="Verdana"/>
                <w:sz w:val="22"/>
                <w:szCs w:val="22"/>
              </w:rPr>
              <w:t>Owners of land at Red House Farm, Lillington</w:t>
            </w:r>
          </w:p>
        </w:tc>
      </w:tr>
      <w:tr w:rsidR="004F2E3C" w:rsidRPr="005338F0" w:rsidTr="00E54846">
        <w:trPr>
          <w:trHeight w:val="699"/>
        </w:trPr>
        <w:tc>
          <w:tcPr>
            <w:tcW w:w="2106" w:type="dxa"/>
            <w:gridSpan w:val="2"/>
            <w:tcBorders>
              <w:top w:val="single" w:sz="4" w:space="0" w:color="auto"/>
              <w:left w:val="single" w:sz="4" w:space="0" w:color="auto"/>
              <w:bottom w:val="single" w:sz="4" w:space="0" w:color="auto"/>
              <w:right w:val="single" w:sz="4" w:space="0" w:color="auto"/>
            </w:tcBorders>
          </w:tcPr>
          <w:p w:rsidR="004F2E3C" w:rsidRDefault="004F2E3C" w:rsidP="004F2E3C">
            <w:pPr>
              <w:rPr>
                <w:rFonts w:ascii="Verdana" w:hAnsi="Verdana"/>
              </w:rPr>
            </w:pPr>
            <w:r>
              <w:rPr>
                <w:rFonts w:ascii="Verdana" w:hAnsi="Verdana"/>
              </w:rPr>
              <w:t>Homeless Strategy</w:t>
            </w:r>
          </w:p>
          <w:p w:rsidR="004F2E3C" w:rsidRDefault="004F2E3C" w:rsidP="004F2E3C">
            <w:pPr>
              <w:rPr>
                <w:rFonts w:ascii="Verdana" w:hAnsi="Verdana"/>
              </w:rPr>
            </w:pPr>
            <w:r>
              <w:rPr>
                <w:rFonts w:ascii="Verdana" w:hAnsi="Verdana"/>
              </w:rPr>
              <w:t>(673)</w:t>
            </w:r>
          </w:p>
        </w:tc>
        <w:tc>
          <w:tcPr>
            <w:tcW w:w="4502" w:type="dxa"/>
            <w:gridSpan w:val="2"/>
            <w:tcBorders>
              <w:top w:val="single" w:sz="4" w:space="0" w:color="auto"/>
              <w:left w:val="single" w:sz="4" w:space="0" w:color="auto"/>
              <w:bottom w:val="single" w:sz="4" w:space="0" w:color="auto"/>
              <w:right w:val="single" w:sz="4" w:space="0" w:color="auto"/>
            </w:tcBorders>
          </w:tcPr>
          <w:p w:rsidR="004F2E3C" w:rsidRDefault="004F2E3C" w:rsidP="004F2E3C">
            <w:pPr>
              <w:rPr>
                <w:rFonts w:ascii="Verdana" w:hAnsi="Verdana"/>
              </w:rPr>
            </w:pPr>
            <w:r>
              <w:rPr>
                <w:rFonts w:ascii="Verdana" w:hAnsi="Verdana"/>
              </w:rPr>
              <w:t>To approve the Council’s Homeless Strategy</w:t>
            </w:r>
          </w:p>
        </w:tc>
        <w:tc>
          <w:tcPr>
            <w:tcW w:w="1573" w:type="dxa"/>
            <w:gridSpan w:val="4"/>
            <w:tcBorders>
              <w:top w:val="single" w:sz="4" w:space="0" w:color="auto"/>
              <w:left w:val="single" w:sz="4" w:space="0" w:color="auto"/>
              <w:bottom w:val="single" w:sz="4" w:space="0" w:color="auto"/>
              <w:right w:val="single" w:sz="4" w:space="0" w:color="auto"/>
            </w:tcBorders>
          </w:tcPr>
          <w:p w:rsidR="004F2E3C" w:rsidRPr="002253E6" w:rsidRDefault="004F2E3C" w:rsidP="004F2E3C">
            <w:pPr>
              <w:rPr>
                <w:rFonts w:ascii="Verdana" w:hAnsi="Verdana"/>
                <w:bCs/>
                <w:color w:val="000000"/>
              </w:rPr>
            </w:pPr>
          </w:p>
        </w:tc>
        <w:tc>
          <w:tcPr>
            <w:tcW w:w="1710" w:type="dxa"/>
            <w:gridSpan w:val="3"/>
            <w:tcBorders>
              <w:top w:val="single" w:sz="4" w:space="0" w:color="auto"/>
              <w:left w:val="single" w:sz="4" w:space="0" w:color="auto"/>
              <w:bottom w:val="single" w:sz="4" w:space="0" w:color="auto"/>
              <w:right w:val="single" w:sz="4" w:space="0" w:color="auto"/>
            </w:tcBorders>
          </w:tcPr>
          <w:p w:rsidR="004F2E3C" w:rsidRDefault="004F2E3C" w:rsidP="00DB3CFB">
            <w:pPr>
              <w:rPr>
                <w:rFonts w:ascii="Verdana" w:hAnsi="Verdana"/>
                <w:bCs/>
                <w:color w:val="000000"/>
              </w:rPr>
            </w:pPr>
            <w:r>
              <w:rPr>
                <w:rFonts w:ascii="Verdana" w:hAnsi="Verdana"/>
                <w:bCs/>
                <w:color w:val="000000"/>
              </w:rPr>
              <w:t>Executive – 11</w:t>
            </w:r>
            <w:r w:rsidRPr="004F2E3C">
              <w:rPr>
                <w:rFonts w:ascii="Verdana" w:hAnsi="Verdana"/>
                <w:bCs/>
                <w:color w:val="000000"/>
                <w:vertAlign w:val="superscript"/>
              </w:rPr>
              <w:t>th</w:t>
            </w:r>
            <w:r>
              <w:rPr>
                <w:rFonts w:ascii="Verdana" w:hAnsi="Verdana"/>
                <w:bCs/>
                <w:color w:val="000000"/>
              </w:rPr>
              <w:t xml:space="preserve"> March 2014</w:t>
            </w:r>
          </w:p>
        </w:tc>
        <w:tc>
          <w:tcPr>
            <w:tcW w:w="1875" w:type="dxa"/>
            <w:tcBorders>
              <w:top w:val="single" w:sz="4" w:space="0" w:color="auto"/>
              <w:left w:val="single" w:sz="4" w:space="0" w:color="auto"/>
              <w:bottom w:val="single" w:sz="4" w:space="0" w:color="auto"/>
              <w:right w:val="single" w:sz="4" w:space="0" w:color="auto"/>
            </w:tcBorders>
          </w:tcPr>
          <w:p w:rsidR="004F2E3C" w:rsidRDefault="004F2E3C" w:rsidP="004F2E3C">
            <w:pPr>
              <w:rPr>
                <w:rFonts w:ascii="Verdana" w:hAnsi="Verdana"/>
                <w:bCs/>
                <w:color w:val="000000"/>
              </w:rPr>
            </w:pPr>
            <w:r>
              <w:rPr>
                <w:rFonts w:ascii="Verdana" w:hAnsi="Verdana"/>
                <w:bCs/>
                <w:color w:val="000000"/>
              </w:rPr>
              <w:t>2 March 2015</w:t>
            </w:r>
          </w:p>
        </w:tc>
        <w:tc>
          <w:tcPr>
            <w:tcW w:w="1424" w:type="dxa"/>
            <w:gridSpan w:val="2"/>
            <w:tcBorders>
              <w:top w:val="single" w:sz="4" w:space="0" w:color="auto"/>
              <w:left w:val="single" w:sz="4" w:space="0" w:color="auto"/>
              <w:bottom w:val="single" w:sz="4" w:space="0" w:color="auto"/>
              <w:right w:val="single" w:sz="4" w:space="0" w:color="auto"/>
            </w:tcBorders>
          </w:tcPr>
          <w:p w:rsidR="004F2E3C" w:rsidRDefault="004F2E3C" w:rsidP="004F2E3C">
            <w:pPr>
              <w:rPr>
                <w:rFonts w:ascii="Verdana" w:hAnsi="Verdana"/>
              </w:rPr>
            </w:pPr>
            <w:r>
              <w:rPr>
                <w:rFonts w:ascii="Verdana" w:hAnsi="Verdana"/>
              </w:rPr>
              <w:t>Ken Bruno</w:t>
            </w:r>
          </w:p>
          <w:p w:rsidR="004F2E3C" w:rsidRDefault="004F2E3C" w:rsidP="004F2E3C">
            <w:pPr>
              <w:rPr>
                <w:rFonts w:ascii="Verdana" w:hAnsi="Verdana"/>
              </w:rPr>
            </w:pPr>
            <w:r>
              <w:rPr>
                <w:rFonts w:ascii="Verdana" w:hAnsi="Verdana"/>
              </w:rPr>
              <w:t>Cllr Norman Vincett</w:t>
            </w:r>
          </w:p>
        </w:tc>
        <w:tc>
          <w:tcPr>
            <w:tcW w:w="2687" w:type="dxa"/>
            <w:tcBorders>
              <w:top w:val="single" w:sz="4" w:space="0" w:color="auto"/>
              <w:left w:val="single" w:sz="4" w:space="0" w:color="auto"/>
              <w:bottom w:val="single" w:sz="4" w:space="0" w:color="auto"/>
              <w:right w:val="single" w:sz="4" w:space="0" w:color="auto"/>
            </w:tcBorders>
          </w:tcPr>
          <w:p w:rsidR="004F2E3C" w:rsidRDefault="004F2E3C" w:rsidP="004F2E3C">
            <w:pPr>
              <w:pStyle w:val="Default"/>
              <w:rPr>
                <w:rFonts w:ascii="Verdana" w:hAnsi="Verdana"/>
                <w:sz w:val="22"/>
                <w:szCs w:val="22"/>
              </w:rPr>
            </w:pPr>
            <w:r>
              <w:rPr>
                <w:rFonts w:ascii="Verdana" w:hAnsi="Verdana"/>
                <w:sz w:val="22"/>
                <w:szCs w:val="22"/>
              </w:rPr>
              <w:t>Housing Sounding Board</w:t>
            </w:r>
          </w:p>
        </w:tc>
      </w:tr>
      <w:tr w:rsidR="00DA210C" w:rsidRPr="00DA210C" w:rsidTr="00264B2F">
        <w:trPr>
          <w:trHeight w:val="286"/>
        </w:trPr>
        <w:tc>
          <w:tcPr>
            <w:tcW w:w="15877" w:type="dxa"/>
            <w:gridSpan w:val="15"/>
            <w:tcBorders>
              <w:top w:val="single" w:sz="4" w:space="0" w:color="auto"/>
              <w:left w:val="single" w:sz="4" w:space="0" w:color="auto"/>
              <w:bottom w:val="single" w:sz="4" w:space="0" w:color="auto"/>
              <w:right w:val="single" w:sz="4" w:space="0" w:color="auto"/>
            </w:tcBorders>
            <w:shd w:val="pct10" w:color="auto" w:fill="auto"/>
          </w:tcPr>
          <w:p w:rsidR="00DA210C" w:rsidRPr="00DA210C" w:rsidRDefault="00DB3CFB" w:rsidP="00DA210C">
            <w:pPr>
              <w:rPr>
                <w:rFonts w:ascii="Verdana" w:hAnsi="Verdana"/>
                <w:b/>
                <w:sz w:val="30"/>
                <w:szCs w:val="30"/>
              </w:rPr>
            </w:pPr>
            <w:r>
              <w:br w:type="page"/>
            </w:r>
            <w:r w:rsidR="00DA210C" w:rsidRPr="00DA210C">
              <w:rPr>
                <w:rFonts w:ascii="Verdana" w:hAnsi="Verdana"/>
                <w:b/>
                <w:sz w:val="30"/>
                <w:szCs w:val="30"/>
              </w:rPr>
              <w:t>April 2015</w:t>
            </w:r>
          </w:p>
        </w:tc>
      </w:tr>
      <w:tr w:rsidR="00DA210C" w:rsidRPr="00F66720" w:rsidTr="00E54846">
        <w:trPr>
          <w:trHeight w:val="699"/>
        </w:trPr>
        <w:tc>
          <w:tcPr>
            <w:tcW w:w="2106" w:type="dxa"/>
            <w:gridSpan w:val="2"/>
            <w:tcBorders>
              <w:top w:val="single" w:sz="4" w:space="0" w:color="auto"/>
              <w:left w:val="single" w:sz="4" w:space="0" w:color="auto"/>
              <w:bottom w:val="single" w:sz="4" w:space="0" w:color="auto"/>
              <w:right w:val="single" w:sz="4" w:space="0" w:color="auto"/>
            </w:tcBorders>
          </w:tcPr>
          <w:p w:rsidR="00DA210C" w:rsidRPr="00F66720" w:rsidRDefault="00DA210C" w:rsidP="004F2E3C">
            <w:pPr>
              <w:rPr>
                <w:rFonts w:ascii="Verdana" w:hAnsi="Verdana"/>
              </w:rPr>
            </w:pPr>
            <w:r w:rsidRPr="00F66720">
              <w:rPr>
                <w:rFonts w:ascii="Verdana" w:hAnsi="Verdana"/>
              </w:rPr>
              <w:t>Housing Allocations Policy (Ref 607)</w:t>
            </w:r>
          </w:p>
          <w:p w:rsidR="00DA210C" w:rsidRPr="00F66720" w:rsidRDefault="00DA210C" w:rsidP="004F2E3C">
            <w:pPr>
              <w:rPr>
                <w:rFonts w:ascii="Verdana" w:hAnsi="Verdana"/>
              </w:rPr>
            </w:pPr>
          </w:p>
        </w:tc>
        <w:tc>
          <w:tcPr>
            <w:tcW w:w="4502" w:type="dxa"/>
            <w:gridSpan w:val="2"/>
            <w:tcBorders>
              <w:top w:val="single" w:sz="4" w:space="0" w:color="auto"/>
              <w:left w:val="single" w:sz="4" w:space="0" w:color="auto"/>
              <w:bottom w:val="single" w:sz="4" w:space="0" w:color="auto"/>
              <w:right w:val="single" w:sz="4" w:space="0" w:color="auto"/>
            </w:tcBorders>
          </w:tcPr>
          <w:p w:rsidR="00DA210C" w:rsidRDefault="00DA210C" w:rsidP="004F2E3C">
            <w:pPr>
              <w:rPr>
                <w:rFonts w:ascii="Verdana" w:hAnsi="Verdana"/>
              </w:rPr>
            </w:pPr>
            <w:r w:rsidRPr="00DE66F0">
              <w:rPr>
                <w:rFonts w:ascii="Verdana" w:hAnsi="Verdana"/>
              </w:rPr>
              <w:t>To approve a new housing allocations policy</w:t>
            </w:r>
          </w:p>
          <w:p w:rsidR="00DA210C" w:rsidRPr="00DE66F0" w:rsidRDefault="00DA210C" w:rsidP="00763788">
            <w:pPr>
              <w:ind w:left="45"/>
              <w:rPr>
                <w:rFonts w:ascii="Verdana" w:hAnsi="Verdana"/>
              </w:rPr>
            </w:pPr>
            <w:r>
              <w:rPr>
                <w:rFonts w:ascii="Verdana" w:hAnsi="Verdana"/>
              </w:rPr>
              <w:t>(Reason 1</w:t>
            </w:r>
            <w:r w:rsidRPr="00EE0B89">
              <w:rPr>
                <w:rFonts w:ascii="Verdana" w:hAnsi="Verdana"/>
              </w:rPr>
              <w:t xml:space="preserve"> Portfolio Holder has deferred the consideration of the report</w:t>
            </w:r>
            <w:r>
              <w:rPr>
                <w:rFonts w:ascii="Verdana" w:hAnsi="Verdana"/>
              </w:rPr>
              <w:t>)</w:t>
            </w:r>
          </w:p>
        </w:tc>
        <w:tc>
          <w:tcPr>
            <w:tcW w:w="1573" w:type="dxa"/>
            <w:gridSpan w:val="4"/>
            <w:tcBorders>
              <w:top w:val="single" w:sz="4" w:space="0" w:color="auto"/>
              <w:left w:val="single" w:sz="4" w:space="0" w:color="auto"/>
              <w:bottom w:val="single" w:sz="4" w:space="0" w:color="auto"/>
              <w:right w:val="single" w:sz="4" w:space="0" w:color="auto"/>
            </w:tcBorders>
          </w:tcPr>
          <w:p w:rsidR="00DA210C" w:rsidRPr="00F66720" w:rsidRDefault="00DA210C" w:rsidP="004F2E3C">
            <w:pPr>
              <w:rPr>
                <w:rFonts w:ascii="Verdana" w:hAnsi="Verdana"/>
                <w:bCs/>
                <w:color w:val="000000"/>
              </w:rPr>
            </w:pPr>
          </w:p>
        </w:tc>
        <w:tc>
          <w:tcPr>
            <w:tcW w:w="1710" w:type="dxa"/>
            <w:gridSpan w:val="3"/>
            <w:tcBorders>
              <w:top w:val="single" w:sz="4" w:space="0" w:color="auto"/>
              <w:left w:val="single" w:sz="4" w:space="0" w:color="auto"/>
              <w:bottom w:val="single" w:sz="4" w:space="0" w:color="auto"/>
              <w:right w:val="single" w:sz="4" w:space="0" w:color="auto"/>
            </w:tcBorders>
          </w:tcPr>
          <w:p w:rsidR="00DA210C" w:rsidRPr="00C15459" w:rsidRDefault="00DA210C" w:rsidP="004F2E3C">
            <w:pPr>
              <w:rPr>
                <w:rFonts w:ascii="Verdana" w:hAnsi="Verdana"/>
                <w:bCs/>
                <w:strike/>
                <w:color w:val="000000"/>
              </w:rPr>
            </w:pPr>
            <w:r w:rsidRPr="00C15459">
              <w:rPr>
                <w:rFonts w:ascii="Verdana" w:hAnsi="Verdana"/>
                <w:bCs/>
                <w:strike/>
                <w:color w:val="000000"/>
              </w:rPr>
              <w:t xml:space="preserve">Executive </w:t>
            </w:r>
          </w:p>
          <w:p w:rsidR="00DA210C" w:rsidRPr="00C15459" w:rsidRDefault="00DA210C" w:rsidP="004F2E3C">
            <w:pPr>
              <w:rPr>
                <w:rFonts w:ascii="Verdana" w:hAnsi="Verdana"/>
                <w:bCs/>
                <w:strike/>
                <w:color w:val="000000"/>
              </w:rPr>
            </w:pPr>
            <w:r w:rsidRPr="00C15459">
              <w:rPr>
                <w:rFonts w:ascii="Verdana" w:hAnsi="Verdana"/>
                <w:bCs/>
                <w:strike/>
                <w:color w:val="000000"/>
              </w:rPr>
              <w:t>5 November 2014</w:t>
            </w:r>
          </w:p>
          <w:p w:rsidR="00DA210C" w:rsidRPr="00F66720" w:rsidRDefault="00DA210C" w:rsidP="004F2E3C">
            <w:pPr>
              <w:rPr>
                <w:rFonts w:ascii="Verdana" w:hAnsi="Verdana"/>
                <w:bCs/>
                <w:color w:val="000000"/>
              </w:rPr>
            </w:pPr>
            <w:r>
              <w:rPr>
                <w:rFonts w:ascii="Verdana" w:hAnsi="Verdana"/>
                <w:bCs/>
                <w:color w:val="000000"/>
              </w:rPr>
              <w:t>Executive 9 April 2014</w:t>
            </w:r>
          </w:p>
        </w:tc>
        <w:tc>
          <w:tcPr>
            <w:tcW w:w="1875" w:type="dxa"/>
            <w:tcBorders>
              <w:top w:val="single" w:sz="4" w:space="0" w:color="auto"/>
              <w:left w:val="single" w:sz="4" w:space="0" w:color="auto"/>
              <w:bottom w:val="single" w:sz="4" w:space="0" w:color="auto"/>
              <w:right w:val="single" w:sz="4" w:space="0" w:color="auto"/>
            </w:tcBorders>
          </w:tcPr>
          <w:p w:rsidR="00DA210C" w:rsidRDefault="00DA210C" w:rsidP="004F2E3C">
            <w:pPr>
              <w:rPr>
                <w:rFonts w:ascii="Verdana" w:hAnsi="Verdana"/>
                <w:bCs/>
                <w:strike/>
                <w:color w:val="000000"/>
              </w:rPr>
            </w:pPr>
            <w:r w:rsidRPr="00C15459">
              <w:rPr>
                <w:rFonts w:ascii="Verdana" w:hAnsi="Verdana"/>
                <w:bCs/>
                <w:strike/>
                <w:color w:val="000000"/>
              </w:rPr>
              <w:t>27 October 2014</w:t>
            </w:r>
          </w:p>
          <w:p w:rsidR="00DA210C" w:rsidRPr="00C15459" w:rsidRDefault="00DA210C" w:rsidP="004F2E3C">
            <w:pPr>
              <w:rPr>
                <w:rFonts w:ascii="Verdana" w:hAnsi="Verdana"/>
                <w:bCs/>
                <w:color w:val="000000"/>
              </w:rPr>
            </w:pPr>
            <w:r>
              <w:rPr>
                <w:rFonts w:ascii="Verdana" w:hAnsi="Verdana"/>
                <w:bCs/>
                <w:color w:val="000000"/>
              </w:rPr>
              <w:t>27 March</w:t>
            </w:r>
            <w:r w:rsidRPr="00C15459">
              <w:rPr>
                <w:rFonts w:ascii="Verdana" w:hAnsi="Verdana"/>
                <w:bCs/>
                <w:color w:val="000000"/>
              </w:rPr>
              <w:t xml:space="preserve"> 2015</w:t>
            </w:r>
          </w:p>
        </w:tc>
        <w:tc>
          <w:tcPr>
            <w:tcW w:w="1424" w:type="dxa"/>
            <w:gridSpan w:val="2"/>
            <w:tcBorders>
              <w:top w:val="single" w:sz="4" w:space="0" w:color="auto"/>
              <w:left w:val="single" w:sz="4" w:space="0" w:color="auto"/>
              <w:bottom w:val="single" w:sz="4" w:space="0" w:color="auto"/>
              <w:right w:val="single" w:sz="4" w:space="0" w:color="auto"/>
            </w:tcBorders>
          </w:tcPr>
          <w:p w:rsidR="00DA210C" w:rsidRPr="00F66720" w:rsidRDefault="00DA210C" w:rsidP="004F2E3C">
            <w:pPr>
              <w:rPr>
                <w:rFonts w:ascii="Verdana" w:hAnsi="Verdana"/>
              </w:rPr>
            </w:pPr>
            <w:r w:rsidRPr="00F66720">
              <w:rPr>
                <w:rFonts w:ascii="Verdana" w:hAnsi="Verdana"/>
              </w:rPr>
              <w:t>Ken Bruno</w:t>
            </w:r>
          </w:p>
          <w:p w:rsidR="00DA210C" w:rsidRPr="00F66720" w:rsidRDefault="00DA210C" w:rsidP="004F2E3C">
            <w:pPr>
              <w:rPr>
                <w:rFonts w:ascii="Verdana" w:hAnsi="Verdana"/>
              </w:rPr>
            </w:pPr>
            <w:r w:rsidRPr="00F66720">
              <w:rPr>
                <w:rFonts w:ascii="Verdana" w:hAnsi="Verdana"/>
              </w:rPr>
              <w:t>Cllr Vincett</w:t>
            </w:r>
          </w:p>
        </w:tc>
        <w:tc>
          <w:tcPr>
            <w:tcW w:w="2687" w:type="dxa"/>
            <w:tcBorders>
              <w:top w:val="single" w:sz="4" w:space="0" w:color="auto"/>
              <w:left w:val="single" w:sz="4" w:space="0" w:color="auto"/>
              <w:bottom w:val="single" w:sz="4" w:space="0" w:color="auto"/>
              <w:right w:val="single" w:sz="4" w:space="0" w:color="auto"/>
            </w:tcBorders>
          </w:tcPr>
          <w:p w:rsidR="00DA210C" w:rsidRPr="00F66720" w:rsidRDefault="00DA210C" w:rsidP="004F2E3C">
            <w:pPr>
              <w:pStyle w:val="Default"/>
              <w:rPr>
                <w:rFonts w:ascii="Verdana" w:hAnsi="Verdana"/>
                <w:sz w:val="22"/>
                <w:szCs w:val="22"/>
              </w:rPr>
            </w:pPr>
            <w:r w:rsidRPr="00F66720">
              <w:rPr>
                <w:rFonts w:ascii="Verdana" w:hAnsi="Verdana"/>
                <w:sz w:val="22"/>
                <w:szCs w:val="22"/>
              </w:rPr>
              <w:t>Housing Strategy 2014 - 2017</w:t>
            </w:r>
          </w:p>
        </w:tc>
      </w:tr>
    </w:tbl>
    <w:p w:rsidR="00CB4A06" w:rsidRDefault="00CB4A06">
      <w:r>
        <w:br w:type="page"/>
      </w: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0"/>
        <w:gridCol w:w="56"/>
        <w:gridCol w:w="4412"/>
        <w:gridCol w:w="90"/>
        <w:gridCol w:w="1463"/>
        <w:gridCol w:w="110"/>
        <w:gridCol w:w="1579"/>
        <w:gridCol w:w="131"/>
        <w:gridCol w:w="1875"/>
        <w:gridCol w:w="1376"/>
        <w:gridCol w:w="48"/>
        <w:gridCol w:w="2687"/>
      </w:tblGrid>
      <w:tr w:rsidR="00124F13" w:rsidRPr="005338F0" w:rsidTr="00264B2F">
        <w:trPr>
          <w:trHeight w:val="286"/>
        </w:trPr>
        <w:tc>
          <w:tcPr>
            <w:tcW w:w="15877" w:type="dxa"/>
            <w:gridSpan w:val="12"/>
            <w:tcBorders>
              <w:top w:val="single" w:sz="4" w:space="0" w:color="auto"/>
              <w:left w:val="single" w:sz="4" w:space="0" w:color="auto"/>
              <w:bottom w:val="single" w:sz="4" w:space="0" w:color="auto"/>
              <w:right w:val="single" w:sz="4" w:space="0" w:color="auto"/>
            </w:tcBorders>
            <w:shd w:val="clear" w:color="auto" w:fill="auto"/>
          </w:tcPr>
          <w:p w:rsidR="00124F13" w:rsidRPr="00F66720" w:rsidRDefault="00602E29" w:rsidP="00E037E3">
            <w:pPr>
              <w:rPr>
                <w:rFonts w:ascii="Verdana" w:hAnsi="Verdana"/>
                <w:b/>
                <w:sz w:val="30"/>
                <w:szCs w:val="30"/>
              </w:rPr>
            </w:pPr>
            <w:r>
              <w:lastRenderedPageBreak/>
              <w:br w:type="page"/>
            </w:r>
            <w:r w:rsidR="00124F13" w:rsidRPr="00F66720">
              <w:rPr>
                <w:rFonts w:ascii="Verdana" w:hAnsi="Verdana"/>
                <w:b/>
                <w:u w:val="single"/>
              </w:rPr>
              <w:t xml:space="preserve">Section 2 Key decisions which are anticipated to be considered by the Council between </w:t>
            </w:r>
            <w:r w:rsidR="00E037E3">
              <w:rPr>
                <w:rFonts w:ascii="Verdana" w:hAnsi="Verdana"/>
                <w:b/>
                <w:u w:val="single"/>
              </w:rPr>
              <w:t xml:space="preserve">May </w:t>
            </w:r>
            <w:r w:rsidR="00E77176">
              <w:rPr>
                <w:rFonts w:ascii="Verdana" w:hAnsi="Verdana"/>
                <w:b/>
                <w:u w:val="single"/>
              </w:rPr>
              <w:t>2015</w:t>
            </w:r>
            <w:r w:rsidR="00124F13" w:rsidRPr="00F66720">
              <w:rPr>
                <w:rFonts w:ascii="Verdana" w:hAnsi="Verdana"/>
                <w:b/>
                <w:u w:val="single"/>
              </w:rPr>
              <w:t xml:space="preserve"> and </w:t>
            </w:r>
            <w:r w:rsidR="00DA210C">
              <w:rPr>
                <w:rFonts w:ascii="Verdana" w:hAnsi="Verdana"/>
                <w:b/>
                <w:u w:val="single"/>
              </w:rPr>
              <w:t>August</w:t>
            </w:r>
            <w:r w:rsidR="00124F13" w:rsidRPr="00F66720">
              <w:rPr>
                <w:rFonts w:ascii="Verdana" w:hAnsi="Verdana"/>
                <w:b/>
                <w:u w:val="single"/>
              </w:rPr>
              <w:t xml:space="preserve"> 201</w:t>
            </w:r>
            <w:r w:rsidR="00124F13">
              <w:rPr>
                <w:rFonts w:ascii="Verdana" w:hAnsi="Verdana"/>
                <w:b/>
                <w:u w:val="single"/>
              </w:rPr>
              <w:t>5</w:t>
            </w:r>
          </w:p>
        </w:tc>
      </w:tr>
      <w:tr w:rsidR="00E037E3" w:rsidRPr="005338F0" w:rsidTr="00CB4A06">
        <w:trPr>
          <w:trHeight w:val="1267"/>
        </w:trPr>
        <w:tc>
          <w:tcPr>
            <w:tcW w:w="2050" w:type="dxa"/>
            <w:tcBorders>
              <w:top w:val="single" w:sz="4" w:space="0" w:color="auto"/>
              <w:left w:val="single" w:sz="4" w:space="0" w:color="auto"/>
              <w:bottom w:val="single" w:sz="4" w:space="0" w:color="auto"/>
              <w:right w:val="single" w:sz="4" w:space="0" w:color="auto"/>
            </w:tcBorders>
          </w:tcPr>
          <w:p w:rsidR="00E037E3" w:rsidRPr="005338F0" w:rsidRDefault="00E037E3" w:rsidP="004F2E3C">
            <w:pPr>
              <w:pStyle w:val="Heading5"/>
              <w:spacing w:after="0"/>
              <w:rPr>
                <w:rFonts w:ascii="Verdana" w:hAnsi="Verdana"/>
              </w:rPr>
            </w:pPr>
            <w:r w:rsidRPr="005338F0">
              <w:rPr>
                <w:rFonts w:ascii="Verdana" w:hAnsi="Verdana"/>
              </w:rPr>
              <w:t>Topic and Reference</w:t>
            </w:r>
          </w:p>
        </w:tc>
        <w:tc>
          <w:tcPr>
            <w:tcW w:w="4468" w:type="dxa"/>
            <w:gridSpan w:val="2"/>
            <w:tcBorders>
              <w:top w:val="single" w:sz="4" w:space="0" w:color="auto"/>
              <w:left w:val="single" w:sz="4" w:space="0" w:color="auto"/>
              <w:bottom w:val="single" w:sz="4" w:space="0" w:color="auto"/>
              <w:right w:val="single" w:sz="4" w:space="0" w:color="auto"/>
            </w:tcBorders>
          </w:tcPr>
          <w:p w:rsidR="00E037E3" w:rsidRPr="005338F0" w:rsidRDefault="00E037E3" w:rsidP="004F2E3C">
            <w:pPr>
              <w:rPr>
                <w:rFonts w:ascii="Verdana" w:hAnsi="Verdana"/>
                <w:b/>
                <w:bCs/>
                <w:color w:val="000000"/>
              </w:rPr>
            </w:pPr>
            <w:r w:rsidRPr="005338F0">
              <w:rPr>
                <w:rFonts w:ascii="Verdana" w:hAnsi="Verdana"/>
                <w:b/>
                <w:bCs/>
                <w:color w:val="000000"/>
              </w:rPr>
              <w:t>Purpose of report</w:t>
            </w:r>
          </w:p>
        </w:tc>
        <w:tc>
          <w:tcPr>
            <w:tcW w:w="1553" w:type="dxa"/>
            <w:gridSpan w:val="2"/>
            <w:tcBorders>
              <w:top w:val="single" w:sz="4" w:space="0" w:color="auto"/>
              <w:left w:val="single" w:sz="4" w:space="0" w:color="auto"/>
              <w:bottom w:val="single" w:sz="4" w:space="0" w:color="auto"/>
              <w:right w:val="single" w:sz="4" w:space="0" w:color="auto"/>
            </w:tcBorders>
          </w:tcPr>
          <w:p w:rsidR="00E037E3" w:rsidRPr="005338F0" w:rsidRDefault="00E037E3" w:rsidP="004F2E3C">
            <w:pPr>
              <w:rPr>
                <w:rFonts w:ascii="Verdana" w:hAnsi="Verdana"/>
                <w:b/>
                <w:bCs/>
                <w:color w:val="000000"/>
              </w:rPr>
            </w:pPr>
            <w:r w:rsidRPr="005338F0">
              <w:rPr>
                <w:rFonts w:ascii="Verdana" w:hAnsi="Verdana"/>
                <w:b/>
                <w:bCs/>
                <w:color w:val="000000"/>
              </w:rPr>
              <w:t>If requested by Executive –date, decision &amp; minute no.</w:t>
            </w:r>
          </w:p>
        </w:tc>
        <w:tc>
          <w:tcPr>
            <w:tcW w:w="1689" w:type="dxa"/>
            <w:gridSpan w:val="2"/>
            <w:tcBorders>
              <w:top w:val="single" w:sz="4" w:space="0" w:color="auto"/>
              <w:left w:val="single" w:sz="4" w:space="0" w:color="auto"/>
              <w:bottom w:val="single" w:sz="4" w:space="0" w:color="auto"/>
              <w:right w:val="single" w:sz="4" w:space="0" w:color="auto"/>
            </w:tcBorders>
          </w:tcPr>
          <w:p w:rsidR="00E037E3" w:rsidRPr="005338F0" w:rsidRDefault="00E037E3" w:rsidP="004F2E3C">
            <w:pPr>
              <w:spacing w:after="0"/>
              <w:rPr>
                <w:rFonts w:ascii="Verdana" w:hAnsi="Verdana"/>
                <w:b/>
                <w:bCs/>
                <w:color w:val="000000"/>
              </w:rPr>
            </w:pPr>
            <w:r w:rsidRPr="005338F0">
              <w:rPr>
                <w:rFonts w:ascii="Verdana" w:hAnsi="Verdana"/>
                <w:b/>
                <w:bCs/>
                <w:color w:val="000000"/>
              </w:rPr>
              <w:t>Date of Executive, Committee or Council meeting</w:t>
            </w:r>
          </w:p>
        </w:tc>
        <w:tc>
          <w:tcPr>
            <w:tcW w:w="2006" w:type="dxa"/>
            <w:gridSpan w:val="2"/>
            <w:tcBorders>
              <w:top w:val="single" w:sz="4" w:space="0" w:color="auto"/>
              <w:left w:val="single" w:sz="4" w:space="0" w:color="auto"/>
              <w:bottom w:val="single" w:sz="4" w:space="0" w:color="auto"/>
              <w:right w:val="single" w:sz="4" w:space="0" w:color="auto"/>
            </w:tcBorders>
          </w:tcPr>
          <w:p w:rsidR="00E037E3" w:rsidRPr="005338F0" w:rsidRDefault="00E037E3" w:rsidP="004F2E3C">
            <w:pPr>
              <w:rPr>
                <w:rFonts w:ascii="Verdana" w:hAnsi="Verdana"/>
                <w:b/>
                <w:bCs/>
                <w:color w:val="000000"/>
              </w:rPr>
            </w:pPr>
            <w:r w:rsidRPr="005338F0">
              <w:rPr>
                <w:rFonts w:ascii="Verdana" w:hAnsi="Verdana"/>
                <w:b/>
                <w:bCs/>
                <w:color w:val="000000"/>
              </w:rPr>
              <w:t>Publication Date of Agendas</w:t>
            </w:r>
          </w:p>
        </w:tc>
        <w:tc>
          <w:tcPr>
            <w:tcW w:w="1376" w:type="dxa"/>
            <w:tcBorders>
              <w:top w:val="single" w:sz="4" w:space="0" w:color="auto"/>
              <w:left w:val="single" w:sz="4" w:space="0" w:color="auto"/>
              <w:bottom w:val="single" w:sz="4" w:space="0" w:color="auto"/>
              <w:right w:val="single" w:sz="4" w:space="0" w:color="auto"/>
            </w:tcBorders>
          </w:tcPr>
          <w:p w:rsidR="00E037E3" w:rsidRPr="005338F0" w:rsidRDefault="00E037E3" w:rsidP="004F2E3C">
            <w:pPr>
              <w:spacing w:after="0"/>
              <w:rPr>
                <w:rFonts w:ascii="Verdana" w:hAnsi="Verdana"/>
                <w:b/>
                <w:bCs/>
                <w:color w:val="000000"/>
              </w:rPr>
            </w:pPr>
            <w:r w:rsidRPr="005338F0">
              <w:rPr>
                <w:rFonts w:ascii="Verdana" w:hAnsi="Verdana"/>
                <w:b/>
                <w:bCs/>
                <w:color w:val="000000"/>
              </w:rPr>
              <w:t>Contact Officer &amp; Portfolio Holder</w:t>
            </w:r>
          </w:p>
        </w:tc>
        <w:tc>
          <w:tcPr>
            <w:tcW w:w="2735" w:type="dxa"/>
            <w:gridSpan w:val="2"/>
            <w:tcBorders>
              <w:top w:val="single" w:sz="4" w:space="0" w:color="auto"/>
              <w:left w:val="single" w:sz="4" w:space="0" w:color="auto"/>
              <w:bottom w:val="single" w:sz="4" w:space="0" w:color="auto"/>
              <w:right w:val="single" w:sz="4" w:space="0" w:color="auto"/>
            </w:tcBorders>
          </w:tcPr>
          <w:p w:rsidR="00E037E3" w:rsidRPr="005338F0" w:rsidRDefault="00E037E3" w:rsidP="004F2E3C">
            <w:pPr>
              <w:rPr>
                <w:rFonts w:ascii="Verdana" w:hAnsi="Verdana"/>
                <w:b/>
                <w:bCs/>
                <w:color w:val="000000"/>
              </w:rPr>
            </w:pPr>
            <w:r w:rsidRPr="005338F0">
              <w:rPr>
                <w:rFonts w:ascii="Verdana" w:hAnsi="Verdana"/>
                <w:b/>
                <w:bCs/>
                <w:color w:val="000000"/>
              </w:rPr>
              <w:t xml:space="preserve">External </w:t>
            </w:r>
            <w:proofErr w:type="spellStart"/>
            <w:r w:rsidRPr="005338F0">
              <w:rPr>
                <w:rFonts w:ascii="Verdana" w:hAnsi="Verdana"/>
                <w:b/>
                <w:bCs/>
                <w:color w:val="000000"/>
              </w:rPr>
              <w:t>Consultees</w:t>
            </w:r>
            <w:proofErr w:type="spellEnd"/>
            <w:r w:rsidRPr="005338F0">
              <w:rPr>
                <w:rFonts w:ascii="Verdana" w:hAnsi="Verdana"/>
                <w:b/>
                <w:bCs/>
                <w:color w:val="000000"/>
              </w:rPr>
              <w:t>/ Consultation Method/ Background Papers</w:t>
            </w:r>
          </w:p>
        </w:tc>
      </w:tr>
      <w:tr w:rsidR="008A6F9A" w:rsidRPr="005338F0" w:rsidTr="00264B2F">
        <w:trPr>
          <w:trHeight w:val="286"/>
        </w:trPr>
        <w:tc>
          <w:tcPr>
            <w:tcW w:w="15877" w:type="dxa"/>
            <w:gridSpan w:val="12"/>
            <w:tcBorders>
              <w:top w:val="single" w:sz="4" w:space="0" w:color="auto"/>
              <w:left w:val="single" w:sz="4" w:space="0" w:color="auto"/>
              <w:bottom w:val="single" w:sz="4" w:space="0" w:color="auto"/>
              <w:right w:val="single" w:sz="4" w:space="0" w:color="auto"/>
            </w:tcBorders>
            <w:shd w:val="pct10" w:color="auto" w:fill="auto"/>
          </w:tcPr>
          <w:p w:rsidR="008A6F9A" w:rsidRDefault="008A6F9A" w:rsidP="004F2E3C">
            <w:pPr>
              <w:rPr>
                <w:rFonts w:ascii="Verdana" w:hAnsi="Verdana"/>
                <w:b/>
                <w:sz w:val="30"/>
                <w:szCs w:val="30"/>
              </w:rPr>
            </w:pPr>
            <w:r>
              <w:rPr>
                <w:rFonts w:ascii="Verdana" w:hAnsi="Verdana"/>
                <w:b/>
                <w:sz w:val="30"/>
                <w:szCs w:val="30"/>
              </w:rPr>
              <w:t>May 2015</w:t>
            </w:r>
          </w:p>
        </w:tc>
      </w:tr>
      <w:tr w:rsidR="008A6F9A" w:rsidRPr="005338F0" w:rsidTr="00E54846">
        <w:trPr>
          <w:trHeight w:val="699"/>
        </w:trPr>
        <w:tc>
          <w:tcPr>
            <w:tcW w:w="2106" w:type="dxa"/>
            <w:gridSpan w:val="2"/>
            <w:tcBorders>
              <w:top w:val="single" w:sz="4" w:space="0" w:color="auto"/>
              <w:left w:val="single" w:sz="4" w:space="0" w:color="auto"/>
              <w:bottom w:val="single" w:sz="4" w:space="0" w:color="auto"/>
              <w:right w:val="single" w:sz="4" w:space="0" w:color="auto"/>
            </w:tcBorders>
          </w:tcPr>
          <w:p w:rsidR="008A6F9A" w:rsidRPr="00F66720" w:rsidRDefault="008A6F9A" w:rsidP="004F2E3C">
            <w:pPr>
              <w:rPr>
                <w:rFonts w:ascii="Verdana" w:hAnsi="Verdana"/>
              </w:rPr>
            </w:pPr>
          </w:p>
        </w:tc>
        <w:tc>
          <w:tcPr>
            <w:tcW w:w="4502" w:type="dxa"/>
            <w:gridSpan w:val="2"/>
            <w:tcBorders>
              <w:top w:val="single" w:sz="4" w:space="0" w:color="auto"/>
              <w:left w:val="single" w:sz="4" w:space="0" w:color="auto"/>
              <w:bottom w:val="single" w:sz="4" w:space="0" w:color="auto"/>
              <w:right w:val="single" w:sz="4" w:space="0" w:color="auto"/>
            </w:tcBorders>
          </w:tcPr>
          <w:p w:rsidR="008A6F9A" w:rsidRPr="00DE66F0" w:rsidRDefault="008A6F9A" w:rsidP="004F2E3C">
            <w:pPr>
              <w:rPr>
                <w:rFonts w:ascii="Verdana" w:hAnsi="Verdana"/>
              </w:rPr>
            </w:pPr>
          </w:p>
        </w:tc>
        <w:tc>
          <w:tcPr>
            <w:tcW w:w="1573" w:type="dxa"/>
            <w:gridSpan w:val="2"/>
            <w:tcBorders>
              <w:top w:val="single" w:sz="4" w:space="0" w:color="auto"/>
              <w:left w:val="single" w:sz="4" w:space="0" w:color="auto"/>
              <w:bottom w:val="single" w:sz="4" w:space="0" w:color="auto"/>
              <w:right w:val="single" w:sz="4" w:space="0" w:color="auto"/>
            </w:tcBorders>
          </w:tcPr>
          <w:p w:rsidR="008A6F9A" w:rsidRPr="00F66720" w:rsidRDefault="008A6F9A" w:rsidP="004F2E3C">
            <w:pPr>
              <w:rPr>
                <w:rFonts w:ascii="Verdana" w:hAnsi="Verdana"/>
                <w:bCs/>
                <w:color w:val="000000"/>
              </w:rPr>
            </w:pPr>
          </w:p>
        </w:tc>
        <w:tc>
          <w:tcPr>
            <w:tcW w:w="1710" w:type="dxa"/>
            <w:gridSpan w:val="2"/>
            <w:tcBorders>
              <w:top w:val="single" w:sz="4" w:space="0" w:color="auto"/>
              <w:left w:val="single" w:sz="4" w:space="0" w:color="auto"/>
              <w:bottom w:val="single" w:sz="4" w:space="0" w:color="auto"/>
              <w:right w:val="single" w:sz="4" w:space="0" w:color="auto"/>
            </w:tcBorders>
          </w:tcPr>
          <w:p w:rsidR="008A6F9A" w:rsidRPr="00C15459" w:rsidRDefault="008A6F9A" w:rsidP="004F2E3C">
            <w:pPr>
              <w:rPr>
                <w:rFonts w:ascii="Verdana" w:hAnsi="Verdana"/>
                <w:bCs/>
                <w:strike/>
                <w:color w:val="000000"/>
              </w:rPr>
            </w:pPr>
          </w:p>
        </w:tc>
        <w:tc>
          <w:tcPr>
            <w:tcW w:w="1875" w:type="dxa"/>
            <w:tcBorders>
              <w:top w:val="single" w:sz="4" w:space="0" w:color="auto"/>
              <w:left w:val="single" w:sz="4" w:space="0" w:color="auto"/>
              <w:bottom w:val="single" w:sz="4" w:space="0" w:color="auto"/>
              <w:right w:val="single" w:sz="4" w:space="0" w:color="auto"/>
            </w:tcBorders>
          </w:tcPr>
          <w:p w:rsidR="008A6F9A" w:rsidRPr="00C15459" w:rsidRDefault="008A6F9A" w:rsidP="004F2E3C">
            <w:pPr>
              <w:rPr>
                <w:rFonts w:ascii="Verdana" w:hAnsi="Verdana"/>
                <w:bCs/>
                <w:strike/>
                <w:color w:val="000000"/>
              </w:rPr>
            </w:pPr>
          </w:p>
        </w:tc>
        <w:tc>
          <w:tcPr>
            <w:tcW w:w="1424" w:type="dxa"/>
            <w:gridSpan w:val="2"/>
            <w:tcBorders>
              <w:top w:val="single" w:sz="4" w:space="0" w:color="auto"/>
              <w:left w:val="single" w:sz="4" w:space="0" w:color="auto"/>
              <w:bottom w:val="single" w:sz="4" w:space="0" w:color="auto"/>
              <w:right w:val="single" w:sz="4" w:space="0" w:color="auto"/>
            </w:tcBorders>
          </w:tcPr>
          <w:p w:rsidR="008A6F9A" w:rsidRPr="00F66720" w:rsidRDefault="008A6F9A" w:rsidP="004F2E3C">
            <w:pPr>
              <w:rPr>
                <w:rFonts w:ascii="Verdana" w:hAnsi="Verdana"/>
              </w:rPr>
            </w:pPr>
          </w:p>
        </w:tc>
        <w:tc>
          <w:tcPr>
            <w:tcW w:w="2687" w:type="dxa"/>
            <w:tcBorders>
              <w:top w:val="single" w:sz="4" w:space="0" w:color="auto"/>
              <w:left w:val="single" w:sz="4" w:space="0" w:color="auto"/>
              <w:bottom w:val="single" w:sz="4" w:space="0" w:color="auto"/>
              <w:right w:val="single" w:sz="4" w:space="0" w:color="auto"/>
            </w:tcBorders>
          </w:tcPr>
          <w:p w:rsidR="008A6F9A" w:rsidRPr="00F66720" w:rsidRDefault="008A6F9A" w:rsidP="004F2E3C">
            <w:pPr>
              <w:pStyle w:val="Default"/>
              <w:rPr>
                <w:rFonts w:ascii="Verdana" w:hAnsi="Verdana"/>
                <w:sz w:val="22"/>
                <w:szCs w:val="22"/>
              </w:rPr>
            </w:pPr>
          </w:p>
        </w:tc>
      </w:tr>
      <w:tr w:rsidR="008A6F9A" w:rsidRPr="005338F0" w:rsidTr="00E54846">
        <w:trPr>
          <w:trHeight w:val="699"/>
        </w:trPr>
        <w:tc>
          <w:tcPr>
            <w:tcW w:w="2106" w:type="dxa"/>
            <w:gridSpan w:val="2"/>
            <w:tcBorders>
              <w:top w:val="single" w:sz="4" w:space="0" w:color="auto"/>
              <w:left w:val="single" w:sz="4" w:space="0" w:color="auto"/>
              <w:bottom w:val="single" w:sz="4" w:space="0" w:color="auto"/>
              <w:right w:val="single" w:sz="4" w:space="0" w:color="auto"/>
            </w:tcBorders>
          </w:tcPr>
          <w:p w:rsidR="008A6F9A" w:rsidRPr="00F66720" w:rsidRDefault="008A6F9A" w:rsidP="004F2E3C">
            <w:pPr>
              <w:rPr>
                <w:rFonts w:ascii="Verdana" w:hAnsi="Verdana"/>
              </w:rPr>
            </w:pPr>
          </w:p>
        </w:tc>
        <w:tc>
          <w:tcPr>
            <w:tcW w:w="4502" w:type="dxa"/>
            <w:gridSpan w:val="2"/>
            <w:tcBorders>
              <w:top w:val="single" w:sz="4" w:space="0" w:color="auto"/>
              <w:left w:val="single" w:sz="4" w:space="0" w:color="auto"/>
              <w:bottom w:val="single" w:sz="4" w:space="0" w:color="auto"/>
              <w:right w:val="single" w:sz="4" w:space="0" w:color="auto"/>
            </w:tcBorders>
          </w:tcPr>
          <w:p w:rsidR="008A6F9A" w:rsidRPr="00DE66F0" w:rsidRDefault="008A6F9A" w:rsidP="004F2E3C">
            <w:pPr>
              <w:rPr>
                <w:rFonts w:ascii="Verdana" w:hAnsi="Verdana"/>
              </w:rPr>
            </w:pPr>
          </w:p>
        </w:tc>
        <w:tc>
          <w:tcPr>
            <w:tcW w:w="1573" w:type="dxa"/>
            <w:gridSpan w:val="2"/>
            <w:tcBorders>
              <w:top w:val="single" w:sz="4" w:space="0" w:color="auto"/>
              <w:left w:val="single" w:sz="4" w:space="0" w:color="auto"/>
              <w:bottom w:val="single" w:sz="4" w:space="0" w:color="auto"/>
              <w:right w:val="single" w:sz="4" w:space="0" w:color="auto"/>
            </w:tcBorders>
          </w:tcPr>
          <w:p w:rsidR="008A6F9A" w:rsidRPr="00F66720" w:rsidRDefault="008A6F9A" w:rsidP="004F2E3C">
            <w:pPr>
              <w:rPr>
                <w:rFonts w:ascii="Verdana" w:hAnsi="Verdana"/>
                <w:bCs/>
                <w:color w:val="000000"/>
              </w:rPr>
            </w:pPr>
          </w:p>
        </w:tc>
        <w:tc>
          <w:tcPr>
            <w:tcW w:w="1710" w:type="dxa"/>
            <w:gridSpan w:val="2"/>
            <w:tcBorders>
              <w:top w:val="single" w:sz="4" w:space="0" w:color="auto"/>
              <w:left w:val="single" w:sz="4" w:space="0" w:color="auto"/>
              <w:bottom w:val="single" w:sz="4" w:space="0" w:color="auto"/>
              <w:right w:val="single" w:sz="4" w:space="0" w:color="auto"/>
            </w:tcBorders>
          </w:tcPr>
          <w:p w:rsidR="008A6F9A" w:rsidRPr="00C15459" w:rsidRDefault="008A6F9A" w:rsidP="004F2E3C">
            <w:pPr>
              <w:rPr>
                <w:rFonts w:ascii="Verdana" w:hAnsi="Verdana"/>
                <w:bCs/>
                <w:strike/>
                <w:color w:val="000000"/>
              </w:rPr>
            </w:pPr>
          </w:p>
        </w:tc>
        <w:tc>
          <w:tcPr>
            <w:tcW w:w="1875" w:type="dxa"/>
            <w:tcBorders>
              <w:top w:val="single" w:sz="4" w:space="0" w:color="auto"/>
              <w:left w:val="single" w:sz="4" w:space="0" w:color="auto"/>
              <w:bottom w:val="single" w:sz="4" w:space="0" w:color="auto"/>
              <w:right w:val="single" w:sz="4" w:space="0" w:color="auto"/>
            </w:tcBorders>
          </w:tcPr>
          <w:p w:rsidR="008A6F9A" w:rsidRPr="00C15459" w:rsidRDefault="008A6F9A" w:rsidP="004F2E3C">
            <w:pPr>
              <w:rPr>
                <w:rFonts w:ascii="Verdana" w:hAnsi="Verdana"/>
                <w:bCs/>
                <w:strike/>
                <w:color w:val="000000"/>
              </w:rPr>
            </w:pPr>
          </w:p>
        </w:tc>
        <w:tc>
          <w:tcPr>
            <w:tcW w:w="1424" w:type="dxa"/>
            <w:gridSpan w:val="2"/>
            <w:tcBorders>
              <w:top w:val="single" w:sz="4" w:space="0" w:color="auto"/>
              <w:left w:val="single" w:sz="4" w:space="0" w:color="auto"/>
              <w:bottom w:val="single" w:sz="4" w:space="0" w:color="auto"/>
              <w:right w:val="single" w:sz="4" w:space="0" w:color="auto"/>
            </w:tcBorders>
          </w:tcPr>
          <w:p w:rsidR="008A6F9A" w:rsidRPr="00F66720" w:rsidRDefault="008A6F9A" w:rsidP="004F2E3C">
            <w:pPr>
              <w:rPr>
                <w:rFonts w:ascii="Verdana" w:hAnsi="Verdana"/>
              </w:rPr>
            </w:pPr>
          </w:p>
        </w:tc>
        <w:tc>
          <w:tcPr>
            <w:tcW w:w="2687" w:type="dxa"/>
            <w:tcBorders>
              <w:top w:val="single" w:sz="4" w:space="0" w:color="auto"/>
              <w:left w:val="single" w:sz="4" w:space="0" w:color="auto"/>
              <w:bottom w:val="single" w:sz="4" w:space="0" w:color="auto"/>
              <w:right w:val="single" w:sz="4" w:space="0" w:color="auto"/>
            </w:tcBorders>
          </w:tcPr>
          <w:p w:rsidR="008A6F9A" w:rsidRPr="00F66720" w:rsidRDefault="008A6F9A" w:rsidP="004F2E3C">
            <w:pPr>
              <w:pStyle w:val="Default"/>
              <w:rPr>
                <w:rFonts w:ascii="Verdana" w:hAnsi="Verdana"/>
                <w:sz w:val="22"/>
                <w:szCs w:val="22"/>
              </w:rPr>
            </w:pPr>
          </w:p>
        </w:tc>
      </w:tr>
      <w:tr w:rsidR="008A6F9A" w:rsidRPr="005338F0" w:rsidTr="00264B2F">
        <w:trPr>
          <w:trHeight w:val="286"/>
        </w:trPr>
        <w:tc>
          <w:tcPr>
            <w:tcW w:w="15877" w:type="dxa"/>
            <w:gridSpan w:val="12"/>
            <w:tcBorders>
              <w:top w:val="single" w:sz="4" w:space="0" w:color="auto"/>
              <w:left w:val="single" w:sz="4" w:space="0" w:color="auto"/>
              <w:bottom w:val="single" w:sz="4" w:space="0" w:color="auto"/>
              <w:right w:val="single" w:sz="4" w:space="0" w:color="auto"/>
            </w:tcBorders>
            <w:shd w:val="pct10" w:color="auto" w:fill="auto"/>
          </w:tcPr>
          <w:p w:rsidR="008A6F9A" w:rsidRDefault="008A6F9A" w:rsidP="004F2E3C">
            <w:pPr>
              <w:rPr>
                <w:rFonts w:ascii="Verdana" w:hAnsi="Verdana"/>
                <w:b/>
                <w:sz w:val="30"/>
                <w:szCs w:val="30"/>
              </w:rPr>
            </w:pPr>
            <w:r>
              <w:rPr>
                <w:rFonts w:ascii="Verdana" w:hAnsi="Verdana"/>
                <w:b/>
                <w:sz w:val="30"/>
                <w:szCs w:val="30"/>
              </w:rPr>
              <w:t>June 2015</w:t>
            </w:r>
          </w:p>
        </w:tc>
      </w:tr>
      <w:tr w:rsidR="004F2E3C" w:rsidRPr="005338F0" w:rsidTr="00E54846">
        <w:trPr>
          <w:trHeight w:val="699"/>
        </w:trPr>
        <w:tc>
          <w:tcPr>
            <w:tcW w:w="2106" w:type="dxa"/>
            <w:gridSpan w:val="2"/>
            <w:tcBorders>
              <w:top w:val="single" w:sz="4" w:space="0" w:color="auto"/>
              <w:left w:val="single" w:sz="4" w:space="0" w:color="auto"/>
              <w:bottom w:val="single" w:sz="4" w:space="0" w:color="auto"/>
              <w:right w:val="single" w:sz="4" w:space="0" w:color="auto"/>
            </w:tcBorders>
          </w:tcPr>
          <w:p w:rsidR="004F2E3C" w:rsidRDefault="004F2E3C" w:rsidP="004F2E3C">
            <w:pPr>
              <w:rPr>
                <w:rFonts w:ascii="Verdana" w:hAnsi="Verdana"/>
              </w:rPr>
            </w:pPr>
            <w:r w:rsidRPr="001C44BA">
              <w:rPr>
                <w:rFonts w:ascii="Verdana" w:hAnsi="Verdana"/>
              </w:rPr>
              <w:t>Private sector housing grants policy</w:t>
            </w:r>
          </w:p>
          <w:p w:rsidR="004F2E3C" w:rsidRPr="00216002" w:rsidRDefault="004F2E3C" w:rsidP="004F2E3C">
            <w:pPr>
              <w:rPr>
                <w:rFonts w:ascii="Verdana" w:hAnsi="Verdana"/>
              </w:rPr>
            </w:pPr>
            <w:r>
              <w:rPr>
                <w:rFonts w:ascii="Verdana" w:hAnsi="Verdana"/>
              </w:rPr>
              <w:t>(Ref 658)</w:t>
            </w:r>
          </w:p>
        </w:tc>
        <w:tc>
          <w:tcPr>
            <w:tcW w:w="4502" w:type="dxa"/>
            <w:gridSpan w:val="2"/>
            <w:tcBorders>
              <w:top w:val="single" w:sz="4" w:space="0" w:color="auto"/>
              <w:left w:val="single" w:sz="4" w:space="0" w:color="auto"/>
              <w:bottom w:val="single" w:sz="4" w:space="0" w:color="auto"/>
              <w:right w:val="single" w:sz="4" w:space="0" w:color="auto"/>
            </w:tcBorders>
          </w:tcPr>
          <w:p w:rsidR="004F2E3C" w:rsidRPr="00216002" w:rsidRDefault="004F2E3C" w:rsidP="004F2E3C">
            <w:pPr>
              <w:rPr>
                <w:rFonts w:ascii="Verdana" w:hAnsi="Verdana"/>
              </w:rPr>
            </w:pPr>
            <w:r w:rsidRPr="001C44BA">
              <w:rPr>
                <w:rFonts w:ascii="Verdana" w:hAnsi="Verdana"/>
              </w:rPr>
              <w:t>To propose a revised policy for the allocation of grant funding for private residents</w:t>
            </w:r>
          </w:p>
        </w:tc>
        <w:tc>
          <w:tcPr>
            <w:tcW w:w="1573" w:type="dxa"/>
            <w:gridSpan w:val="2"/>
            <w:tcBorders>
              <w:top w:val="single" w:sz="4" w:space="0" w:color="auto"/>
              <w:left w:val="single" w:sz="4" w:space="0" w:color="auto"/>
              <w:bottom w:val="single" w:sz="4" w:space="0" w:color="auto"/>
              <w:right w:val="single" w:sz="4" w:space="0" w:color="auto"/>
            </w:tcBorders>
          </w:tcPr>
          <w:p w:rsidR="004F2E3C" w:rsidRPr="002253E6" w:rsidRDefault="004F2E3C" w:rsidP="004F2E3C">
            <w:pPr>
              <w:rPr>
                <w:rFonts w:ascii="Verdana" w:hAnsi="Verdana"/>
                <w:bCs/>
                <w:color w:val="000000"/>
              </w:rPr>
            </w:pPr>
          </w:p>
        </w:tc>
        <w:tc>
          <w:tcPr>
            <w:tcW w:w="1710" w:type="dxa"/>
            <w:gridSpan w:val="2"/>
            <w:tcBorders>
              <w:top w:val="single" w:sz="4" w:space="0" w:color="auto"/>
              <w:left w:val="single" w:sz="4" w:space="0" w:color="auto"/>
              <w:bottom w:val="single" w:sz="4" w:space="0" w:color="auto"/>
              <w:right w:val="single" w:sz="4" w:space="0" w:color="auto"/>
            </w:tcBorders>
          </w:tcPr>
          <w:p w:rsidR="004F2E3C" w:rsidRDefault="004F2E3C" w:rsidP="004F2E3C">
            <w:pPr>
              <w:spacing w:after="0"/>
              <w:rPr>
                <w:rFonts w:ascii="Verdana" w:hAnsi="Verdana"/>
                <w:bCs/>
                <w:color w:val="000000"/>
              </w:rPr>
            </w:pPr>
            <w:r w:rsidRPr="00216002">
              <w:rPr>
                <w:rFonts w:ascii="Verdana" w:hAnsi="Verdana"/>
                <w:bCs/>
                <w:color w:val="000000"/>
              </w:rPr>
              <w:t>Executive – 11</w:t>
            </w:r>
            <w:r w:rsidRPr="00216002">
              <w:rPr>
                <w:rFonts w:ascii="Verdana" w:hAnsi="Verdana"/>
                <w:bCs/>
                <w:color w:val="000000"/>
                <w:vertAlign w:val="superscript"/>
              </w:rPr>
              <w:t>th</w:t>
            </w:r>
            <w:r w:rsidRPr="00216002">
              <w:rPr>
                <w:rFonts w:ascii="Verdana" w:hAnsi="Verdana"/>
                <w:bCs/>
                <w:color w:val="000000"/>
              </w:rPr>
              <w:t xml:space="preserve"> </w:t>
            </w:r>
            <w:r>
              <w:rPr>
                <w:rFonts w:ascii="Verdana" w:hAnsi="Verdana"/>
                <w:bCs/>
                <w:color w:val="000000"/>
              </w:rPr>
              <w:t>March</w:t>
            </w:r>
          </w:p>
          <w:p w:rsidR="004F2E3C" w:rsidRPr="00216002" w:rsidRDefault="004F2E3C" w:rsidP="004F2E3C">
            <w:pPr>
              <w:spacing w:after="0"/>
              <w:rPr>
                <w:rFonts w:ascii="Verdana" w:hAnsi="Verdana"/>
                <w:bCs/>
                <w:color w:val="000000"/>
              </w:rPr>
            </w:pPr>
            <w:r w:rsidRPr="00216002">
              <w:rPr>
                <w:rFonts w:ascii="Verdana" w:hAnsi="Verdana"/>
                <w:bCs/>
                <w:color w:val="000000"/>
              </w:rPr>
              <w:t>2015</w:t>
            </w:r>
          </w:p>
        </w:tc>
        <w:tc>
          <w:tcPr>
            <w:tcW w:w="1875" w:type="dxa"/>
            <w:tcBorders>
              <w:top w:val="single" w:sz="4" w:space="0" w:color="auto"/>
              <w:left w:val="single" w:sz="4" w:space="0" w:color="auto"/>
              <w:bottom w:val="single" w:sz="4" w:space="0" w:color="auto"/>
              <w:right w:val="single" w:sz="4" w:space="0" w:color="auto"/>
            </w:tcBorders>
          </w:tcPr>
          <w:p w:rsidR="004F2E3C" w:rsidRDefault="004F2E3C" w:rsidP="004F2E3C">
            <w:pPr>
              <w:rPr>
                <w:rFonts w:ascii="Verdana" w:hAnsi="Verdana"/>
                <w:bCs/>
                <w:color w:val="000000"/>
              </w:rPr>
            </w:pPr>
            <w:r>
              <w:rPr>
                <w:rFonts w:ascii="Verdana" w:hAnsi="Verdana"/>
                <w:bCs/>
                <w:color w:val="000000"/>
              </w:rPr>
              <w:t>2 March 2015</w:t>
            </w:r>
          </w:p>
        </w:tc>
        <w:tc>
          <w:tcPr>
            <w:tcW w:w="1424" w:type="dxa"/>
            <w:gridSpan w:val="2"/>
            <w:tcBorders>
              <w:top w:val="single" w:sz="4" w:space="0" w:color="auto"/>
              <w:left w:val="single" w:sz="4" w:space="0" w:color="auto"/>
              <w:bottom w:val="single" w:sz="4" w:space="0" w:color="auto"/>
              <w:right w:val="single" w:sz="4" w:space="0" w:color="auto"/>
            </w:tcBorders>
          </w:tcPr>
          <w:p w:rsidR="004F2E3C" w:rsidRPr="00763788" w:rsidRDefault="004F2E3C" w:rsidP="004F2E3C">
            <w:pPr>
              <w:rPr>
                <w:rFonts w:ascii="Verdana" w:hAnsi="Verdana"/>
              </w:rPr>
            </w:pPr>
            <w:r w:rsidRPr="00763788">
              <w:rPr>
                <w:rFonts w:ascii="Verdana" w:hAnsi="Verdana"/>
              </w:rPr>
              <w:t xml:space="preserve">Abigail Hay </w:t>
            </w:r>
          </w:p>
          <w:p w:rsidR="004F2E3C" w:rsidRDefault="004F2E3C" w:rsidP="004F2E3C">
            <w:r w:rsidRPr="00763788">
              <w:rPr>
                <w:rFonts w:ascii="Verdana" w:hAnsi="Verdana"/>
              </w:rPr>
              <w:t>Cllr Norman Vincett</w:t>
            </w:r>
          </w:p>
        </w:tc>
        <w:tc>
          <w:tcPr>
            <w:tcW w:w="2687" w:type="dxa"/>
            <w:tcBorders>
              <w:top w:val="single" w:sz="4" w:space="0" w:color="auto"/>
              <w:left w:val="single" w:sz="4" w:space="0" w:color="auto"/>
              <w:bottom w:val="single" w:sz="4" w:space="0" w:color="auto"/>
              <w:right w:val="single" w:sz="4" w:space="0" w:color="auto"/>
            </w:tcBorders>
          </w:tcPr>
          <w:p w:rsidR="004F2E3C" w:rsidRPr="001C44BA" w:rsidRDefault="004F2E3C" w:rsidP="004F2E3C">
            <w:pPr>
              <w:pStyle w:val="Default"/>
              <w:rPr>
                <w:rFonts w:ascii="Verdana" w:hAnsi="Verdana"/>
                <w:sz w:val="22"/>
                <w:szCs w:val="22"/>
              </w:rPr>
            </w:pPr>
            <w:r>
              <w:rPr>
                <w:rFonts w:ascii="Verdana" w:hAnsi="Verdana"/>
                <w:sz w:val="22"/>
                <w:szCs w:val="22"/>
              </w:rPr>
              <w:t>TBC</w:t>
            </w:r>
          </w:p>
        </w:tc>
      </w:tr>
      <w:tr w:rsidR="008A6F9A" w:rsidRPr="005338F0" w:rsidTr="00E54846">
        <w:trPr>
          <w:trHeight w:val="699"/>
        </w:trPr>
        <w:tc>
          <w:tcPr>
            <w:tcW w:w="2106" w:type="dxa"/>
            <w:gridSpan w:val="2"/>
            <w:tcBorders>
              <w:top w:val="single" w:sz="4" w:space="0" w:color="auto"/>
              <w:left w:val="single" w:sz="4" w:space="0" w:color="auto"/>
              <w:bottom w:val="single" w:sz="4" w:space="0" w:color="auto"/>
              <w:right w:val="single" w:sz="4" w:space="0" w:color="auto"/>
            </w:tcBorders>
          </w:tcPr>
          <w:p w:rsidR="008A6F9A" w:rsidRPr="00F66720" w:rsidRDefault="008A6F9A" w:rsidP="004F2E3C">
            <w:pPr>
              <w:rPr>
                <w:rFonts w:ascii="Verdana" w:hAnsi="Verdana"/>
              </w:rPr>
            </w:pPr>
          </w:p>
        </w:tc>
        <w:tc>
          <w:tcPr>
            <w:tcW w:w="4502" w:type="dxa"/>
            <w:gridSpan w:val="2"/>
            <w:tcBorders>
              <w:top w:val="single" w:sz="4" w:space="0" w:color="auto"/>
              <w:left w:val="single" w:sz="4" w:space="0" w:color="auto"/>
              <w:bottom w:val="single" w:sz="4" w:space="0" w:color="auto"/>
              <w:right w:val="single" w:sz="4" w:space="0" w:color="auto"/>
            </w:tcBorders>
          </w:tcPr>
          <w:p w:rsidR="008A6F9A" w:rsidRPr="00DE66F0" w:rsidRDefault="008A6F9A" w:rsidP="004F2E3C">
            <w:pPr>
              <w:rPr>
                <w:rFonts w:ascii="Verdana" w:hAnsi="Verdana"/>
              </w:rPr>
            </w:pPr>
          </w:p>
        </w:tc>
        <w:tc>
          <w:tcPr>
            <w:tcW w:w="1573" w:type="dxa"/>
            <w:gridSpan w:val="2"/>
            <w:tcBorders>
              <w:top w:val="single" w:sz="4" w:space="0" w:color="auto"/>
              <w:left w:val="single" w:sz="4" w:space="0" w:color="auto"/>
              <w:bottom w:val="single" w:sz="4" w:space="0" w:color="auto"/>
              <w:right w:val="single" w:sz="4" w:space="0" w:color="auto"/>
            </w:tcBorders>
          </w:tcPr>
          <w:p w:rsidR="008A6F9A" w:rsidRPr="00F66720" w:rsidRDefault="008A6F9A" w:rsidP="004F2E3C">
            <w:pPr>
              <w:rPr>
                <w:rFonts w:ascii="Verdana" w:hAnsi="Verdana"/>
                <w:bCs/>
                <w:color w:val="000000"/>
              </w:rPr>
            </w:pPr>
          </w:p>
        </w:tc>
        <w:tc>
          <w:tcPr>
            <w:tcW w:w="1710" w:type="dxa"/>
            <w:gridSpan w:val="2"/>
            <w:tcBorders>
              <w:top w:val="single" w:sz="4" w:space="0" w:color="auto"/>
              <w:left w:val="single" w:sz="4" w:space="0" w:color="auto"/>
              <w:bottom w:val="single" w:sz="4" w:space="0" w:color="auto"/>
              <w:right w:val="single" w:sz="4" w:space="0" w:color="auto"/>
            </w:tcBorders>
          </w:tcPr>
          <w:p w:rsidR="008A6F9A" w:rsidRPr="00C15459" w:rsidRDefault="008A6F9A" w:rsidP="004F2E3C">
            <w:pPr>
              <w:rPr>
                <w:rFonts w:ascii="Verdana" w:hAnsi="Verdana"/>
                <w:bCs/>
                <w:strike/>
                <w:color w:val="000000"/>
              </w:rPr>
            </w:pPr>
          </w:p>
        </w:tc>
        <w:tc>
          <w:tcPr>
            <w:tcW w:w="1875" w:type="dxa"/>
            <w:tcBorders>
              <w:top w:val="single" w:sz="4" w:space="0" w:color="auto"/>
              <w:left w:val="single" w:sz="4" w:space="0" w:color="auto"/>
              <w:bottom w:val="single" w:sz="4" w:space="0" w:color="auto"/>
              <w:right w:val="single" w:sz="4" w:space="0" w:color="auto"/>
            </w:tcBorders>
          </w:tcPr>
          <w:p w:rsidR="008A6F9A" w:rsidRPr="00C15459" w:rsidRDefault="008A6F9A" w:rsidP="004F2E3C">
            <w:pPr>
              <w:rPr>
                <w:rFonts w:ascii="Verdana" w:hAnsi="Verdana"/>
                <w:bCs/>
                <w:strike/>
                <w:color w:val="000000"/>
              </w:rPr>
            </w:pPr>
          </w:p>
        </w:tc>
        <w:tc>
          <w:tcPr>
            <w:tcW w:w="1424" w:type="dxa"/>
            <w:gridSpan w:val="2"/>
            <w:tcBorders>
              <w:top w:val="single" w:sz="4" w:space="0" w:color="auto"/>
              <w:left w:val="single" w:sz="4" w:space="0" w:color="auto"/>
              <w:bottom w:val="single" w:sz="4" w:space="0" w:color="auto"/>
              <w:right w:val="single" w:sz="4" w:space="0" w:color="auto"/>
            </w:tcBorders>
          </w:tcPr>
          <w:p w:rsidR="008A6F9A" w:rsidRPr="00F66720" w:rsidRDefault="008A6F9A" w:rsidP="004F2E3C">
            <w:pPr>
              <w:rPr>
                <w:rFonts w:ascii="Verdana" w:hAnsi="Verdana"/>
              </w:rPr>
            </w:pPr>
          </w:p>
        </w:tc>
        <w:tc>
          <w:tcPr>
            <w:tcW w:w="2687" w:type="dxa"/>
            <w:tcBorders>
              <w:top w:val="single" w:sz="4" w:space="0" w:color="auto"/>
              <w:left w:val="single" w:sz="4" w:space="0" w:color="auto"/>
              <w:bottom w:val="single" w:sz="4" w:space="0" w:color="auto"/>
              <w:right w:val="single" w:sz="4" w:space="0" w:color="auto"/>
            </w:tcBorders>
          </w:tcPr>
          <w:p w:rsidR="008A6F9A" w:rsidRPr="00F66720" w:rsidRDefault="008A6F9A" w:rsidP="004F2E3C">
            <w:pPr>
              <w:pStyle w:val="Default"/>
              <w:rPr>
                <w:rFonts w:ascii="Verdana" w:hAnsi="Verdana"/>
                <w:sz w:val="22"/>
                <w:szCs w:val="22"/>
              </w:rPr>
            </w:pPr>
          </w:p>
        </w:tc>
      </w:tr>
      <w:tr w:rsidR="008A6F9A" w:rsidRPr="005338F0" w:rsidTr="00264B2F">
        <w:trPr>
          <w:trHeight w:val="286"/>
        </w:trPr>
        <w:tc>
          <w:tcPr>
            <w:tcW w:w="15877" w:type="dxa"/>
            <w:gridSpan w:val="12"/>
            <w:tcBorders>
              <w:top w:val="single" w:sz="4" w:space="0" w:color="auto"/>
              <w:left w:val="single" w:sz="4" w:space="0" w:color="auto"/>
              <w:bottom w:val="single" w:sz="4" w:space="0" w:color="auto"/>
              <w:right w:val="single" w:sz="4" w:space="0" w:color="auto"/>
            </w:tcBorders>
            <w:shd w:val="pct10" w:color="auto" w:fill="auto"/>
          </w:tcPr>
          <w:p w:rsidR="008A6F9A" w:rsidRDefault="008A6F9A" w:rsidP="004F2E3C">
            <w:pPr>
              <w:rPr>
                <w:rFonts w:ascii="Verdana" w:hAnsi="Verdana"/>
                <w:b/>
                <w:sz w:val="30"/>
                <w:szCs w:val="30"/>
              </w:rPr>
            </w:pPr>
            <w:r>
              <w:rPr>
                <w:rFonts w:ascii="Verdana" w:hAnsi="Verdana"/>
                <w:b/>
                <w:sz w:val="30"/>
                <w:szCs w:val="30"/>
              </w:rPr>
              <w:t>July 2015</w:t>
            </w:r>
          </w:p>
        </w:tc>
      </w:tr>
      <w:tr w:rsidR="008A6F9A" w:rsidRPr="005338F0" w:rsidTr="00E54846">
        <w:trPr>
          <w:trHeight w:val="699"/>
        </w:trPr>
        <w:tc>
          <w:tcPr>
            <w:tcW w:w="2106" w:type="dxa"/>
            <w:gridSpan w:val="2"/>
            <w:tcBorders>
              <w:top w:val="single" w:sz="4" w:space="0" w:color="auto"/>
              <w:left w:val="single" w:sz="4" w:space="0" w:color="auto"/>
              <w:bottom w:val="single" w:sz="4" w:space="0" w:color="auto"/>
              <w:right w:val="single" w:sz="4" w:space="0" w:color="auto"/>
            </w:tcBorders>
          </w:tcPr>
          <w:p w:rsidR="008A6F9A" w:rsidRDefault="00E037E3" w:rsidP="004F2E3C">
            <w:pPr>
              <w:rPr>
                <w:rFonts w:ascii="Verdana" w:hAnsi="Verdana"/>
              </w:rPr>
            </w:pPr>
            <w:r>
              <w:rPr>
                <w:rFonts w:ascii="Verdana" w:hAnsi="Verdana"/>
              </w:rPr>
              <w:t>Final Accounts</w:t>
            </w:r>
          </w:p>
          <w:p w:rsidR="00E037E3" w:rsidRPr="00F66720" w:rsidRDefault="00E037E3" w:rsidP="004F2E3C">
            <w:pPr>
              <w:rPr>
                <w:rFonts w:ascii="Verdana" w:hAnsi="Verdana"/>
              </w:rPr>
            </w:pPr>
            <w:r>
              <w:rPr>
                <w:rFonts w:ascii="Verdana" w:hAnsi="Verdana"/>
              </w:rPr>
              <w:t>(Ref 669)</w:t>
            </w:r>
          </w:p>
        </w:tc>
        <w:tc>
          <w:tcPr>
            <w:tcW w:w="4502" w:type="dxa"/>
            <w:gridSpan w:val="2"/>
            <w:tcBorders>
              <w:top w:val="single" w:sz="4" w:space="0" w:color="auto"/>
              <w:left w:val="single" w:sz="4" w:space="0" w:color="auto"/>
              <w:bottom w:val="single" w:sz="4" w:space="0" w:color="auto"/>
              <w:right w:val="single" w:sz="4" w:space="0" w:color="auto"/>
            </w:tcBorders>
          </w:tcPr>
          <w:p w:rsidR="008A6F9A" w:rsidRPr="00DE66F0" w:rsidRDefault="00E037E3" w:rsidP="004F2E3C">
            <w:pPr>
              <w:rPr>
                <w:rFonts w:ascii="Verdana" w:hAnsi="Verdana"/>
              </w:rPr>
            </w:pPr>
            <w:r>
              <w:rPr>
                <w:rFonts w:ascii="Verdana" w:hAnsi="Verdana"/>
              </w:rPr>
              <w:t>To report on the Council’s outturn position for both revenue and capital</w:t>
            </w:r>
          </w:p>
        </w:tc>
        <w:tc>
          <w:tcPr>
            <w:tcW w:w="1573" w:type="dxa"/>
            <w:gridSpan w:val="2"/>
            <w:tcBorders>
              <w:top w:val="single" w:sz="4" w:space="0" w:color="auto"/>
              <w:left w:val="single" w:sz="4" w:space="0" w:color="auto"/>
              <w:bottom w:val="single" w:sz="4" w:space="0" w:color="auto"/>
              <w:right w:val="single" w:sz="4" w:space="0" w:color="auto"/>
            </w:tcBorders>
          </w:tcPr>
          <w:p w:rsidR="008A6F9A" w:rsidRPr="00F66720" w:rsidRDefault="008A6F9A" w:rsidP="004F2E3C">
            <w:pPr>
              <w:rPr>
                <w:rFonts w:ascii="Verdana" w:hAnsi="Verdana"/>
                <w:bCs/>
                <w:color w:val="000000"/>
              </w:rPr>
            </w:pPr>
          </w:p>
        </w:tc>
        <w:tc>
          <w:tcPr>
            <w:tcW w:w="1710" w:type="dxa"/>
            <w:gridSpan w:val="2"/>
            <w:tcBorders>
              <w:top w:val="single" w:sz="4" w:space="0" w:color="auto"/>
              <w:left w:val="single" w:sz="4" w:space="0" w:color="auto"/>
              <w:bottom w:val="single" w:sz="4" w:space="0" w:color="auto"/>
              <w:right w:val="single" w:sz="4" w:space="0" w:color="auto"/>
            </w:tcBorders>
          </w:tcPr>
          <w:p w:rsidR="008A6F9A" w:rsidRPr="00C15459" w:rsidRDefault="008A6F9A" w:rsidP="004F2E3C">
            <w:pPr>
              <w:rPr>
                <w:rFonts w:ascii="Verdana" w:hAnsi="Verdana"/>
                <w:bCs/>
                <w:strike/>
                <w:color w:val="000000"/>
              </w:rPr>
            </w:pPr>
          </w:p>
        </w:tc>
        <w:tc>
          <w:tcPr>
            <w:tcW w:w="1875" w:type="dxa"/>
            <w:tcBorders>
              <w:top w:val="single" w:sz="4" w:space="0" w:color="auto"/>
              <w:left w:val="single" w:sz="4" w:space="0" w:color="auto"/>
              <w:bottom w:val="single" w:sz="4" w:space="0" w:color="auto"/>
              <w:right w:val="single" w:sz="4" w:space="0" w:color="auto"/>
            </w:tcBorders>
          </w:tcPr>
          <w:p w:rsidR="008A6F9A" w:rsidRPr="00C15459" w:rsidRDefault="008A6F9A" w:rsidP="004F2E3C">
            <w:pPr>
              <w:rPr>
                <w:rFonts w:ascii="Verdana" w:hAnsi="Verdana"/>
                <w:bCs/>
                <w:strike/>
                <w:color w:val="000000"/>
              </w:rPr>
            </w:pPr>
          </w:p>
        </w:tc>
        <w:tc>
          <w:tcPr>
            <w:tcW w:w="1424" w:type="dxa"/>
            <w:gridSpan w:val="2"/>
            <w:tcBorders>
              <w:top w:val="single" w:sz="4" w:space="0" w:color="auto"/>
              <w:left w:val="single" w:sz="4" w:space="0" w:color="auto"/>
              <w:bottom w:val="single" w:sz="4" w:space="0" w:color="auto"/>
              <w:right w:val="single" w:sz="4" w:space="0" w:color="auto"/>
            </w:tcBorders>
          </w:tcPr>
          <w:p w:rsidR="008A6F9A" w:rsidRDefault="00E037E3" w:rsidP="004F2E3C">
            <w:pPr>
              <w:rPr>
                <w:rFonts w:ascii="Verdana" w:hAnsi="Verdana"/>
              </w:rPr>
            </w:pPr>
            <w:r>
              <w:rPr>
                <w:rFonts w:ascii="Verdana" w:hAnsi="Verdana"/>
              </w:rPr>
              <w:t>Marcus Miskinis</w:t>
            </w:r>
          </w:p>
          <w:p w:rsidR="00E037E3" w:rsidRPr="00F66720" w:rsidRDefault="00E037E3" w:rsidP="004F2E3C">
            <w:pPr>
              <w:rPr>
                <w:rFonts w:ascii="Verdana" w:hAnsi="Verdana"/>
              </w:rPr>
            </w:pPr>
            <w:r>
              <w:rPr>
                <w:rFonts w:ascii="Verdana" w:hAnsi="Verdana"/>
              </w:rPr>
              <w:t>Cllr Cross</w:t>
            </w:r>
          </w:p>
        </w:tc>
        <w:tc>
          <w:tcPr>
            <w:tcW w:w="2687" w:type="dxa"/>
            <w:tcBorders>
              <w:top w:val="single" w:sz="4" w:space="0" w:color="auto"/>
              <w:left w:val="single" w:sz="4" w:space="0" w:color="auto"/>
              <w:bottom w:val="single" w:sz="4" w:space="0" w:color="auto"/>
              <w:right w:val="single" w:sz="4" w:space="0" w:color="auto"/>
            </w:tcBorders>
          </w:tcPr>
          <w:p w:rsidR="008A6F9A" w:rsidRPr="00F66720" w:rsidRDefault="008A6F9A" w:rsidP="004F2E3C">
            <w:pPr>
              <w:pStyle w:val="Default"/>
              <w:rPr>
                <w:rFonts w:ascii="Verdana" w:hAnsi="Verdana"/>
                <w:sz w:val="22"/>
                <w:szCs w:val="22"/>
              </w:rPr>
            </w:pPr>
          </w:p>
        </w:tc>
      </w:tr>
      <w:tr w:rsidR="008A6F9A" w:rsidRPr="005338F0" w:rsidTr="00E54846">
        <w:trPr>
          <w:trHeight w:val="699"/>
        </w:trPr>
        <w:tc>
          <w:tcPr>
            <w:tcW w:w="2106" w:type="dxa"/>
            <w:gridSpan w:val="2"/>
            <w:tcBorders>
              <w:top w:val="single" w:sz="4" w:space="0" w:color="auto"/>
              <w:left w:val="single" w:sz="4" w:space="0" w:color="auto"/>
              <w:bottom w:val="single" w:sz="4" w:space="0" w:color="auto"/>
              <w:right w:val="single" w:sz="4" w:space="0" w:color="auto"/>
            </w:tcBorders>
          </w:tcPr>
          <w:p w:rsidR="008A6F9A" w:rsidRPr="00F66720" w:rsidRDefault="008A6F9A" w:rsidP="004F2E3C">
            <w:pPr>
              <w:rPr>
                <w:rFonts w:ascii="Verdana" w:hAnsi="Verdana"/>
              </w:rPr>
            </w:pPr>
          </w:p>
        </w:tc>
        <w:tc>
          <w:tcPr>
            <w:tcW w:w="4502" w:type="dxa"/>
            <w:gridSpan w:val="2"/>
            <w:tcBorders>
              <w:top w:val="single" w:sz="4" w:space="0" w:color="auto"/>
              <w:left w:val="single" w:sz="4" w:space="0" w:color="auto"/>
              <w:bottom w:val="single" w:sz="4" w:space="0" w:color="auto"/>
              <w:right w:val="single" w:sz="4" w:space="0" w:color="auto"/>
            </w:tcBorders>
          </w:tcPr>
          <w:p w:rsidR="008A6F9A" w:rsidRPr="00DE66F0" w:rsidRDefault="008A6F9A" w:rsidP="004F2E3C">
            <w:pPr>
              <w:rPr>
                <w:rFonts w:ascii="Verdana" w:hAnsi="Verdana"/>
              </w:rPr>
            </w:pPr>
          </w:p>
        </w:tc>
        <w:tc>
          <w:tcPr>
            <w:tcW w:w="1573" w:type="dxa"/>
            <w:gridSpan w:val="2"/>
            <w:tcBorders>
              <w:top w:val="single" w:sz="4" w:space="0" w:color="auto"/>
              <w:left w:val="single" w:sz="4" w:space="0" w:color="auto"/>
              <w:bottom w:val="single" w:sz="4" w:space="0" w:color="auto"/>
              <w:right w:val="single" w:sz="4" w:space="0" w:color="auto"/>
            </w:tcBorders>
          </w:tcPr>
          <w:p w:rsidR="008A6F9A" w:rsidRPr="00F66720" w:rsidRDefault="008A6F9A" w:rsidP="004F2E3C">
            <w:pPr>
              <w:rPr>
                <w:rFonts w:ascii="Verdana" w:hAnsi="Verdana"/>
                <w:bCs/>
                <w:color w:val="000000"/>
              </w:rPr>
            </w:pPr>
          </w:p>
        </w:tc>
        <w:tc>
          <w:tcPr>
            <w:tcW w:w="1710" w:type="dxa"/>
            <w:gridSpan w:val="2"/>
            <w:tcBorders>
              <w:top w:val="single" w:sz="4" w:space="0" w:color="auto"/>
              <w:left w:val="single" w:sz="4" w:space="0" w:color="auto"/>
              <w:bottom w:val="single" w:sz="4" w:space="0" w:color="auto"/>
              <w:right w:val="single" w:sz="4" w:space="0" w:color="auto"/>
            </w:tcBorders>
          </w:tcPr>
          <w:p w:rsidR="008A6F9A" w:rsidRPr="00C15459" w:rsidRDefault="008A6F9A" w:rsidP="004F2E3C">
            <w:pPr>
              <w:rPr>
                <w:rFonts w:ascii="Verdana" w:hAnsi="Verdana"/>
                <w:bCs/>
                <w:strike/>
                <w:color w:val="000000"/>
              </w:rPr>
            </w:pPr>
          </w:p>
        </w:tc>
        <w:tc>
          <w:tcPr>
            <w:tcW w:w="1875" w:type="dxa"/>
            <w:tcBorders>
              <w:top w:val="single" w:sz="4" w:space="0" w:color="auto"/>
              <w:left w:val="single" w:sz="4" w:space="0" w:color="auto"/>
              <w:bottom w:val="single" w:sz="4" w:space="0" w:color="auto"/>
              <w:right w:val="single" w:sz="4" w:space="0" w:color="auto"/>
            </w:tcBorders>
          </w:tcPr>
          <w:p w:rsidR="008A6F9A" w:rsidRPr="00C15459" w:rsidRDefault="008A6F9A" w:rsidP="004F2E3C">
            <w:pPr>
              <w:rPr>
                <w:rFonts w:ascii="Verdana" w:hAnsi="Verdana"/>
                <w:bCs/>
                <w:strike/>
                <w:color w:val="000000"/>
              </w:rPr>
            </w:pPr>
          </w:p>
        </w:tc>
        <w:tc>
          <w:tcPr>
            <w:tcW w:w="1424" w:type="dxa"/>
            <w:gridSpan w:val="2"/>
            <w:tcBorders>
              <w:top w:val="single" w:sz="4" w:space="0" w:color="auto"/>
              <w:left w:val="single" w:sz="4" w:space="0" w:color="auto"/>
              <w:bottom w:val="single" w:sz="4" w:space="0" w:color="auto"/>
              <w:right w:val="single" w:sz="4" w:space="0" w:color="auto"/>
            </w:tcBorders>
          </w:tcPr>
          <w:p w:rsidR="008A6F9A" w:rsidRPr="00F66720" w:rsidRDefault="008A6F9A" w:rsidP="004F2E3C">
            <w:pPr>
              <w:rPr>
                <w:rFonts w:ascii="Verdana" w:hAnsi="Verdana"/>
              </w:rPr>
            </w:pPr>
          </w:p>
        </w:tc>
        <w:tc>
          <w:tcPr>
            <w:tcW w:w="2687" w:type="dxa"/>
            <w:tcBorders>
              <w:top w:val="single" w:sz="4" w:space="0" w:color="auto"/>
              <w:left w:val="single" w:sz="4" w:space="0" w:color="auto"/>
              <w:bottom w:val="single" w:sz="4" w:space="0" w:color="auto"/>
              <w:right w:val="single" w:sz="4" w:space="0" w:color="auto"/>
            </w:tcBorders>
          </w:tcPr>
          <w:p w:rsidR="008A6F9A" w:rsidRPr="00F66720" w:rsidRDefault="008A6F9A" w:rsidP="004F2E3C">
            <w:pPr>
              <w:pStyle w:val="Default"/>
              <w:rPr>
                <w:rFonts w:ascii="Verdana" w:hAnsi="Verdana"/>
                <w:sz w:val="22"/>
                <w:szCs w:val="22"/>
              </w:rPr>
            </w:pPr>
          </w:p>
        </w:tc>
      </w:tr>
      <w:tr w:rsidR="00DA210C" w:rsidRPr="00DA210C" w:rsidTr="00264B2F">
        <w:trPr>
          <w:trHeight w:val="286"/>
        </w:trPr>
        <w:tc>
          <w:tcPr>
            <w:tcW w:w="15877" w:type="dxa"/>
            <w:gridSpan w:val="12"/>
            <w:tcBorders>
              <w:top w:val="single" w:sz="4" w:space="0" w:color="auto"/>
              <w:left w:val="single" w:sz="4" w:space="0" w:color="auto"/>
              <w:bottom w:val="single" w:sz="4" w:space="0" w:color="auto"/>
              <w:right w:val="single" w:sz="4" w:space="0" w:color="auto"/>
            </w:tcBorders>
            <w:shd w:val="pct10" w:color="auto" w:fill="auto"/>
          </w:tcPr>
          <w:p w:rsidR="00DA210C" w:rsidRPr="00DA210C" w:rsidRDefault="00F84E87" w:rsidP="00DA210C">
            <w:pPr>
              <w:rPr>
                <w:rFonts w:ascii="Verdana" w:hAnsi="Verdana"/>
                <w:b/>
                <w:sz w:val="30"/>
                <w:szCs w:val="30"/>
              </w:rPr>
            </w:pPr>
            <w:r>
              <w:lastRenderedPageBreak/>
              <w:br w:type="page"/>
            </w:r>
            <w:r w:rsidR="00DA210C" w:rsidRPr="00DA210C">
              <w:rPr>
                <w:rFonts w:ascii="Verdana" w:hAnsi="Verdana"/>
                <w:b/>
                <w:sz w:val="30"/>
                <w:szCs w:val="30"/>
              </w:rPr>
              <w:t>August 2015</w:t>
            </w:r>
          </w:p>
        </w:tc>
      </w:tr>
      <w:tr w:rsidR="00DA210C" w:rsidRPr="00DA210C" w:rsidTr="00E54846">
        <w:trPr>
          <w:trHeight w:val="699"/>
        </w:trPr>
        <w:tc>
          <w:tcPr>
            <w:tcW w:w="2106" w:type="dxa"/>
            <w:gridSpan w:val="2"/>
            <w:tcBorders>
              <w:top w:val="single" w:sz="4" w:space="0" w:color="auto"/>
              <w:left w:val="single" w:sz="4" w:space="0" w:color="auto"/>
              <w:bottom w:val="single" w:sz="4" w:space="0" w:color="auto"/>
              <w:right w:val="single" w:sz="4" w:space="0" w:color="auto"/>
            </w:tcBorders>
          </w:tcPr>
          <w:p w:rsidR="00DA210C" w:rsidRPr="00DA210C" w:rsidRDefault="00DA210C" w:rsidP="00DA210C"/>
        </w:tc>
        <w:tc>
          <w:tcPr>
            <w:tcW w:w="4502" w:type="dxa"/>
            <w:gridSpan w:val="2"/>
            <w:tcBorders>
              <w:top w:val="single" w:sz="4" w:space="0" w:color="auto"/>
              <w:left w:val="single" w:sz="4" w:space="0" w:color="auto"/>
              <w:bottom w:val="single" w:sz="4" w:space="0" w:color="auto"/>
              <w:right w:val="single" w:sz="4" w:space="0" w:color="auto"/>
            </w:tcBorders>
          </w:tcPr>
          <w:p w:rsidR="00DA210C" w:rsidRPr="00DA210C" w:rsidRDefault="00DA210C" w:rsidP="00DA210C"/>
        </w:tc>
        <w:tc>
          <w:tcPr>
            <w:tcW w:w="1573" w:type="dxa"/>
            <w:gridSpan w:val="2"/>
            <w:tcBorders>
              <w:top w:val="single" w:sz="4" w:space="0" w:color="auto"/>
              <w:left w:val="single" w:sz="4" w:space="0" w:color="auto"/>
              <w:bottom w:val="single" w:sz="4" w:space="0" w:color="auto"/>
              <w:right w:val="single" w:sz="4" w:space="0" w:color="auto"/>
            </w:tcBorders>
          </w:tcPr>
          <w:p w:rsidR="00DA210C" w:rsidRPr="00DA210C" w:rsidRDefault="00DA210C" w:rsidP="00DA210C">
            <w:pPr>
              <w:rPr>
                <w:bCs/>
              </w:rPr>
            </w:pPr>
          </w:p>
        </w:tc>
        <w:tc>
          <w:tcPr>
            <w:tcW w:w="1710" w:type="dxa"/>
            <w:gridSpan w:val="2"/>
            <w:tcBorders>
              <w:top w:val="single" w:sz="4" w:space="0" w:color="auto"/>
              <w:left w:val="single" w:sz="4" w:space="0" w:color="auto"/>
              <w:bottom w:val="single" w:sz="4" w:space="0" w:color="auto"/>
              <w:right w:val="single" w:sz="4" w:space="0" w:color="auto"/>
            </w:tcBorders>
          </w:tcPr>
          <w:p w:rsidR="00DA210C" w:rsidRPr="00DA210C" w:rsidRDefault="00DA210C" w:rsidP="00DA210C">
            <w:pPr>
              <w:rPr>
                <w:bCs/>
              </w:rPr>
            </w:pPr>
          </w:p>
        </w:tc>
        <w:tc>
          <w:tcPr>
            <w:tcW w:w="1875" w:type="dxa"/>
            <w:tcBorders>
              <w:top w:val="single" w:sz="4" w:space="0" w:color="auto"/>
              <w:left w:val="single" w:sz="4" w:space="0" w:color="auto"/>
              <w:bottom w:val="single" w:sz="4" w:space="0" w:color="auto"/>
              <w:right w:val="single" w:sz="4" w:space="0" w:color="auto"/>
            </w:tcBorders>
          </w:tcPr>
          <w:p w:rsidR="00DA210C" w:rsidRPr="00DA210C" w:rsidRDefault="00DA210C" w:rsidP="00DA210C">
            <w:pPr>
              <w:rPr>
                <w:bCs/>
              </w:rPr>
            </w:pPr>
          </w:p>
        </w:tc>
        <w:tc>
          <w:tcPr>
            <w:tcW w:w="1424" w:type="dxa"/>
            <w:gridSpan w:val="2"/>
            <w:tcBorders>
              <w:top w:val="single" w:sz="4" w:space="0" w:color="auto"/>
              <w:left w:val="single" w:sz="4" w:space="0" w:color="auto"/>
              <w:bottom w:val="single" w:sz="4" w:space="0" w:color="auto"/>
              <w:right w:val="single" w:sz="4" w:space="0" w:color="auto"/>
            </w:tcBorders>
          </w:tcPr>
          <w:p w:rsidR="00DA210C" w:rsidRPr="00DA210C" w:rsidRDefault="00DA210C" w:rsidP="00DA210C"/>
        </w:tc>
        <w:tc>
          <w:tcPr>
            <w:tcW w:w="2687" w:type="dxa"/>
            <w:tcBorders>
              <w:top w:val="single" w:sz="4" w:space="0" w:color="auto"/>
              <w:left w:val="single" w:sz="4" w:space="0" w:color="auto"/>
              <w:bottom w:val="single" w:sz="4" w:space="0" w:color="auto"/>
              <w:right w:val="single" w:sz="4" w:space="0" w:color="auto"/>
            </w:tcBorders>
          </w:tcPr>
          <w:p w:rsidR="00DA210C" w:rsidRPr="00DA210C" w:rsidRDefault="00DA210C" w:rsidP="00DA210C"/>
        </w:tc>
      </w:tr>
    </w:tbl>
    <w:p w:rsidR="00E037E3" w:rsidRDefault="00E037E3">
      <w:r>
        <w:br w:type="page"/>
      </w: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4"/>
        <w:gridCol w:w="3813"/>
        <w:gridCol w:w="1844"/>
        <w:gridCol w:w="1701"/>
        <w:gridCol w:w="2550"/>
        <w:gridCol w:w="1843"/>
        <w:gridCol w:w="2012"/>
      </w:tblGrid>
      <w:tr w:rsidR="00C15459" w:rsidRPr="005338F0" w:rsidTr="00264B2F">
        <w:trPr>
          <w:trHeight w:val="286"/>
        </w:trPr>
        <w:tc>
          <w:tcPr>
            <w:tcW w:w="15877" w:type="dxa"/>
            <w:gridSpan w:val="7"/>
            <w:tcBorders>
              <w:top w:val="single" w:sz="4" w:space="0" w:color="auto"/>
              <w:left w:val="single" w:sz="4" w:space="0" w:color="auto"/>
              <w:bottom w:val="single" w:sz="4" w:space="0" w:color="auto"/>
              <w:right w:val="single" w:sz="4" w:space="0" w:color="auto"/>
            </w:tcBorders>
            <w:shd w:val="pct10" w:color="auto" w:fill="auto"/>
          </w:tcPr>
          <w:p w:rsidR="00C15459" w:rsidRPr="005338F0" w:rsidRDefault="00C15459" w:rsidP="003055F4">
            <w:pPr>
              <w:rPr>
                <w:rFonts w:ascii="Verdana" w:hAnsi="Verdana"/>
                <w:b/>
                <w:sz w:val="30"/>
                <w:szCs w:val="30"/>
              </w:rPr>
            </w:pPr>
            <w:r>
              <w:lastRenderedPageBreak/>
              <w:br w:type="page"/>
            </w:r>
            <w:r>
              <w:br w:type="page"/>
            </w:r>
            <w:r>
              <w:br w:type="page"/>
            </w:r>
            <w:r>
              <w:rPr>
                <w:rFonts w:ascii="Verdana" w:hAnsi="Verdana"/>
              </w:rPr>
              <w:br w:type="page"/>
            </w:r>
            <w:r w:rsidRPr="005338F0">
              <w:rPr>
                <w:rFonts w:ascii="Verdana" w:hAnsi="Verdana"/>
                <w:b/>
                <w:sz w:val="30"/>
                <w:szCs w:val="30"/>
              </w:rPr>
              <w:t>TO BE CONFIRMED</w:t>
            </w:r>
          </w:p>
        </w:tc>
      </w:tr>
      <w:tr w:rsidR="00C15459" w:rsidRPr="005338F0" w:rsidTr="00E037E3">
        <w:trPr>
          <w:trHeight w:val="1267"/>
        </w:trPr>
        <w:tc>
          <w:tcPr>
            <w:tcW w:w="2114" w:type="dxa"/>
            <w:tcBorders>
              <w:top w:val="single" w:sz="4" w:space="0" w:color="auto"/>
              <w:left w:val="single" w:sz="4" w:space="0" w:color="auto"/>
              <w:bottom w:val="single" w:sz="4" w:space="0" w:color="auto"/>
              <w:right w:val="single" w:sz="4" w:space="0" w:color="auto"/>
            </w:tcBorders>
          </w:tcPr>
          <w:p w:rsidR="00C15459" w:rsidRPr="005338F0" w:rsidRDefault="00C15459" w:rsidP="003055F4">
            <w:pPr>
              <w:pStyle w:val="Heading5"/>
              <w:spacing w:after="0"/>
              <w:rPr>
                <w:rFonts w:ascii="Verdana" w:hAnsi="Verdana"/>
              </w:rPr>
            </w:pPr>
            <w:r w:rsidRPr="005338F0">
              <w:rPr>
                <w:rFonts w:ascii="Verdana" w:hAnsi="Verdana"/>
              </w:rPr>
              <w:t>Topic and Reference</w:t>
            </w:r>
          </w:p>
        </w:tc>
        <w:tc>
          <w:tcPr>
            <w:tcW w:w="3813" w:type="dxa"/>
            <w:tcBorders>
              <w:top w:val="single" w:sz="4" w:space="0" w:color="auto"/>
              <w:left w:val="single" w:sz="4" w:space="0" w:color="auto"/>
              <w:bottom w:val="single" w:sz="4" w:space="0" w:color="auto"/>
              <w:right w:val="single" w:sz="4" w:space="0" w:color="auto"/>
            </w:tcBorders>
          </w:tcPr>
          <w:p w:rsidR="00C15459" w:rsidRPr="005338F0" w:rsidRDefault="00C15459" w:rsidP="003055F4">
            <w:pPr>
              <w:rPr>
                <w:rFonts w:ascii="Verdana" w:hAnsi="Verdana"/>
                <w:b/>
                <w:bCs/>
                <w:color w:val="000000"/>
              </w:rPr>
            </w:pPr>
            <w:r w:rsidRPr="005338F0">
              <w:rPr>
                <w:rFonts w:ascii="Verdana" w:hAnsi="Verdana"/>
                <w:b/>
                <w:bCs/>
                <w:color w:val="000000"/>
              </w:rPr>
              <w:t>Purpose of report</w:t>
            </w:r>
          </w:p>
        </w:tc>
        <w:tc>
          <w:tcPr>
            <w:tcW w:w="1844" w:type="dxa"/>
            <w:tcBorders>
              <w:top w:val="single" w:sz="4" w:space="0" w:color="auto"/>
              <w:left w:val="single" w:sz="4" w:space="0" w:color="auto"/>
              <w:bottom w:val="single" w:sz="4" w:space="0" w:color="auto"/>
              <w:right w:val="single" w:sz="4" w:space="0" w:color="auto"/>
            </w:tcBorders>
          </w:tcPr>
          <w:p w:rsidR="00C15459" w:rsidRPr="005338F0" w:rsidRDefault="00C15459" w:rsidP="003055F4">
            <w:pPr>
              <w:spacing w:after="0"/>
              <w:rPr>
                <w:rFonts w:ascii="Verdana" w:hAnsi="Verdana"/>
                <w:b/>
                <w:bCs/>
                <w:color w:val="000000"/>
              </w:rPr>
            </w:pPr>
            <w:r w:rsidRPr="005338F0">
              <w:rPr>
                <w:rFonts w:ascii="Verdana" w:hAnsi="Verdana"/>
                <w:b/>
                <w:bCs/>
                <w:color w:val="000000"/>
              </w:rPr>
              <w:t>History of Committee Dates &amp; Reason code for deferment</w:t>
            </w:r>
          </w:p>
        </w:tc>
        <w:tc>
          <w:tcPr>
            <w:tcW w:w="1701" w:type="dxa"/>
            <w:tcBorders>
              <w:top w:val="single" w:sz="4" w:space="0" w:color="auto"/>
              <w:left w:val="single" w:sz="4" w:space="0" w:color="auto"/>
              <w:bottom w:val="single" w:sz="4" w:space="0" w:color="auto"/>
              <w:right w:val="single" w:sz="4" w:space="0" w:color="auto"/>
            </w:tcBorders>
          </w:tcPr>
          <w:p w:rsidR="00C15459" w:rsidRPr="005338F0" w:rsidRDefault="00C15459" w:rsidP="003055F4">
            <w:pPr>
              <w:spacing w:after="0"/>
              <w:rPr>
                <w:rFonts w:ascii="Verdana" w:hAnsi="Verdana"/>
                <w:b/>
                <w:bCs/>
                <w:color w:val="000000"/>
              </w:rPr>
            </w:pPr>
            <w:r w:rsidRPr="005338F0">
              <w:rPr>
                <w:rFonts w:ascii="Verdana" w:hAnsi="Verdana"/>
                <w:b/>
                <w:bCs/>
                <w:color w:val="000000"/>
              </w:rPr>
              <w:t>Contact Officer &amp; Portfolio Holder</w:t>
            </w:r>
          </w:p>
        </w:tc>
        <w:tc>
          <w:tcPr>
            <w:tcW w:w="2550" w:type="dxa"/>
            <w:tcBorders>
              <w:top w:val="single" w:sz="4" w:space="0" w:color="auto"/>
              <w:left w:val="single" w:sz="4" w:space="0" w:color="auto"/>
              <w:bottom w:val="single" w:sz="4" w:space="0" w:color="auto"/>
              <w:right w:val="single" w:sz="4" w:space="0" w:color="auto"/>
            </w:tcBorders>
          </w:tcPr>
          <w:p w:rsidR="00C15459" w:rsidRPr="005338F0" w:rsidRDefault="00C15459" w:rsidP="003055F4">
            <w:pPr>
              <w:rPr>
                <w:rFonts w:ascii="Verdana" w:hAnsi="Verdana"/>
                <w:b/>
                <w:bCs/>
                <w:color w:val="000000"/>
              </w:rPr>
            </w:pPr>
            <w:r w:rsidRPr="005338F0">
              <w:rPr>
                <w:rFonts w:ascii="Verdana" w:hAnsi="Verdana"/>
                <w:b/>
                <w:bCs/>
                <w:color w:val="000000"/>
              </w:rPr>
              <w:t>Expansion on Reasons for Deferment</w:t>
            </w:r>
          </w:p>
        </w:tc>
        <w:tc>
          <w:tcPr>
            <w:tcW w:w="1843" w:type="dxa"/>
            <w:tcBorders>
              <w:top w:val="single" w:sz="4" w:space="0" w:color="auto"/>
              <w:left w:val="single" w:sz="4" w:space="0" w:color="auto"/>
              <w:bottom w:val="single" w:sz="4" w:space="0" w:color="auto"/>
              <w:right w:val="single" w:sz="4" w:space="0" w:color="auto"/>
            </w:tcBorders>
          </w:tcPr>
          <w:p w:rsidR="00C15459" w:rsidRPr="005338F0" w:rsidRDefault="00C15459" w:rsidP="003055F4">
            <w:pPr>
              <w:rPr>
                <w:rFonts w:ascii="Verdana" w:hAnsi="Verdana"/>
                <w:b/>
                <w:bCs/>
                <w:color w:val="000000"/>
              </w:rPr>
            </w:pPr>
            <w:r w:rsidRPr="005338F0">
              <w:rPr>
                <w:rFonts w:ascii="Verdana" w:hAnsi="Verdana"/>
                <w:b/>
                <w:bCs/>
                <w:color w:val="000000"/>
              </w:rPr>
              <w:t xml:space="preserve">External </w:t>
            </w:r>
            <w:proofErr w:type="spellStart"/>
            <w:r w:rsidRPr="005338F0">
              <w:rPr>
                <w:rFonts w:ascii="Verdana" w:hAnsi="Verdana"/>
                <w:b/>
                <w:bCs/>
                <w:color w:val="000000"/>
              </w:rPr>
              <w:t>Consultees</w:t>
            </w:r>
            <w:proofErr w:type="spellEnd"/>
            <w:r w:rsidRPr="005338F0">
              <w:rPr>
                <w:rFonts w:ascii="Verdana" w:hAnsi="Verdana"/>
                <w:b/>
                <w:bCs/>
                <w:color w:val="000000"/>
              </w:rPr>
              <w:t>/ Consultation Method/ Background Papers</w:t>
            </w:r>
          </w:p>
        </w:tc>
        <w:tc>
          <w:tcPr>
            <w:tcW w:w="2012" w:type="dxa"/>
            <w:tcBorders>
              <w:top w:val="single" w:sz="4" w:space="0" w:color="auto"/>
              <w:left w:val="single" w:sz="4" w:space="0" w:color="auto"/>
              <w:bottom w:val="single" w:sz="4" w:space="0" w:color="auto"/>
              <w:right w:val="single" w:sz="4" w:space="0" w:color="auto"/>
            </w:tcBorders>
          </w:tcPr>
          <w:p w:rsidR="00C15459" w:rsidRPr="005338F0" w:rsidRDefault="00C15459" w:rsidP="003055F4">
            <w:pPr>
              <w:jc w:val="center"/>
              <w:rPr>
                <w:rFonts w:ascii="Verdana" w:hAnsi="Verdana"/>
                <w:b/>
                <w:bCs/>
                <w:color w:val="000000"/>
              </w:rPr>
            </w:pPr>
            <w:r w:rsidRPr="005338F0">
              <w:rPr>
                <w:rFonts w:ascii="Verdana" w:hAnsi="Verdana"/>
                <w:b/>
                <w:bCs/>
                <w:color w:val="000000"/>
              </w:rPr>
              <w:t>Request for attendance by Committee</w:t>
            </w:r>
          </w:p>
        </w:tc>
      </w:tr>
      <w:tr w:rsidR="00C15459" w:rsidRPr="00266932" w:rsidTr="00E037E3">
        <w:trPr>
          <w:trHeight w:val="1267"/>
        </w:trPr>
        <w:tc>
          <w:tcPr>
            <w:tcW w:w="2114" w:type="dxa"/>
            <w:tcBorders>
              <w:top w:val="single" w:sz="4" w:space="0" w:color="auto"/>
              <w:left w:val="single" w:sz="4" w:space="0" w:color="auto"/>
              <w:bottom w:val="single" w:sz="4" w:space="0" w:color="auto"/>
              <w:right w:val="single" w:sz="4" w:space="0" w:color="auto"/>
            </w:tcBorders>
            <w:shd w:val="clear" w:color="auto" w:fill="auto"/>
          </w:tcPr>
          <w:p w:rsidR="00C15459" w:rsidRPr="00B718D4" w:rsidRDefault="00C15459" w:rsidP="00B718D4">
            <w:pPr>
              <w:rPr>
                <w:rFonts w:ascii="Verdana" w:hAnsi="Verdana"/>
              </w:rPr>
            </w:pPr>
            <w:r w:rsidRPr="00B718D4">
              <w:rPr>
                <w:rFonts w:ascii="Verdana" w:hAnsi="Verdana"/>
              </w:rPr>
              <w:t>Corporate Debt Policy</w:t>
            </w:r>
          </w:p>
          <w:p w:rsidR="00C15459" w:rsidRPr="00066FE4" w:rsidRDefault="00C15459" w:rsidP="00D94A39">
            <w:pPr>
              <w:rPr>
                <w:rFonts w:ascii="Verdana" w:hAnsi="Verdana"/>
              </w:rPr>
            </w:pPr>
            <w:r w:rsidRPr="00B718D4">
              <w:rPr>
                <w:rFonts w:ascii="Verdana" w:hAnsi="Verdana"/>
              </w:rPr>
              <w:t>(Ref 516)</w:t>
            </w:r>
          </w:p>
        </w:tc>
        <w:tc>
          <w:tcPr>
            <w:tcW w:w="3813" w:type="dxa"/>
            <w:tcBorders>
              <w:top w:val="single" w:sz="4" w:space="0" w:color="auto"/>
              <w:left w:val="single" w:sz="4" w:space="0" w:color="auto"/>
              <w:bottom w:val="single" w:sz="4" w:space="0" w:color="auto"/>
              <w:right w:val="single" w:sz="4" w:space="0" w:color="auto"/>
            </w:tcBorders>
            <w:shd w:val="clear" w:color="auto" w:fill="auto"/>
          </w:tcPr>
          <w:p w:rsidR="00C15459" w:rsidRPr="00066FE4" w:rsidRDefault="00C15459" w:rsidP="00835319">
            <w:pPr>
              <w:rPr>
                <w:rFonts w:ascii="Verdana" w:hAnsi="Verdana"/>
                <w:bCs/>
                <w:color w:val="000000"/>
              </w:rPr>
            </w:pPr>
            <w:r w:rsidRPr="00B718D4">
              <w:rPr>
                <w:rFonts w:ascii="Verdana" w:hAnsi="Verdana"/>
                <w:bCs/>
                <w:color w:val="000000"/>
              </w:rPr>
              <w:t>To approve the Corporate Debt Policy</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C15459" w:rsidRPr="009227DA" w:rsidRDefault="00C15459" w:rsidP="00066FE4">
            <w:pPr>
              <w:pStyle w:val="Default"/>
              <w:rPr>
                <w:rFonts w:ascii="Verdana" w:hAnsi="Verdana"/>
                <w:bCs/>
                <w:sz w:val="22"/>
                <w:szCs w:val="22"/>
              </w:rPr>
            </w:pPr>
            <w:r w:rsidRPr="009227DA">
              <w:rPr>
                <w:rFonts w:ascii="Verdana" w:hAnsi="Verdana"/>
                <w:bCs/>
                <w:sz w:val="22"/>
                <w:szCs w:val="22"/>
              </w:rPr>
              <w:t>TBC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5459" w:rsidRPr="00B718D4" w:rsidRDefault="00C15459" w:rsidP="00B718D4">
            <w:pPr>
              <w:rPr>
                <w:rFonts w:ascii="Verdana" w:hAnsi="Verdana"/>
              </w:rPr>
            </w:pPr>
            <w:r w:rsidRPr="00B718D4">
              <w:rPr>
                <w:rFonts w:ascii="Verdana" w:hAnsi="Verdana"/>
              </w:rPr>
              <w:t>Jon Dawson</w:t>
            </w:r>
          </w:p>
          <w:p w:rsidR="00C15459" w:rsidRPr="00066FE4" w:rsidRDefault="00C15459" w:rsidP="00393BD4">
            <w:pPr>
              <w:rPr>
                <w:rFonts w:ascii="Verdana" w:hAnsi="Verdana"/>
              </w:rPr>
            </w:pPr>
            <w:r w:rsidRPr="00B718D4">
              <w:rPr>
                <w:rFonts w:ascii="Verdana" w:hAnsi="Verdana"/>
              </w:rPr>
              <w:t>Cllr Mobbs</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C15459" w:rsidRDefault="00C15459" w:rsidP="00066FE4">
            <w:pPr>
              <w:rPr>
                <w:rFonts w:ascii="Verdana" w:hAnsi="Verdana"/>
                <w:bC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15459" w:rsidRPr="00EF71EC" w:rsidRDefault="00C15459" w:rsidP="00835319">
            <w:pPr>
              <w:rPr>
                <w:rFonts w:ascii="Verdana" w:hAnsi="Verdana"/>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C15459" w:rsidRPr="00EF71EC" w:rsidRDefault="00C15459" w:rsidP="00835319">
            <w:pPr>
              <w:pStyle w:val="Default"/>
              <w:rPr>
                <w:rFonts w:ascii="Verdana" w:hAnsi="Verdana"/>
                <w:sz w:val="22"/>
                <w:szCs w:val="22"/>
              </w:rPr>
            </w:pPr>
          </w:p>
        </w:tc>
      </w:tr>
      <w:tr w:rsidR="00C15459" w:rsidRPr="005338F0" w:rsidTr="00E037E3">
        <w:trPr>
          <w:trHeight w:val="1267"/>
        </w:trPr>
        <w:tc>
          <w:tcPr>
            <w:tcW w:w="2114" w:type="dxa"/>
            <w:tcBorders>
              <w:top w:val="single" w:sz="4" w:space="0" w:color="auto"/>
              <w:left w:val="single" w:sz="4" w:space="0" w:color="auto"/>
              <w:bottom w:val="single" w:sz="4" w:space="0" w:color="auto"/>
              <w:right w:val="single" w:sz="4" w:space="0" w:color="auto"/>
            </w:tcBorders>
            <w:shd w:val="clear" w:color="auto" w:fill="auto"/>
          </w:tcPr>
          <w:p w:rsidR="00C15459" w:rsidRPr="007D18BD" w:rsidRDefault="00C15459" w:rsidP="004F2E3C">
            <w:pPr>
              <w:rPr>
                <w:rFonts w:ascii="Verdana" w:hAnsi="Verdana"/>
              </w:rPr>
            </w:pPr>
            <w:r w:rsidRPr="007D18BD">
              <w:rPr>
                <w:rFonts w:ascii="Verdana" w:hAnsi="Verdana"/>
              </w:rPr>
              <w:t>Health Strategy</w:t>
            </w:r>
          </w:p>
          <w:p w:rsidR="00C15459" w:rsidRPr="007D18BD" w:rsidRDefault="00C15459" w:rsidP="004F2E3C">
            <w:pPr>
              <w:rPr>
                <w:rFonts w:ascii="Verdana" w:hAnsi="Verdana"/>
              </w:rPr>
            </w:pPr>
            <w:r w:rsidRPr="007D18BD">
              <w:rPr>
                <w:rFonts w:ascii="Verdana" w:hAnsi="Verdana"/>
              </w:rPr>
              <w:t>(Ref 576)</w:t>
            </w:r>
          </w:p>
        </w:tc>
        <w:tc>
          <w:tcPr>
            <w:tcW w:w="3813" w:type="dxa"/>
            <w:tcBorders>
              <w:top w:val="single" w:sz="4" w:space="0" w:color="auto"/>
              <w:left w:val="single" w:sz="4" w:space="0" w:color="auto"/>
              <w:bottom w:val="single" w:sz="4" w:space="0" w:color="auto"/>
              <w:right w:val="single" w:sz="4" w:space="0" w:color="auto"/>
            </w:tcBorders>
            <w:shd w:val="clear" w:color="auto" w:fill="auto"/>
          </w:tcPr>
          <w:p w:rsidR="00C15459" w:rsidRDefault="00C15459" w:rsidP="004F2E3C">
            <w:pPr>
              <w:rPr>
                <w:rFonts w:ascii="Verdana" w:hAnsi="Verdana"/>
              </w:rPr>
            </w:pPr>
            <w:r w:rsidRPr="007D18BD">
              <w:rPr>
                <w:rFonts w:ascii="Verdana" w:hAnsi="Verdana"/>
              </w:rPr>
              <w:t>To update members on the formulation of the Council’s Health Strategy, following the return of Public Health to local authorities</w:t>
            </w:r>
          </w:p>
          <w:p w:rsidR="00C15459" w:rsidRPr="007D18BD" w:rsidRDefault="00C15459" w:rsidP="00AB0409">
            <w:pPr>
              <w:rPr>
                <w:rFonts w:ascii="Verdana" w:hAnsi="Verdana"/>
              </w:rPr>
            </w:pPr>
            <w:r>
              <w:rPr>
                <w:rFonts w:ascii="Verdana" w:hAnsi="Verdana"/>
              </w:rPr>
              <w:t>(Moved from March 2014 Reason 3)</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C15459" w:rsidRPr="007D18BD" w:rsidRDefault="00C15459" w:rsidP="00BA1AEA">
            <w:pPr>
              <w:rPr>
                <w:rFonts w:ascii="Verdana" w:hAnsi="Verdana"/>
                <w:strike/>
              </w:rPr>
            </w:pPr>
            <w:r w:rsidRPr="007D18BD">
              <w:rPr>
                <w:rFonts w:ascii="Verdana" w:hAnsi="Verdana"/>
                <w:strike/>
              </w:rPr>
              <w:t>Executive 12 March 2014</w:t>
            </w:r>
          </w:p>
          <w:p w:rsidR="00C15459" w:rsidRPr="009E702C" w:rsidRDefault="00C15459" w:rsidP="004F2E3C">
            <w:pPr>
              <w:rPr>
                <w:rFonts w:ascii="Verdana" w:hAnsi="Verdana"/>
                <w:bCs/>
                <w:color w:val="000000"/>
              </w:rPr>
            </w:pPr>
            <w:r w:rsidRPr="009E702C">
              <w:rPr>
                <w:rFonts w:ascii="Verdana" w:hAnsi="Verdana"/>
                <w:bCs/>
                <w:color w:val="000000"/>
              </w:rPr>
              <w:t>TBC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5459" w:rsidRDefault="00C15459" w:rsidP="00BA1AEA">
            <w:pPr>
              <w:pStyle w:val="Default"/>
              <w:rPr>
                <w:rFonts w:ascii="Verdana" w:hAnsi="Verdana"/>
                <w:sz w:val="22"/>
                <w:szCs w:val="22"/>
              </w:rPr>
            </w:pPr>
            <w:r w:rsidRPr="007D18BD">
              <w:rPr>
                <w:rFonts w:ascii="Verdana" w:hAnsi="Verdana"/>
                <w:sz w:val="22"/>
                <w:szCs w:val="22"/>
              </w:rPr>
              <w:t>Rob Chapleo</w:t>
            </w:r>
          </w:p>
          <w:p w:rsidR="00C15459" w:rsidRPr="007D18BD" w:rsidRDefault="00C15459" w:rsidP="00BA1AEA">
            <w:pPr>
              <w:pStyle w:val="Default"/>
              <w:rPr>
                <w:rFonts w:ascii="Verdana" w:hAnsi="Verdana"/>
                <w:sz w:val="22"/>
                <w:szCs w:val="22"/>
              </w:rPr>
            </w:pPr>
          </w:p>
          <w:p w:rsidR="00C15459" w:rsidRPr="007D18BD" w:rsidRDefault="00C15459" w:rsidP="00BA1AEA">
            <w:pPr>
              <w:rPr>
                <w:rFonts w:ascii="Verdana" w:hAnsi="Verdana"/>
              </w:rPr>
            </w:pPr>
            <w:r w:rsidRPr="007D18BD">
              <w:rPr>
                <w:rFonts w:ascii="Verdana" w:hAnsi="Verdana"/>
              </w:rPr>
              <w:t>Cllr Coker</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C15459" w:rsidRPr="007D18BD" w:rsidRDefault="00C15459" w:rsidP="004F2E3C">
            <w:pPr>
              <w:rPr>
                <w:rFonts w:ascii="Verdana" w:hAnsi="Verdana"/>
                <w:bC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15459" w:rsidRPr="007D18BD" w:rsidRDefault="00C15459" w:rsidP="007D18BD">
            <w:pPr>
              <w:pStyle w:val="Default"/>
              <w:rPr>
                <w:rFonts w:ascii="Verdana" w:hAnsi="Verdana"/>
                <w:sz w:val="22"/>
                <w:szCs w:val="22"/>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C15459" w:rsidRDefault="00C15459" w:rsidP="004F2E3C">
            <w:pPr>
              <w:pStyle w:val="Default"/>
              <w:rPr>
                <w:rFonts w:ascii="Verdana" w:hAnsi="Verdana"/>
                <w:sz w:val="22"/>
                <w:szCs w:val="22"/>
              </w:rPr>
            </w:pPr>
          </w:p>
        </w:tc>
      </w:tr>
      <w:tr w:rsidR="00C15459" w:rsidRPr="005338F0" w:rsidTr="00E037E3">
        <w:trPr>
          <w:trHeight w:val="1267"/>
        </w:trPr>
        <w:tc>
          <w:tcPr>
            <w:tcW w:w="2114" w:type="dxa"/>
            <w:tcBorders>
              <w:top w:val="single" w:sz="4" w:space="0" w:color="auto"/>
              <w:left w:val="single" w:sz="4" w:space="0" w:color="auto"/>
              <w:bottom w:val="single" w:sz="4" w:space="0" w:color="auto"/>
              <w:right w:val="single" w:sz="4" w:space="0" w:color="auto"/>
            </w:tcBorders>
            <w:shd w:val="clear" w:color="auto" w:fill="auto"/>
          </w:tcPr>
          <w:p w:rsidR="00C15459" w:rsidRPr="00AD5E68" w:rsidRDefault="00C15459" w:rsidP="00AD5E68">
            <w:pPr>
              <w:rPr>
                <w:rFonts w:ascii="Verdana" w:hAnsi="Verdana"/>
              </w:rPr>
            </w:pPr>
            <w:r w:rsidRPr="00AD5E68">
              <w:rPr>
                <w:rFonts w:ascii="Verdana" w:hAnsi="Verdana"/>
              </w:rPr>
              <w:t xml:space="preserve">Kenilworth Area Action/ Neighbourhood Plan </w:t>
            </w:r>
          </w:p>
          <w:p w:rsidR="00C15459" w:rsidRDefault="00C15459" w:rsidP="00AD5E68">
            <w:pPr>
              <w:rPr>
                <w:rFonts w:ascii="Verdana" w:hAnsi="Verdana"/>
              </w:rPr>
            </w:pPr>
            <w:r w:rsidRPr="00AD5E68">
              <w:rPr>
                <w:rFonts w:ascii="Verdana" w:hAnsi="Verdana"/>
              </w:rPr>
              <w:t>(Ref 438)</w:t>
            </w:r>
          </w:p>
        </w:tc>
        <w:tc>
          <w:tcPr>
            <w:tcW w:w="3813" w:type="dxa"/>
            <w:tcBorders>
              <w:top w:val="single" w:sz="4" w:space="0" w:color="auto"/>
              <w:left w:val="single" w:sz="4" w:space="0" w:color="auto"/>
              <w:bottom w:val="single" w:sz="4" w:space="0" w:color="auto"/>
              <w:right w:val="single" w:sz="4" w:space="0" w:color="auto"/>
            </w:tcBorders>
            <w:shd w:val="clear" w:color="auto" w:fill="auto"/>
          </w:tcPr>
          <w:p w:rsidR="00C15459" w:rsidRPr="00AD5E68" w:rsidDel="004B5983" w:rsidRDefault="00C15459" w:rsidP="00AD5E68">
            <w:pPr>
              <w:rPr>
                <w:del w:id="2" w:author="mel.rayall" w:date="2014-12-08T13:34:00Z"/>
                <w:rFonts w:ascii="Verdana" w:hAnsi="Verdana"/>
              </w:rPr>
            </w:pPr>
            <w:r w:rsidRPr="00AD5E68">
              <w:rPr>
                <w:rFonts w:ascii="Verdana" w:hAnsi="Verdana"/>
              </w:rPr>
              <w:t>To consider the request from Kenilworth Town Council to set in train work to develop an Area Action Plan for the town</w:t>
            </w:r>
            <w:r w:rsidR="00CB4A06">
              <w:rPr>
                <w:rFonts w:ascii="Verdana" w:hAnsi="Verdana"/>
              </w:rPr>
              <w:t xml:space="preserve">. </w:t>
            </w:r>
          </w:p>
          <w:p w:rsidR="00C15459" w:rsidRPr="00AD5E68" w:rsidRDefault="00C15459" w:rsidP="00AD5E68">
            <w:pPr>
              <w:rPr>
                <w:rFonts w:ascii="Verdana" w:hAnsi="Verdana"/>
              </w:rPr>
            </w:pPr>
            <w:r w:rsidRPr="00AD5E68">
              <w:rPr>
                <w:rFonts w:ascii="Verdana" w:hAnsi="Verdana"/>
              </w:rPr>
              <w:t>Moved from November 2012 reason 2</w:t>
            </w:r>
          </w:p>
          <w:p w:rsidR="00C15459" w:rsidRPr="00AD5E68" w:rsidRDefault="00C15459" w:rsidP="00AD5E68">
            <w:pPr>
              <w:rPr>
                <w:rFonts w:ascii="Verdana" w:hAnsi="Verdana"/>
              </w:rPr>
            </w:pPr>
            <w:r w:rsidRPr="00AD5E68">
              <w:rPr>
                <w:rFonts w:ascii="Verdana" w:hAnsi="Verdana"/>
              </w:rPr>
              <w:t>(Moved from June 2013 Reason 3)</w:t>
            </w:r>
          </w:p>
          <w:p w:rsidR="00C15459" w:rsidRDefault="00C15459" w:rsidP="00AD5E68">
            <w:pPr>
              <w:rPr>
                <w:rFonts w:ascii="Verdana" w:hAnsi="Verdana"/>
              </w:rPr>
            </w:pPr>
            <w:r w:rsidRPr="00AD5E68">
              <w:rPr>
                <w:rFonts w:ascii="Verdana" w:hAnsi="Verdana"/>
              </w:rPr>
              <w:t>(Moved from August 2013 reason 3)</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C15459" w:rsidRPr="00E94211" w:rsidRDefault="00C15459" w:rsidP="004F2E3C">
            <w:pPr>
              <w:rPr>
                <w:rFonts w:ascii="Verdana" w:hAnsi="Verdana"/>
                <w:bCs/>
                <w:color w:val="000000"/>
              </w:rPr>
            </w:pPr>
            <w:r>
              <w:rPr>
                <w:rFonts w:ascii="Verdana" w:hAnsi="Verdana"/>
                <w:bCs/>
                <w:color w:val="000000"/>
              </w:rPr>
              <w:t>TBC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5459" w:rsidRDefault="00C15459" w:rsidP="00AD5E68">
            <w:pPr>
              <w:pStyle w:val="Default"/>
              <w:rPr>
                <w:rFonts w:ascii="Verdana" w:hAnsi="Verdana"/>
                <w:sz w:val="22"/>
                <w:szCs w:val="22"/>
              </w:rPr>
            </w:pPr>
            <w:r w:rsidRPr="00AD5E68">
              <w:rPr>
                <w:rFonts w:ascii="Verdana" w:hAnsi="Verdana"/>
                <w:sz w:val="22"/>
                <w:szCs w:val="22"/>
              </w:rPr>
              <w:t>Chris Elliott</w:t>
            </w:r>
          </w:p>
          <w:p w:rsidR="00C15459" w:rsidRPr="00AD5E68" w:rsidRDefault="00C15459" w:rsidP="00AD5E68">
            <w:pPr>
              <w:pStyle w:val="Default"/>
              <w:rPr>
                <w:rFonts w:ascii="Verdana" w:hAnsi="Verdana"/>
                <w:sz w:val="22"/>
                <w:szCs w:val="22"/>
              </w:rPr>
            </w:pPr>
          </w:p>
          <w:p w:rsidR="00C15459" w:rsidRDefault="00C15459" w:rsidP="00AD5E68">
            <w:pPr>
              <w:pStyle w:val="Default"/>
              <w:rPr>
                <w:rFonts w:ascii="Verdana" w:hAnsi="Verdana"/>
                <w:sz w:val="22"/>
                <w:szCs w:val="22"/>
              </w:rPr>
            </w:pPr>
            <w:r w:rsidRPr="00AD5E68">
              <w:rPr>
                <w:rFonts w:ascii="Verdana" w:hAnsi="Verdana"/>
                <w:sz w:val="22"/>
                <w:szCs w:val="22"/>
              </w:rPr>
              <w:t>Cllr Caborn</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C15459" w:rsidRPr="007D18BD" w:rsidRDefault="00C15459" w:rsidP="004F2E3C">
            <w:pPr>
              <w:rPr>
                <w:rFonts w:ascii="Verdana" w:hAnsi="Verdana"/>
                <w:bC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15459" w:rsidRPr="00AD5E68" w:rsidRDefault="00C15459" w:rsidP="00AD5E68">
            <w:pPr>
              <w:pStyle w:val="Default"/>
              <w:rPr>
                <w:rFonts w:ascii="Verdana" w:hAnsi="Verdana"/>
                <w:sz w:val="22"/>
                <w:szCs w:val="22"/>
              </w:rPr>
            </w:pPr>
            <w:r w:rsidRPr="00AD5E68">
              <w:rPr>
                <w:rFonts w:ascii="Verdana" w:hAnsi="Verdana"/>
                <w:sz w:val="22"/>
                <w:szCs w:val="22"/>
              </w:rPr>
              <w:t>Kenilworth Town Council</w:t>
            </w:r>
          </w:p>
          <w:p w:rsidR="00C15459" w:rsidRPr="00AD5E68" w:rsidRDefault="00C15459" w:rsidP="00AD5E68">
            <w:pPr>
              <w:pStyle w:val="Default"/>
              <w:rPr>
                <w:rFonts w:ascii="Verdana" w:hAnsi="Verdana"/>
                <w:sz w:val="22"/>
                <w:szCs w:val="22"/>
              </w:rPr>
            </w:pPr>
            <w:r w:rsidRPr="00AD5E68">
              <w:rPr>
                <w:rFonts w:ascii="Verdana" w:hAnsi="Verdana"/>
                <w:sz w:val="22"/>
                <w:szCs w:val="22"/>
              </w:rPr>
              <w:t>Warwickshire  C</w:t>
            </w:r>
            <w:r w:rsidR="00F8640B">
              <w:rPr>
                <w:rFonts w:ascii="Verdana" w:hAnsi="Verdana"/>
                <w:sz w:val="22"/>
                <w:szCs w:val="22"/>
              </w:rPr>
              <w:t>/</w:t>
            </w:r>
            <w:r w:rsidRPr="00AD5E68">
              <w:rPr>
                <w:rFonts w:ascii="Verdana" w:hAnsi="Verdana"/>
                <w:sz w:val="22"/>
                <w:szCs w:val="22"/>
              </w:rPr>
              <w:t xml:space="preserve"> Council</w:t>
            </w:r>
          </w:p>
          <w:p w:rsidR="00C15459" w:rsidRPr="00AD5E68" w:rsidRDefault="00C15459" w:rsidP="00AD5E68">
            <w:pPr>
              <w:pStyle w:val="Default"/>
              <w:rPr>
                <w:rFonts w:ascii="Verdana" w:hAnsi="Verdana"/>
                <w:sz w:val="22"/>
                <w:szCs w:val="22"/>
              </w:rPr>
            </w:pPr>
            <w:r w:rsidRPr="00AD5E68">
              <w:rPr>
                <w:rFonts w:ascii="Verdana" w:hAnsi="Verdana"/>
                <w:sz w:val="22"/>
                <w:szCs w:val="22"/>
              </w:rPr>
              <w:t>Report to Executive generally on Neighbourhood Plans in July 2012</w:t>
            </w:r>
          </w:p>
          <w:p w:rsidR="00C15459" w:rsidRPr="007D18BD" w:rsidRDefault="00C15459" w:rsidP="007D18BD">
            <w:pPr>
              <w:pStyle w:val="Default"/>
              <w:rPr>
                <w:rFonts w:ascii="Verdana" w:hAnsi="Verdana"/>
                <w:sz w:val="22"/>
                <w:szCs w:val="22"/>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C15459" w:rsidRDefault="00C15459" w:rsidP="004F2E3C">
            <w:pPr>
              <w:pStyle w:val="Default"/>
              <w:rPr>
                <w:rFonts w:ascii="Verdana" w:hAnsi="Verdana"/>
                <w:sz w:val="22"/>
                <w:szCs w:val="22"/>
              </w:rPr>
            </w:pPr>
          </w:p>
        </w:tc>
      </w:tr>
      <w:tr w:rsidR="00C15459" w:rsidRPr="005338F0" w:rsidTr="00E037E3">
        <w:trPr>
          <w:trHeight w:val="1267"/>
        </w:trPr>
        <w:tc>
          <w:tcPr>
            <w:tcW w:w="2114" w:type="dxa"/>
            <w:tcBorders>
              <w:top w:val="single" w:sz="4" w:space="0" w:color="auto"/>
              <w:left w:val="single" w:sz="4" w:space="0" w:color="auto"/>
              <w:bottom w:val="single" w:sz="4" w:space="0" w:color="auto"/>
              <w:right w:val="single" w:sz="4" w:space="0" w:color="auto"/>
            </w:tcBorders>
            <w:shd w:val="clear" w:color="auto" w:fill="auto"/>
          </w:tcPr>
          <w:p w:rsidR="00C15459" w:rsidRPr="009247FE" w:rsidRDefault="00C15459" w:rsidP="009247FE">
            <w:pPr>
              <w:rPr>
                <w:rFonts w:ascii="Verdana" w:hAnsi="Verdana"/>
              </w:rPr>
            </w:pPr>
            <w:r w:rsidRPr="009247FE">
              <w:rPr>
                <w:rFonts w:ascii="Verdana" w:hAnsi="Verdana"/>
              </w:rPr>
              <w:lastRenderedPageBreak/>
              <w:t>Tenant Involvement Strategy</w:t>
            </w:r>
          </w:p>
          <w:p w:rsidR="00C15459" w:rsidRPr="00AD5E68" w:rsidRDefault="00C15459" w:rsidP="009247FE">
            <w:pPr>
              <w:rPr>
                <w:rFonts w:ascii="Verdana" w:hAnsi="Verdana"/>
              </w:rPr>
            </w:pPr>
            <w:r w:rsidRPr="009247FE">
              <w:rPr>
                <w:rFonts w:ascii="Verdana" w:hAnsi="Verdana"/>
              </w:rPr>
              <w:t>(Ref 615)</w:t>
            </w:r>
          </w:p>
        </w:tc>
        <w:tc>
          <w:tcPr>
            <w:tcW w:w="3813" w:type="dxa"/>
            <w:tcBorders>
              <w:top w:val="single" w:sz="4" w:space="0" w:color="auto"/>
              <w:left w:val="single" w:sz="4" w:space="0" w:color="auto"/>
              <w:bottom w:val="single" w:sz="4" w:space="0" w:color="auto"/>
              <w:right w:val="single" w:sz="4" w:space="0" w:color="auto"/>
            </w:tcBorders>
            <w:shd w:val="clear" w:color="auto" w:fill="auto"/>
          </w:tcPr>
          <w:p w:rsidR="00C15459" w:rsidRPr="00AD5E68" w:rsidRDefault="00C15459" w:rsidP="00AD5E68">
            <w:pPr>
              <w:rPr>
                <w:rFonts w:ascii="Verdana" w:hAnsi="Verdana"/>
              </w:rPr>
            </w:pPr>
            <w:r w:rsidRPr="006B0302">
              <w:rPr>
                <w:rFonts w:ascii="Verdana" w:hAnsi="Verdana"/>
              </w:rPr>
              <w:t>To approve the Housing &amp; Property Services Tenant Involvement Strategy</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C15459" w:rsidRDefault="00C15459" w:rsidP="004F2E3C">
            <w:pPr>
              <w:rPr>
                <w:rFonts w:ascii="Verdana" w:hAnsi="Verdana"/>
                <w:bCs/>
                <w:color w:val="000000"/>
              </w:rPr>
            </w:pPr>
            <w:r>
              <w:rPr>
                <w:rFonts w:ascii="Verdana" w:hAnsi="Verdana"/>
                <w:bCs/>
                <w:color w:val="000000"/>
              </w:rPr>
              <w:t>TBC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5459" w:rsidRPr="006B0302" w:rsidRDefault="00C15459" w:rsidP="006B0302">
            <w:pPr>
              <w:pStyle w:val="Default"/>
              <w:rPr>
                <w:rFonts w:ascii="Verdana" w:hAnsi="Verdana"/>
                <w:sz w:val="22"/>
                <w:szCs w:val="22"/>
              </w:rPr>
            </w:pPr>
            <w:r w:rsidRPr="006B0302">
              <w:rPr>
                <w:rFonts w:ascii="Verdana" w:hAnsi="Verdana"/>
                <w:sz w:val="22"/>
                <w:szCs w:val="22"/>
              </w:rPr>
              <w:t>Abigail Hay</w:t>
            </w:r>
          </w:p>
          <w:p w:rsidR="00C15459" w:rsidRPr="00AD5E68" w:rsidRDefault="00C15459" w:rsidP="006B0302">
            <w:pPr>
              <w:pStyle w:val="Default"/>
              <w:rPr>
                <w:rFonts w:ascii="Verdana" w:hAnsi="Verdana"/>
                <w:sz w:val="22"/>
                <w:szCs w:val="22"/>
              </w:rPr>
            </w:pPr>
            <w:r w:rsidRPr="006B0302">
              <w:rPr>
                <w:rFonts w:ascii="Verdana" w:hAnsi="Verdana"/>
                <w:sz w:val="22"/>
                <w:szCs w:val="22"/>
              </w:rPr>
              <w:t>Cllr Vincett</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C15459" w:rsidRPr="007D18BD" w:rsidRDefault="00C15459" w:rsidP="004F2E3C">
            <w:pPr>
              <w:rPr>
                <w:rFonts w:ascii="Verdana" w:hAnsi="Verdana"/>
                <w:bC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15459" w:rsidRPr="00AD5E68" w:rsidRDefault="00C15459" w:rsidP="00AD5E68">
            <w:pPr>
              <w:pStyle w:val="Default"/>
              <w:rPr>
                <w:rFonts w:ascii="Verdana" w:hAnsi="Verdana"/>
                <w:sz w:val="22"/>
                <w:szCs w:val="22"/>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C15459" w:rsidRDefault="00C15459" w:rsidP="004F2E3C">
            <w:pPr>
              <w:pStyle w:val="Default"/>
              <w:rPr>
                <w:rFonts w:ascii="Verdana" w:hAnsi="Verdana"/>
                <w:sz w:val="22"/>
                <w:szCs w:val="22"/>
              </w:rPr>
            </w:pPr>
          </w:p>
        </w:tc>
      </w:tr>
      <w:tr w:rsidR="00C15459" w:rsidRPr="00602E29" w:rsidTr="00E037E3">
        <w:trPr>
          <w:trHeight w:val="1267"/>
        </w:trPr>
        <w:tc>
          <w:tcPr>
            <w:tcW w:w="2114" w:type="dxa"/>
            <w:tcBorders>
              <w:top w:val="single" w:sz="4" w:space="0" w:color="auto"/>
              <w:left w:val="single" w:sz="4" w:space="0" w:color="auto"/>
              <w:bottom w:val="single" w:sz="4" w:space="0" w:color="auto"/>
              <w:right w:val="single" w:sz="4" w:space="0" w:color="auto"/>
            </w:tcBorders>
            <w:shd w:val="clear" w:color="auto" w:fill="auto"/>
          </w:tcPr>
          <w:p w:rsidR="00C15459" w:rsidRPr="00602E29" w:rsidRDefault="00C15459" w:rsidP="00C15459">
            <w:pPr>
              <w:rPr>
                <w:rFonts w:ascii="Verdana" w:hAnsi="Verdana"/>
              </w:rPr>
            </w:pPr>
            <w:r w:rsidRPr="00602E29">
              <w:rPr>
                <w:rFonts w:ascii="Verdana" w:hAnsi="Verdana"/>
              </w:rPr>
              <w:t>Housing Buy To Flip Policy</w:t>
            </w:r>
          </w:p>
          <w:p w:rsidR="00C15459" w:rsidRPr="00602E29" w:rsidRDefault="00C15459" w:rsidP="00C15459">
            <w:pPr>
              <w:rPr>
                <w:rFonts w:ascii="Verdana" w:hAnsi="Verdana"/>
              </w:rPr>
            </w:pPr>
            <w:r w:rsidRPr="00602E29">
              <w:rPr>
                <w:rFonts w:ascii="Verdana" w:hAnsi="Verdana"/>
              </w:rPr>
              <w:t>(Ref 608)</w:t>
            </w:r>
          </w:p>
        </w:tc>
        <w:tc>
          <w:tcPr>
            <w:tcW w:w="3813" w:type="dxa"/>
            <w:tcBorders>
              <w:top w:val="single" w:sz="4" w:space="0" w:color="auto"/>
              <w:left w:val="single" w:sz="4" w:space="0" w:color="auto"/>
              <w:bottom w:val="single" w:sz="4" w:space="0" w:color="auto"/>
              <w:right w:val="single" w:sz="4" w:space="0" w:color="auto"/>
            </w:tcBorders>
            <w:shd w:val="clear" w:color="auto" w:fill="auto"/>
          </w:tcPr>
          <w:p w:rsidR="00C15459" w:rsidRPr="00602E29" w:rsidRDefault="00C15459" w:rsidP="00C15459">
            <w:pPr>
              <w:rPr>
                <w:rFonts w:ascii="Verdana" w:hAnsi="Verdana"/>
              </w:rPr>
            </w:pPr>
            <w:r w:rsidRPr="00602E29">
              <w:rPr>
                <w:rFonts w:ascii="Verdana" w:hAnsi="Verdana"/>
              </w:rPr>
              <w:t>To approve a “Buy To Flip” policy for housing</w:t>
            </w:r>
          </w:p>
          <w:p w:rsidR="00C15459" w:rsidRPr="00602E29" w:rsidRDefault="00C15459" w:rsidP="004F2E3C">
            <w:pPr>
              <w:rPr>
                <w:rFonts w:ascii="Verdana" w:hAnsi="Verdana"/>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C15459" w:rsidRPr="00602E29" w:rsidRDefault="00C15459" w:rsidP="004F2E3C">
            <w:pPr>
              <w:rPr>
                <w:rFonts w:ascii="Verdana" w:hAnsi="Verdana"/>
                <w:bCs/>
                <w:color w:val="000000"/>
              </w:rPr>
            </w:pPr>
            <w:r w:rsidRPr="00602E29">
              <w:rPr>
                <w:rFonts w:ascii="Verdana" w:hAnsi="Verdana"/>
                <w:bCs/>
                <w:color w:val="000000"/>
              </w:rPr>
              <w:t>TBC</w:t>
            </w:r>
          </w:p>
          <w:p w:rsidR="00C15459" w:rsidRPr="00602E29" w:rsidRDefault="00C15459" w:rsidP="004F2E3C">
            <w:pPr>
              <w:rPr>
                <w:rFonts w:ascii="Verdana" w:hAnsi="Verdana"/>
                <w:bCs/>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5459" w:rsidRPr="00602E29" w:rsidRDefault="00C15459" w:rsidP="00C15459">
            <w:pPr>
              <w:pStyle w:val="Default"/>
              <w:rPr>
                <w:rFonts w:ascii="Verdana" w:hAnsi="Verdana"/>
                <w:sz w:val="22"/>
                <w:szCs w:val="22"/>
              </w:rPr>
            </w:pPr>
            <w:r w:rsidRPr="00602E29">
              <w:rPr>
                <w:rFonts w:ascii="Verdana" w:hAnsi="Verdana"/>
                <w:sz w:val="22"/>
                <w:szCs w:val="22"/>
              </w:rPr>
              <w:t>Abigail Hay</w:t>
            </w:r>
          </w:p>
          <w:p w:rsidR="00C15459" w:rsidRPr="00602E29" w:rsidRDefault="00C15459" w:rsidP="00C15459">
            <w:pPr>
              <w:pStyle w:val="Default"/>
              <w:rPr>
                <w:rFonts w:ascii="Verdana" w:hAnsi="Verdana"/>
                <w:sz w:val="22"/>
                <w:szCs w:val="22"/>
              </w:rPr>
            </w:pPr>
            <w:r w:rsidRPr="00602E29">
              <w:rPr>
                <w:rFonts w:ascii="Verdana" w:hAnsi="Verdana"/>
                <w:sz w:val="22"/>
                <w:szCs w:val="22"/>
              </w:rPr>
              <w:t>Cllr Vincett</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C15459" w:rsidRPr="00602E29" w:rsidRDefault="00C15459" w:rsidP="00264B2F">
            <w:pPr>
              <w:rPr>
                <w:rFonts w:ascii="Verdana" w:hAnsi="Verdana"/>
                <w:bCs/>
              </w:rPr>
            </w:pPr>
            <w:r w:rsidRPr="00602E29">
              <w:rPr>
                <w:rFonts w:ascii="Verdana" w:hAnsi="Verdana"/>
                <w:bCs/>
              </w:rPr>
              <w:t>Reason 5</w:t>
            </w:r>
            <w:r w:rsidR="00264B2F" w:rsidRPr="00602E29">
              <w:rPr>
                <w:rFonts w:ascii="Verdana" w:hAnsi="Verdana"/>
                <w:bCs/>
              </w:rPr>
              <w:t xml:space="preserve"> - </w:t>
            </w:r>
            <w:r w:rsidRPr="00602E29">
              <w:rPr>
                <w:rFonts w:ascii="Verdana" w:hAnsi="Verdana"/>
                <w:bCs/>
              </w:rPr>
              <w:t>Seeking further clarification on implications of report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15459" w:rsidRPr="00602E29" w:rsidRDefault="00C15459" w:rsidP="00C15459">
            <w:pPr>
              <w:pStyle w:val="Default"/>
              <w:rPr>
                <w:rFonts w:ascii="Verdana" w:hAnsi="Verdana"/>
                <w:sz w:val="22"/>
                <w:szCs w:val="22"/>
              </w:rPr>
            </w:pPr>
            <w:r w:rsidRPr="00602E29">
              <w:rPr>
                <w:rFonts w:ascii="Verdana" w:hAnsi="Verdana"/>
                <w:sz w:val="22"/>
                <w:szCs w:val="22"/>
              </w:rPr>
              <w:t>Housing Strategy 2014 - 2017</w:t>
            </w:r>
          </w:p>
          <w:p w:rsidR="00C15459" w:rsidRPr="00602E29" w:rsidRDefault="00C15459" w:rsidP="00C53246">
            <w:pPr>
              <w:pStyle w:val="Default"/>
              <w:rPr>
                <w:rFonts w:ascii="Verdana" w:hAnsi="Verdana"/>
                <w:sz w:val="22"/>
                <w:szCs w:val="22"/>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C15459" w:rsidRPr="00602E29" w:rsidRDefault="00C15459" w:rsidP="004F2E3C">
            <w:pPr>
              <w:pStyle w:val="Default"/>
              <w:rPr>
                <w:rFonts w:ascii="Verdana" w:hAnsi="Verdana"/>
                <w:sz w:val="22"/>
                <w:szCs w:val="22"/>
              </w:rPr>
            </w:pPr>
          </w:p>
        </w:tc>
      </w:tr>
    </w:tbl>
    <w:p w:rsidR="000048D4" w:rsidRDefault="000048D4">
      <w:pPr>
        <w:spacing w:after="0"/>
      </w:pPr>
    </w:p>
    <w:p w:rsidR="008F6965" w:rsidRDefault="008F6965">
      <w:pPr>
        <w:spacing w:after="0"/>
      </w:pPr>
      <w:r>
        <w:br w:type="page"/>
      </w:r>
    </w:p>
    <w:p w:rsidR="00264B2F" w:rsidRDefault="00264B2F">
      <w:pPr>
        <w:spacing w:after="0"/>
      </w:pPr>
    </w:p>
    <w:p w:rsidR="0019261F" w:rsidRDefault="0019261F" w:rsidP="000048D4">
      <w:pPr>
        <w:spacing w:after="0"/>
        <w:rPr>
          <w:rFonts w:ascii="Verdana" w:hAnsi="Verdana"/>
          <w:b/>
          <w:u w:val="single"/>
        </w:rPr>
      </w:pPr>
      <w:r w:rsidRPr="005338F0">
        <w:rPr>
          <w:rFonts w:ascii="Verdana" w:hAnsi="Verdana"/>
          <w:b/>
          <w:u w:val="single"/>
        </w:rPr>
        <w:t>Section 3 - Items which are anticipated to be cons</w:t>
      </w:r>
      <w:r>
        <w:rPr>
          <w:rFonts w:ascii="Verdana" w:hAnsi="Verdana"/>
          <w:b/>
          <w:u w:val="single"/>
        </w:rPr>
        <w:t>idered by the Executive</w:t>
      </w:r>
      <w:r w:rsidRPr="005338F0">
        <w:rPr>
          <w:rFonts w:ascii="Verdana" w:hAnsi="Verdana"/>
          <w:b/>
          <w:u w:val="single"/>
        </w:rPr>
        <w:t xml:space="preserve"> but are </w:t>
      </w:r>
      <w:r w:rsidRPr="005338F0">
        <w:rPr>
          <w:rFonts w:ascii="Verdana" w:hAnsi="Verdana"/>
          <w:b/>
          <w:caps/>
          <w:u w:val="single"/>
        </w:rPr>
        <w:t>not</w:t>
      </w:r>
      <w:r w:rsidRPr="005338F0">
        <w:rPr>
          <w:rFonts w:ascii="Verdana" w:hAnsi="Verdana"/>
          <w:b/>
          <w:u w:val="single"/>
        </w:rPr>
        <w:t xml:space="preserve"> key decisions</w:t>
      </w:r>
    </w:p>
    <w:p w:rsidR="000048D4" w:rsidRDefault="000048D4" w:rsidP="000048D4">
      <w:pPr>
        <w:spacing w:after="0"/>
        <w:rPr>
          <w:ins w:id="3" w:author="Amy.Carnall" w:date="2014-12-09T10:08:00Z"/>
        </w:rPr>
      </w:pPr>
    </w:p>
    <w:tbl>
      <w:tblPr>
        <w:tblW w:w="156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51"/>
        <w:gridCol w:w="14"/>
        <w:gridCol w:w="4408"/>
        <w:gridCol w:w="120"/>
        <w:gridCol w:w="1436"/>
        <w:gridCol w:w="94"/>
        <w:gridCol w:w="32"/>
        <w:gridCol w:w="1566"/>
        <w:gridCol w:w="108"/>
        <w:gridCol w:w="27"/>
        <w:gridCol w:w="1840"/>
        <w:gridCol w:w="11"/>
        <w:gridCol w:w="1711"/>
        <w:gridCol w:w="2126"/>
        <w:gridCol w:w="9"/>
      </w:tblGrid>
      <w:tr w:rsidR="00E037E3" w:rsidRPr="005338F0" w:rsidTr="00EB1FCB">
        <w:trPr>
          <w:gridAfter w:val="1"/>
          <w:wAfter w:w="9" w:type="dxa"/>
          <w:trHeight w:val="1267"/>
        </w:trPr>
        <w:tc>
          <w:tcPr>
            <w:tcW w:w="2047" w:type="dxa"/>
            <w:tcBorders>
              <w:top w:val="single" w:sz="4" w:space="0" w:color="auto"/>
              <w:left w:val="single" w:sz="4" w:space="0" w:color="auto"/>
              <w:bottom w:val="single" w:sz="4" w:space="0" w:color="auto"/>
              <w:right w:val="single" w:sz="4" w:space="0" w:color="auto"/>
            </w:tcBorders>
          </w:tcPr>
          <w:p w:rsidR="00E037E3" w:rsidRPr="005338F0" w:rsidRDefault="00E037E3" w:rsidP="004F2E3C">
            <w:pPr>
              <w:pStyle w:val="Heading5"/>
              <w:spacing w:after="0"/>
              <w:rPr>
                <w:rFonts w:ascii="Verdana" w:hAnsi="Verdana"/>
              </w:rPr>
            </w:pPr>
            <w:r w:rsidRPr="005338F0">
              <w:rPr>
                <w:rFonts w:ascii="Verdana" w:hAnsi="Verdana"/>
              </w:rPr>
              <w:t>Topic and Reference</w:t>
            </w:r>
          </w:p>
        </w:tc>
        <w:tc>
          <w:tcPr>
            <w:tcW w:w="4473" w:type="dxa"/>
            <w:gridSpan w:val="3"/>
            <w:tcBorders>
              <w:top w:val="single" w:sz="4" w:space="0" w:color="auto"/>
              <w:left w:val="single" w:sz="4" w:space="0" w:color="auto"/>
              <w:bottom w:val="single" w:sz="4" w:space="0" w:color="auto"/>
              <w:right w:val="single" w:sz="4" w:space="0" w:color="auto"/>
            </w:tcBorders>
          </w:tcPr>
          <w:p w:rsidR="00E037E3" w:rsidRPr="005338F0" w:rsidRDefault="00E037E3" w:rsidP="004F2E3C">
            <w:pPr>
              <w:rPr>
                <w:rFonts w:ascii="Verdana" w:hAnsi="Verdana"/>
                <w:b/>
                <w:bCs/>
                <w:color w:val="000000"/>
              </w:rPr>
            </w:pPr>
            <w:r w:rsidRPr="005338F0">
              <w:rPr>
                <w:rFonts w:ascii="Verdana" w:hAnsi="Verdana"/>
                <w:b/>
                <w:bCs/>
                <w:color w:val="000000"/>
              </w:rPr>
              <w:t>Purpose of report</w:t>
            </w:r>
          </w:p>
        </w:tc>
        <w:tc>
          <w:tcPr>
            <w:tcW w:w="1556" w:type="dxa"/>
            <w:gridSpan w:val="2"/>
            <w:tcBorders>
              <w:top w:val="single" w:sz="4" w:space="0" w:color="auto"/>
              <w:left w:val="single" w:sz="4" w:space="0" w:color="auto"/>
              <w:bottom w:val="single" w:sz="4" w:space="0" w:color="auto"/>
              <w:right w:val="single" w:sz="4" w:space="0" w:color="auto"/>
            </w:tcBorders>
          </w:tcPr>
          <w:p w:rsidR="00E037E3" w:rsidRPr="005338F0" w:rsidRDefault="00E037E3" w:rsidP="004F2E3C">
            <w:pPr>
              <w:rPr>
                <w:rFonts w:ascii="Verdana" w:hAnsi="Verdana"/>
                <w:b/>
                <w:bCs/>
                <w:color w:val="000000"/>
              </w:rPr>
            </w:pPr>
            <w:r w:rsidRPr="005338F0">
              <w:rPr>
                <w:rFonts w:ascii="Verdana" w:hAnsi="Verdana"/>
                <w:b/>
                <w:bCs/>
                <w:color w:val="000000"/>
              </w:rPr>
              <w:t>If requested by Executive –date, decision &amp; minute no.</w:t>
            </w:r>
          </w:p>
        </w:tc>
        <w:tc>
          <w:tcPr>
            <w:tcW w:w="1692" w:type="dxa"/>
            <w:gridSpan w:val="3"/>
            <w:tcBorders>
              <w:top w:val="single" w:sz="4" w:space="0" w:color="auto"/>
              <w:left w:val="single" w:sz="4" w:space="0" w:color="auto"/>
              <w:bottom w:val="single" w:sz="4" w:space="0" w:color="auto"/>
              <w:right w:val="single" w:sz="4" w:space="0" w:color="auto"/>
            </w:tcBorders>
          </w:tcPr>
          <w:p w:rsidR="00E037E3" w:rsidRPr="005338F0" w:rsidRDefault="00E037E3" w:rsidP="004F2E3C">
            <w:pPr>
              <w:spacing w:after="0"/>
              <w:rPr>
                <w:rFonts w:ascii="Verdana" w:hAnsi="Verdana"/>
                <w:b/>
                <w:bCs/>
                <w:color w:val="000000"/>
              </w:rPr>
            </w:pPr>
            <w:r w:rsidRPr="005338F0">
              <w:rPr>
                <w:rFonts w:ascii="Verdana" w:hAnsi="Verdana"/>
                <w:b/>
                <w:bCs/>
                <w:color w:val="000000"/>
              </w:rPr>
              <w:t>Date of Executive, Committee or Council meeting</w:t>
            </w:r>
          </w:p>
        </w:tc>
        <w:tc>
          <w:tcPr>
            <w:tcW w:w="1986" w:type="dxa"/>
            <w:gridSpan w:val="4"/>
            <w:tcBorders>
              <w:top w:val="single" w:sz="4" w:space="0" w:color="auto"/>
              <w:left w:val="single" w:sz="4" w:space="0" w:color="auto"/>
              <w:bottom w:val="single" w:sz="4" w:space="0" w:color="auto"/>
              <w:right w:val="single" w:sz="4" w:space="0" w:color="auto"/>
            </w:tcBorders>
          </w:tcPr>
          <w:p w:rsidR="00E037E3" w:rsidRPr="005338F0" w:rsidRDefault="00E037E3" w:rsidP="004F2E3C">
            <w:pPr>
              <w:rPr>
                <w:rFonts w:ascii="Verdana" w:hAnsi="Verdana"/>
                <w:b/>
                <w:bCs/>
                <w:color w:val="000000"/>
              </w:rPr>
            </w:pPr>
            <w:r w:rsidRPr="005338F0">
              <w:rPr>
                <w:rFonts w:ascii="Verdana" w:hAnsi="Verdana"/>
                <w:b/>
                <w:bCs/>
                <w:color w:val="000000"/>
              </w:rPr>
              <w:t>Publication Date of Agendas</w:t>
            </w:r>
          </w:p>
        </w:tc>
        <w:tc>
          <w:tcPr>
            <w:tcW w:w="1711" w:type="dxa"/>
            <w:tcBorders>
              <w:top w:val="single" w:sz="4" w:space="0" w:color="auto"/>
              <w:left w:val="single" w:sz="4" w:space="0" w:color="auto"/>
              <w:bottom w:val="single" w:sz="4" w:space="0" w:color="auto"/>
              <w:right w:val="single" w:sz="4" w:space="0" w:color="auto"/>
            </w:tcBorders>
          </w:tcPr>
          <w:p w:rsidR="00E037E3" w:rsidRPr="005338F0" w:rsidRDefault="00E037E3" w:rsidP="004F2E3C">
            <w:pPr>
              <w:spacing w:after="0"/>
              <w:rPr>
                <w:rFonts w:ascii="Verdana" w:hAnsi="Verdana"/>
                <w:b/>
                <w:bCs/>
                <w:color w:val="000000"/>
              </w:rPr>
            </w:pPr>
            <w:r w:rsidRPr="005338F0">
              <w:rPr>
                <w:rFonts w:ascii="Verdana" w:hAnsi="Verdana"/>
                <w:b/>
                <w:bCs/>
                <w:color w:val="000000"/>
              </w:rPr>
              <w:t>Contact Officer &amp; Portfolio Holder</w:t>
            </w:r>
          </w:p>
        </w:tc>
        <w:tc>
          <w:tcPr>
            <w:tcW w:w="2126" w:type="dxa"/>
            <w:tcBorders>
              <w:top w:val="single" w:sz="4" w:space="0" w:color="auto"/>
              <w:left w:val="single" w:sz="4" w:space="0" w:color="auto"/>
              <w:bottom w:val="single" w:sz="4" w:space="0" w:color="auto"/>
              <w:right w:val="single" w:sz="4" w:space="0" w:color="auto"/>
            </w:tcBorders>
          </w:tcPr>
          <w:p w:rsidR="00E037E3" w:rsidRPr="005338F0" w:rsidRDefault="00E037E3" w:rsidP="004F2E3C">
            <w:pPr>
              <w:rPr>
                <w:rFonts w:ascii="Verdana" w:hAnsi="Verdana"/>
                <w:b/>
                <w:bCs/>
                <w:color w:val="000000"/>
              </w:rPr>
            </w:pPr>
            <w:r w:rsidRPr="005338F0">
              <w:rPr>
                <w:rFonts w:ascii="Verdana" w:hAnsi="Verdana"/>
                <w:b/>
                <w:bCs/>
                <w:color w:val="000000"/>
              </w:rPr>
              <w:t xml:space="preserve">External </w:t>
            </w:r>
            <w:proofErr w:type="spellStart"/>
            <w:r w:rsidRPr="005338F0">
              <w:rPr>
                <w:rFonts w:ascii="Verdana" w:hAnsi="Verdana"/>
                <w:b/>
                <w:bCs/>
                <w:color w:val="000000"/>
              </w:rPr>
              <w:t>Consultees</w:t>
            </w:r>
            <w:proofErr w:type="spellEnd"/>
            <w:r w:rsidRPr="005338F0">
              <w:rPr>
                <w:rFonts w:ascii="Verdana" w:hAnsi="Verdana"/>
                <w:b/>
                <w:bCs/>
                <w:color w:val="000000"/>
              </w:rPr>
              <w:t>/ Consultation Method/ Background Papers</w:t>
            </w:r>
          </w:p>
        </w:tc>
      </w:tr>
      <w:tr w:rsidR="00763788" w:rsidRPr="005338F0" w:rsidTr="00E037E3">
        <w:trPr>
          <w:trHeight w:val="286"/>
        </w:trPr>
        <w:tc>
          <w:tcPr>
            <w:tcW w:w="15600" w:type="dxa"/>
            <w:gridSpan w:val="16"/>
            <w:tcBorders>
              <w:top w:val="single" w:sz="4" w:space="0" w:color="auto"/>
              <w:left w:val="single" w:sz="4" w:space="0" w:color="auto"/>
              <w:bottom w:val="single" w:sz="4" w:space="0" w:color="auto"/>
              <w:right w:val="single" w:sz="4" w:space="0" w:color="auto"/>
            </w:tcBorders>
            <w:shd w:val="pct10" w:color="auto" w:fill="auto"/>
          </w:tcPr>
          <w:p w:rsidR="00763788" w:rsidRPr="00F66720" w:rsidRDefault="00763788" w:rsidP="00763788">
            <w:pPr>
              <w:spacing w:after="0"/>
              <w:rPr>
                <w:rFonts w:ascii="Verdana" w:hAnsi="Verdana"/>
                <w:b/>
                <w:sz w:val="30"/>
                <w:szCs w:val="30"/>
              </w:rPr>
            </w:pPr>
            <w:r w:rsidRPr="00763788">
              <w:rPr>
                <w:rFonts w:ascii="Verdana" w:hAnsi="Verdana"/>
                <w:b/>
                <w:sz w:val="30"/>
                <w:szCs w:val="30"/>
              </w:rPr>
              <w:br w:type="page"/>
            </w:r>
            <w:r>
              <w:rPr>
                <w:rFonts w:ascii="Verdana" w:hAnsi="Verdana"/>
                <w:b/>
                <w:sz w:val="30"/>
                <w:szCs w:val="30"/>
              </w:rPr>
              <w:t>January</w:t>
            </w:r>
            <w:r w:rsidRPr="00F66720">
              <w:rPr>
                <w:rFonts w:ascii="Verdana" w:hAnsi="Verdana"/>
                <w:b/>
                <w:sz w:val="30"/>
                <w:szCs w:val="30"/>
              </w:rPr>
              <w:t xml:space="preserve"> 201</w:t>
            </w:r>
            <w:r>
              <w:rPr>
                <w:rFonts w:ascii="Verdana" w:hAnsi="Verdana"/>
                <w:b/>
                <w:sz w:val="30"/>
                <w:szCs w:val="30"/>
              </w:rPr>
              <w:t>5</w:t>
            </w:r>
          </w:p>
        </w:tc>
      </w:tr>
      <w:tr w:rsidR="00763788" w:rsidRPr="005338F0" w:rsidTr="00EB1FCB">
        <w:trPr>
          <w:gridAfter w:val="1"/>
          <w:wAfter w:w="9" w:type="dxa"/>
          <w:trHeight w:val="699"/>
        </w:trPr>
        <w:tc>
          <w:tcPr>
            <w:tcW w:w="2098" w:type="dxa"/>
            <w:gridSpan w:val="2"/>
            <w:tcBorders>
              <w:top w:val="single" w:sz="4" w:space="0" w:color="auto"/>
              <w:left w:val="single" w:sz="4" w:space="0" w:color="auto"/>
              <w:bottom w:val="single" w:sz="4" w:space="0" w:color="auto"/>
              <w:right w:val="single" w:sz="4" w:space="0" w:color="auto"/>
            </w:tcBorders>
          </w:tcPr>
          <w:p w:rsidR="00763788" w:rsidRDefault="00602E29" w:rsidP="004F2E3C">
            <w:pPr>
              <w:rPr>
                <w:rFonts w:ascii="Verdana" w:hAnsi="Verdana"/>
              </w:rPr>
            </w:pPr>
            <w:r>
              <w:rPr>
                <w:rFonts w:ascii="Verdana" w:hAnsi="Verdana"/>
              </w:rPr>
              <w:t>Significant Business Risk Register</w:t>
            </w:r>
          </w:p>
          <w:p w:rsidR="00E037E3" w:rsidRDefault="00E037E3" w:rsidP="004F2E3C">
            <w:pPr>
              <w:rPr>
                <w:rFonts w:ascii="Verdana" w:hAnsi="Verdana"/>
              </w:rPr>
            </w:pPr>
            <w:r>
              <w:rPr>
                <w:rFonts w:ascii="Verdana" w:hAnsi="Verdana"/>
              </w:rPr>
              <w:t>(Ref 670)</w:t>
            </w:r>
          </w:p>
        </w:tc>
        <w:tc>
          <w:tcPr>
            <w:tcW w:w="4422" w:type="dxa"/>
            <w:gridSpan w:val="2"/>
            <w:tcBorders>
              <w:top w:val="single" w:sz="4" w:space="0" w:color="auto"/>
              <w:left w:val="single" w:sz="4" w:space="0" w:color="auto"/>
              <w:bottom w:val="single" w:sz="4" w:space="0" w:color="auto"/>
              <w:right w:val="single" w:sz="4" w:space="0" w:color="auto"/>
            </w:tcBorders>
          </w:tcPr>
          <w:p w:rsidR="00763788" w:rsidRDefault="00602E29" w:rsidP="00763788">
            <w:pPr>
              <w:rPr>
                <w:rFonts w:ascii="Verdana" w:hAnsi="Verdana"/>
              </w:rPr>
            </w:pPr>
            <w:r>
              <w:rPr>
                <w:rFonts w:ascii="Verdana" w:hAnsi="Verdana"/>
              </w:rPr>
              <w:t>To advise Members of Corporate Business Risks</w:t>
            </w:r>
          </w:p>
        </w:tc>
        <w:tc>
          <w:tcPr>
            <w:tcW w:w="1650" w:type="dxa"/>
            <w:gridSpan w:val="3"/>
            <w:tcBorders>
              <w:top w:val="single" w:sz="4" w:space="0" w:color="auto"/>
              <w:left w:val="single" w:sz="4" w:space="0" w:color="auto"/>
              <w:bottom w:val="single" w:sz="4" w:space="0" w:color="auto"/>
              <w:right w:val="single" w:sz="4" w:space="0" w:color="auto"/>
            </w:tcBorders>
          </w:tcPr>
          <w:p w:rsidR="00763788" w:rsidRPr="002253E6" w:rsidRDefault="00763788" w:rsidP="004F2E3C">
            <w:pPr>
              <w:rPr>
                <w:rFonts w:ascii="Verdana" w:hAnsi="Verdana"/>
                <w:bCs/>
                <w:color w:val="000000"/>
              </w:rPr>
            </w:pPr>
          </w:p>
        </w:tc>
        <w:tc>
          <w:tcPr>
            <w:tcW w:w="1706" w:type="dxa"/>
            <w:gridSpan w:val="3"/>
            <w:tcBorders>
              <w:top w:val="single" w:sz="4" w:space="0" w:color="auto"/>
              <w:left w:val="single" w:sz="4" w:space="0" w:color="auto"/>
              <w:bottom w:val="single" w:sz="4" w:space="0" w:color="auto"/>
              <w:right w:val="single" w:sz="4" w:space="0" w:color="auto"/>
            </w:tcBorders>
          </w:tcPr>
          <w:p w:rsidR="00763788" w:rsidRPr="00D771C9" w:rsidRDefault="00602E29" w:rsidP="004F2E3C">
            <w:pPr>
              <w:rPr>
                <w:rFonts w:ascii="Verdana" w:hAnsi="Verdana"/>
                <w:bCs/>
                <w:color w:val="000000"/>
              </w:rPr>
            </w:pPr>
            <w:r>
              <w:rPr>
                <w:rFonts w:ascii="Verdana" w:hAnsi="Verdana"/>
                <w:bCs/>
                <w:color w:val="000000"/>
              </w:rPr>
              <w:t>14 January 2015</w:t>
            </w:r>
          </w:p>
        </w:tc>
        <w:tc>
          <w:tcPr>
            <w:tcW w:w="1878" w:type="dxa"/>
            <w:gridSpan w:val="3"/>
            <w:tcBorders>
              <w:top w:val="single" w:sz="4" w:space="0" w:color="auto"/>
              <w:left w:val="single" w:sz="4" w:space="0" w:color="auto"/>
              <w:bottom w:val="single" w:sz="4" w:space="0" w:color="auto"/>
              <w:right w:val="single" w:sz="4" w:space="0" w:color="auto"/>
            </w:tcBorders>
          </w:tcPr>
          <w:p w:rsidR="00763788" w:rsidRDefault="00602E29" w:rsidP="004F2E3C">
            <w:pPr>
              <w:rPr>
                <w:rFonts w:ascii="Verdana" w:hAnsi="Verdana"/>
                <w:bCs/>
                <w:color w:val="000000"/>
              </w:rPr>
            </w:pPr>
            <w:r>
              <w:rPr>
                <w:rFonts w:ascii="Verdana" w:hAnsi="Verdana"/>
                <w:bCs/>
                <w:color w:val="000000"/>
              </w:rPr>
              <w:t>5 January 2015</w:t>
            </w:r>
          </w:p>
        </w:tc>
        <w:tc>
          <w:tcPr>
            <w:tcW w:w="1711" w:type="dxa"/>
            <w:tcBorders>
              <w:top w:val="single" w:sz="4" w:space="0" w:color="auto"/>
              <w:left w:val="single" w:sz="4" w:space="0" w:color="auto"/>
              <w:bottom w:val="single" w:sz="4" w:space="0" w:color="auto"/>
              <w:right w:val="single" w:sz="4" w:space="0" w:color="auto"/>
            </w:tcBorders>
          </w:tcPr>
          <w:p w:rsidR="00602E29" w:rsidRDefault="00602E29" w:rsidP="004F2E3C">
            <w:pPr>
              <w:rPr>
                <w:rFonts w:ascii="Verdana" w:hAnsi="Verdana"/>
              </w:rPr>
            </w:pPr>
            <w:r>
              <w:rPr>
                <w:rFonts w:ascii="Verdana" w:hAnsi="Verdana"/>
              </w:rPr>
              <w:t>Richard Barr</w:t>
            </w:r>
          </w:p>
          <w:p w:rsidR="00602E29" w:rsidRDefault="00602E29" w:rsidP="004F2E3C">
            <w:pPr>
              <w:rPr>
                <w:rFonts w:ascii="Verdana" w:hAnsi="Verdana"/>
              </w:rPr>
            </w:pPr>
            <w:r>
              <w:rPr>
                <w:rFonts w:ascii="Verdana" w:hAnsi="Verdana"/>
              </w:rPr>
              <w:t>Cllr Cross</w:t>
            </w:r>
          </w:p>
        </w:tc>
        <w:tc>
          <w:tcPr>
            <w:tcW w:w="2126" w:type="dxa"/>
            <w:tcBorders>
              <w:top w:val="single" w:sz="4" w:space="0" w:color="auto"/>
              <w:left w:val="single" w:sz="4" w:space="0" w:color="auto"/>
              <w:bottom w:val="single" w:sz="4" w:space="0" w:color="auto"/>
              <w:right w:val="single" w:sz="4" w:space="0" w:color="auto"/>
            </w:tcBorders>
          </w:tcPr>
          <w:p w:rsidR="00763788" w:rsidRPr="00EE67A6" w:rsidRDefault="00763788" w:rsidP="004F2E3C">
            <w:pPr>
              <w:pStyle w:val="Default"/>
              <w:rPr>
                <w:rFonts w:ascii="Verdana" w:hAnsi="Verdana"/>
                <w:sz w:val="22"/>
                <w:szCs w:val="22"/>
              </w:rPr>
            </w:pPr>
          </w:p>
        </w:tc>
      </w:tr>
      <w:tr w:rsidR="00DA210C" w:rsidRPr="00DA210C" w:rsidTr="00E037E3">
        <w:trPr>
          <w:trHeight w:val="286"/>
        </w:trPr>
        <w:tc>
          <w:tcPr>
            <w:tcW w:w="15600" w:type="dxa"/>
            <w:gridSpan w:val="16"/>
            <w:tcBorders>
              <w:top w:val="single" w:sz="4" w:space="0" w:color="auto"/>
              <w:left w:val="single" w:sz="4" w:space="0" w:color="auto"/>
              <w:bottom w:val="single" w:sz="4" w:space="0" w:color="auto"/>
              <w:right w:val="single" w:sz="4" w:space="0" w:color="auto"/>
            </w:tcBorders>
            <w:shd w:val="pct10" w:color="auto" w:fill="auto"/>
          </w:tcPr>
          <w:p w:rsidR="00DA210C" w:rsidRPr="00DA210C" w:rsidRDefault="00DA210C" w:rsidP="00DA210C">
            <w:pPr>
              <w:spacing w:after="0"/>
              <w:rPr>
                <w:rFonts w:ascii="Verdana" w:hAnsi="Verdana"/>
                <w:b/>
                <w:sz w:val="30"/>
                <w:szCs w:val="30"/>
              </w:rPr>
            </w:pPr>
            <w:r w:rsidRPr="00DA210C">
              <w:rPr>
                <w:rFonts w:ascii="Verdana" w:hAnsi="Verdana"/>
                <w:b/>
                <w:sz w:val="30"/>
                <w:szCs w:val="30"/>
              </w:rPr>
              <w:t>February 2015</w:t>
            </w:r>
          </w:p>
        </w:tc>
      </w:tr>
      <w:tr w:rsidR="00DA210C" w:rsidRPr="00DA210C" w:rsidTr="00EB1FCB">
        <w:trPr>
          <w:trHeight w:val="1267"/>
        </w:trPr>
        <w:tc>
          <w:tcPr>
            <w:tcW w:w="2112" w:type="dxa"/>
            <w:gridSpan w:val="3"/>
            <w:tcBorders>
              <w:top w:val="single" w:sz="4" w:space="0" w:color="auto"/>
              <w:left w:val="single" w:sz="4" w:space="0" w:color="auto"/>
              <w:bottom w:val="single" w:sz="4" w:space="0" w:color="auto"/>
              <w:right w:val="single" w:sz="4" w:space="0" w:color="auto"/>
            </w:tcBorders>
          </w:tcPr>
          <w:p w:rsidR="00DA210C" w:rsidRPr="00602E29" w:rsidRDefault="00DA210C" w:rsidP="00763788">
            <w:pPr>
              <w:spacing w:after="0"/>
              <w:ind w:left="34"/>
              <w:rPr>
                <w:rFonts w:ascii="Verdana" w:hAnsi="Verdana"/>
              </w:rPr>
            </w:pPr>
          </w:p>
        </w:tc>
        <w:tc>
          <w:tcPr>
            <w:tcW w:w="4408" w:type="dxa"/>
            <w:tcBorders>
              <w:top w:val="single" w:sz="4" w:space="0" w:color="auto"/>
              <w:left w:val="single" w:sz="4" w:space="0" w:color="auto"/>
              <w:bottom w:val="single" w:sz="4" w:space="0" w:color="auto"/>
              <w:right w:val="single" w:sz="4" w:space="0" w:color="auto"/>
            </w:tcBorders>
          </w:tcPr>
          <w:p w:rsidR="00DA210C" w:rsidRPr="00DA210C" w:rsidRDefault="00DA210C" w:rsidP="00602E29">
            <w:pPr>
              <w:rPr>
                <w:rFonts w:ascii="Verdana" w:hAnsi="Verdana"/>
                <w:u w:val="single"/>
              </w:rPr>
            </w:pPr>
          </w:p>
        </w:tc>
        <w:tc>
          <w:tcPr>
            <w:tcW w:w="1682" w:type="dxa"/>
            <w:gridSpan w:val="4"/>
            <w:tcBorders>
              <w:top w:val="single" w:sz="4" w:space="0" w:color="auto"/>
              <w:left w:val="single" w:sz="4" w:space="0" w:color="auto"/>
              <w:bottom w:val="single" w:sz="4" w:space="0" w:color="auto"/>
              <w:right w:val="single" w:sz="4" w:space="0" w:color="auto"/>
            </w:tcBorders>
          </w:tcPr>
          <w:p w:rsidR="00DA210C" w:rsidRPr="00DA210C" w:rsidRDefault="00DA210C" w:rsidP="00DA210C">
            <w:pPr>
              <w:spacing w:after="0"/>
              <w:ind w:left="-567"/>
              <w:rPr>
                <w:rFonts w:ascii="Verdana" w:hAnsi="Verdana"/>
                <w:bCs/>
                <w:u w:val="single"/>
              </w:rPr>
            </w:pPr>
          </w:p>
        </w:tc>
        <w:tc>
          <w:tcPr>
            <w:tcW w:w="1701" w:type="dxa"/>
            <w:gridSpan w:val="3"/>
            <w:tcBorders>
              <w:top w:val="single" w:sz="4" w:space="0" w:color="auto"/>
              <w:left w:val="single" w:sz="4" w:space="0" w:color="auto"/>
              <w:bottom w:val="single" w:sz="4" w:space="0" w:color="auto"/>
              <w:right w:val="single" w:sz="4" w:space="0" w:color="auto"/>
            </w:tcBorders>
          </w:tcPr>
          <w:p w:rsidR="00DA210C" w:rsidRPr="00DA210C" w:rsidRDefault="00DA210C" w:rsidP="00DA210C">
            <w:pPr>
              <w:spacing w:after="0"/>
              <w:ind w:left="-567"/>
              <w:rPr>
                <w:rFonts w:ascii="Verdana" w:hAnsi="Verdana"/>
                <w:bCs/>
                <w:u w:val="single"/>
              </w:rPr>
            </w:pPr>
          </w:p>
        </w:tc>
        <w:tc>
          <w:tcPr>
            <w:tcW w:w="1840" w:type="dxa"/>
            <w:tcBorders>
              <w:top w:val="single" w:sz="4" w:space="0" w:color="auto"/>
              <w:left w:val="single" w:sz="4" w:space="0" w:color="auto"/>
              <w:bottom w:val="single" w:sz="4" w:space="0" w:color="auto"/>
              <w:right w:val="single" w:sz="4" w:space="0" w:color="auto"/>
            </w:tcBorders>
          </w:tcPr>
          <w:p w:rsidR="00DA210C" w:rsidRPr="00DA210C" w:rsidRDefault="00DA210C" w:rsidP="00DA210C">
            <w:pPr>
              <w:spacing w:after="0"/>
              <w:ind w:left="-567"/>
              <w:rPr>
                <w:rFonts w:ascii="Verdana" w:hAnsi="Verdana"/>
                <w:bCs/>
                <w:u w:val="single"/>
              </w:rPr>
            </w:pPr>
          </w:p>
        </w:tc>
        <w:tc>
          <w:tcPr>
            <w:tcW w:w="1722" w:type="dxa"/>
            <w:gridSpan w:val="2"/>
            <w:tcBorders>
              <w:top w:val="single" w:sz="4" w:space="0" w:color="auto"/>
              <w:left w:val="single" w:sz="4" w:space="0" w:color="auto"/>
              <w:bottom w:val="single" w:sz="4" w:space="0" w:color="auto"/>
              <w:right w:val="single" w:sz="4" w:space="0" w:color="auto"/>
            </w:tcBorders>
          </w:tcPr>
          <w:p w:rsidR="00DA210C" w:rsidRPr="00DA210C" w:rsidRDefault="00DA210C" w:rsidP="00DA210C">
            <w:pPr>
              <w:spacing w:after="0"/>
              <w:ind w:left="-567"/>
              <w:rPr>
                <w:rFonts w:ascii="Verdana" w:hAnsi="Verdana"/>
                <w:u w:val="single"/>
              </w:rPr>
            </w:pPr>
          </w:p>
        </w:tc>
        <w:tc>
          <w:tcPr>
            <w:tcW w:w="2135" w:type="dxa"/>
            <w:gridSpan w:val="2"/>
            <w:tcBorders>
              <w:top w:val="single" w:sz="4" w:space="0" w:color="auto"/>
              <w:left w:val="single" w:sz="4" w:space="0" w:color="auto"/>
              <w:bottom w:val="single" w:sz="4" w:space="0" w:color="auto"/>
              <w:right w:val="single" w:sz="4" w:space="0" w:color="auto"/>
            </w:tcBorders>
          </w:tcPr>
          <w:p w:rsidR="00DA210C" w:rsidRPr="00DA210C" w:rsidRDefault="00DA210C" w:rsidP="00DA210C">
            <w:pPr>
              <w:spacing w:after="0"/>
              <w:ind w:left="-567"/>
              <w:rPr>
                <w:rFonts w:ascii="Verdana" w:hAnsi="Verdana"/>
                <w:u w:val="single"/>
              </w:rPr>
            </w:pPr>
          </w:p>
        </w:tc>
      </w:tr>
      <w:tr w:rsidR="00264B2F" w:rsidRPr="00DA210C" w:rsidTr="00EB1FCB">
        <w:trPr>
          <w:trHeight w:val="1267"/>
        </w:trPr>
        <w:tc>
          <w:tcPr>
            <w:tcW w:w="2112" w:type="dxa"/>
            <w:gridSpan w:val="3"/>
            <w:tcBorders>
              <w:top w:val="single" w:sz="4" w:space="0" w:color="auto"/>
              <w:left w:val="single" w:sz="4" w:space="0" w:color="auto"/>
              <w:bottom w:val="single" w:sz="4" w:space="0" w:color="auto"/>
              <w:right w:val="single" w:sz="4" w:space="0" w:color="auto"/>
            </w:tcBorders>
          </w:tcPr>
          <w:p w:rsidR="00264B2F" w:rsidRPr="00DA210C" w:rsidRDefault="00264B2F" w:rsidP="00763788">
            <w:pPr>
              <w:spacing w:after="0"/>
              <w:ind w:left="34"/>
              <w:rPr>
                <w:rFonts w:ascii="Verdana" w:hAnsi="Verdana"/>
                <w:u w:val="single"/>
              </w:rPr>
            </w:pPr>
          </w:p>
        </w:tc>
        <w:tc>
          <w:tcPr>
            <w:tcW w:w="4408" w:type="dxa"/>
            <w:tcBorders>
              <w:top w:val="single" w:sz="4" w:space="0" w:color="auto"/>
              <w:left w:val="single" w:sz="4" w:space="0" w:color="auto"/>
              <w:bottom w:val="single" w:sz="4" w:space="0" w:color="auto"/>
              <w:right w:val="single" w:sz="4" w:space="0" w:color="auto"/>
            </w:tcBorders>
          </w:tcPr>
          <w:p w:rsidR="00264B2F" w:rsidRPr="00DA210C" w:rsidRDefault="00264B2F" w:rsidP="00DA210C">
            <w:pPr>
              <w:spacing w:after="0"/>
              <w:ind w:left="-567"/>
              <w:rPr>
                <w:rFonts w:ascii="Verdana" w:hAnsi="Verdana"/>
                <w:u w:val="single"/>
              </w:rPr>
            </w:pPr>
          </w:p>
        </w:tc>
        <w:tc>
          <w:tcPr>
            <w:tcW w:w="1682" w:type="dxa"/>
            <w:gridSpan w:val="4"/>
            <w:tcBorders>
              <w:top w:val="single" w:sz="4" w:space="0" w:color="auto"/>
              <w:left w:val="single" w:sz="4" w:space="0" w:color="auto"/>
              <w:bottom w:val="single" w:sz="4" w:space="0" w:color="auto"/>
              <w:right w:val="single" w:sz="4" w:space="0" w:color="auto"/>
            </w:tcBorders>
          </w:tcPr>
          <w:p w:rsidR="00264B2F" w:rsidRPr="00DA210C" w:rsidRDefault="00264B2F" w:rsidP="00DA210C">
            <w:pPr>
              <w:spacing w:after="0"/>
              <w:ind w:left="-567"/>
              <w:rPr>
                <w:rFonts w:ascii="Verdana" w:hAnsi="Verdana"/>
                <w:bCs/>
                <w:u w:val="single"/>
              </w:rPr>
            </w:pPr>
          </w:p>
        </w:tc>
        <w:tc>
          <w:tcPr>
            <w:tcW w:w="1701" w:type="dxa"/>
            <w:gridSpan w:val="3"/>
            <w:tcBorders>
              <w:top w:val="single" w:sz="4" w:space="0" w:color="auto"/>
              <w:left w:val="single" w:sz="4" w:space="0" w:color="auto"/>
              <w:bottom w:val="single" w:sz="4" w:space="0" w:color="auto"/>
              <w:right w:val="single" w:sz="4" w:space="0" w:color="auto"/>
            </w:tcBorders>
          </w:tcPr>
          <w:p w:rsidR="00264B2F" w:rsidRPr="00DA210C" w:rsidRDefault="00264B2F" w:rsidP="00DA210C">
            <w:pPr>
              <w:spacing w:after="0"/>
              <w:ind w:left="-567"/>
              <w:rPr>
                <w:rFonts w:ascii="Verdana" w:hAnsi="Verdana"/>
                <w:bCs/>
                <w:u w:val="single"/>
              </w:rPr>
            </w:pPr>
          </w:p>
        </w:tc>
        <w:tc>
          <w:tcPr>
            <w:tcW w:w="1840" w:type="dxa"/>
            <w:tcBorders>
              <w:top w:val="single" w:sz="4" w:space="0" w:color="auto"/>
              <w:left w:val="single" w:sz="4" w:space="0" w:color="auto"/>
              <w:bottom w:val="single" w:sz="4" w:space="0" w:color="auto"/>
              <w:right w:val="single" w:sz="4" w:space="0" w:color="auto"/>
            </w:tcBorders>
          </w:tcPr>
          <w:p w:rsidR="00264B2F" w:rsidRPr="00DA210C" w:rsidRDefault="00264B2F" w:rsidP="00DA210C">
            <w:pPr>
              <w:spacing w:after="0"/>
              <w:ind w:left="-567"/>
              <w:rPr>
                <w:rFonts w:ascii="Verdana" w:hAnsi="Verdana"/>
                <w:bCs/>
                <w:u w:val="single"/>
              </w:rPr>
            </w:pPr>
          </w:p>
        </w:tc>
        <w:tc>
          <w:tcPr>
            <w:tcW w:w="1722" w:type="dxa"/>
            <w:gridSpan w:val="2"/>
            <w:tcBorders>
              <w:top w:val="single" w:sz="4" w:space="0" w:color="auto"/>
              <w:left w:val="single" w:sz="4" w:space="0" w:color="auto"/>
              <w:bottom w:val="single" w:sz="4" w:space="0" w:color="auto"/>
              <w:right w:val="single" w:sz="4" w:space="0" w:color="auto"/>
            </w:tcBorders>
          </w:tcPr>
          <w:p w:rsidR="00264B2F" w:rsidRPr="00DA210C" w:rsidRDefault="00264B2F" w:rsidP="00DA210C">
            <w:pPr>
              <w:spacing w:after="0"/>
              <w:ind w:left="-567"/>
              <w:rPr>
                <w:rFonts w:ascii="Verdana" w:hAnsi="Verdana"/>
                <w:u w:val="single"/>
              </w:rPr>
            </w:pPr>
          </w:p>
        </w:tc>
        <w:tc>
          <w:tcPr>
            <w:tcW w:w="2135" w:type="dxa"/>
            <w:gridSpan w:val="2"/>
            <w:tcBorders>
              <w:top w:val="single" w:sz="4" w:space="0" w:color="auto"/>
              <w:left w:val="single" w:sz="4" w:space="0" w:color="auto"/>
              <w:bottom w:val="single" w:sz="4" w:space="0" w:color="auto"/>
              <w:right w:val="single" w:sz="4" w:space="0" w:color="auto"/>
            </w:tcBorders>
          </w:tcPr>
          <w:p w:rsidR="00264B2F" w:rsidRPr="00DA210C" w:rsidRDefault="00264B2F" w:rsidP="00DA210C">
            <w:pPr>
              <w:spacing w:after="0"/>
              <w:ind w:left="-567"/>
              <w:rPr>
                <w:rFonts w:ascii="Verdana" w:hAnsi="Verdana"/>
                <w:u w:val="single"/>
              </w:rPr>
            </w:pPr>
          </w:p>
        </w:tc>
      </w:tr>
      <w:tr w:rsidR="00264B2F" w:rsidRPr="00264B2F" w:rsidTr="00E037E3">
        <w:trPr>
          <w:trHeight w:val="286"/>
        </w:trPr>
        <w:tc>
          <w:tcPr>
            <w:tcW w:w="15600" w:type="dxa"/>
            <w:gridSpan w:val="16"/>
            <w:tcBorders>
              <w:top w:val="single" w:sz="4" w:space="0" w:color="auto"/>
              <w:left w:val="single" w:sz="4" w:space="0" w:color="auto"/>
              <w:bottom w:val="single" w:sz="4" w:space="0" w:color="auto"/>
              <w:right w:val="single" w:sz="4" w:space="0" w:color="auto"/>
            </w:tcBorders>
            <w:shd w:val="pct10" w:color="auto" w:fill="auto"/>
          </w:tcPr>
          <w:p w:rsidR="00264B2F" w:rsidRPr="00264B2F" w:rsidRDefault="00264B2F" w:rsidP="00264B2F">
            <w:pPr>
              <w:spacing w:after="0"/>
              <w:ind w:left="-108"/>
              <w:rPr>
                <w:rFonts w:ascii="Verdana" w:hAnsi="Verdana"/>
                <w:b/>
                <w:sz w:val="30"/>
                <w:szCs w:val="30"/>
              </w:rPr>
            </w:pPr>
            <w:r w:rsidRPr="00264B2F">
              <w:rPr>
                <w:rFonts w:ascii="Verdana" w:hAnsi="Verdana"/>
                <w:b/>
              </w:rPr>
              <w:t xml:space="preserve">  </w:t>
            </w:r>
            <w:r w:rsidRPr="00264B2F">
              <w:rPr>
                <w:rFonts w:ascii="Verdana" w:hAnsi="Verdana"/>
                <w:b/>
                <w:sz w:val="30"/>
                <w:szCs w:val="30"/>
              </w:rPr>
              <w:t>March 2015</w:t>
            </w:r>
          </w:p>
        </w:tc>
      </w:tr>
      <w:tr w:rsidR="00264B2F" w:rsidRPr="00264B2F" w:rsidTr="00EB1FCB">
        <w:trPr>
          <w:trHeight w:val="1267"/>
        </w:trPr>
        <w:tc>
          <w:tcPr>
            <w:tcW w:w="2112" w:type="dxa"/>
            <w:gridSpan w:val="3"/>
            <w:tcBorders>
              <w:top w:val="single" w:sz="4" w:space="0" w:color="auto"/>
              <w:left w:val="single" w:sz="4" w:space="0" w:color="auto"/>
              <w:bottom w:val="single" w:sz="4" w:space="0" w:color="auto"/>
              <w:right w:val="single" w:sz="4" w:space="0" w:color="auto"/>
            </w:tcBorders>
          </w:tcPr>
          <w:p w:rsidR="00264B2F" w:rsidRPr="00264B2F" w:rsidRDefault="00264B2F" w:rsidP="00763788">
            <w:pPr>
              <w:spacing w:after="0"/>
              <w:ind w:left="34"/>
              <w:rPr>
                <w:rFonts w:ascii="Verdana" w:hAnsi="Verdana"/>
                <w:u w:val="single"/>
              </w:rPr>
            </w:pPr>
          </w:p>
        </w:tc>
        <w:tc>
          <w:tcPr>
            <w:tcW w:w="4528" w:type="dxa"/>
            <w:gridSpan w:val="2"/>
            <w:tcBorders>
              <w:top w:val="single" w:sz="4" w:space="0" w:color="auto"/>
              <w:left w:val="single" w:sz="4" w:space="0" w:color="auto"/>
              <w:bottom w:val="single" w:sz="4" w:space="0" w:color="auto"/>
              <w:right w:val="single" w:sz="4" w:space="0" w:color="auto"/>
            </w:tcBorders>
          </w:tcPr>
          <w:p w:rsidR="00264B2F" w:rsidRPr="00264B2F" w:rsidRDefault="00264B2F" w:rsidP="00264B2F">
            <w:pPr>
              <w:spacing w:after="0"/>
              <w:ind w:left="-567"/>
              <w:rPr>
                <w:rFonts w:ascii="Verdana" w:hAnsi="Verdana"/>
                <w:u w:val="single"/>
              </w:rPr>
            </w:pPr>
          </w:p>
        </w:tc>
        <w:tc>
          <w:tcPr>
            <w:tcW w:w="1562" w:type="dxa"/>
            <w:gridSpan w:val="3"/>
            <w:tcBorders>
              <w:top w:val="single" w:sz="4" w:space="0" w:color="auto"/>
              <w:left w:val="single" w:sz="4" w:space="0" w:color="auto"/>
              <w:bottom w:val="single" w:sz="4" w:space="0" w:color="auto"/>
              <w:right w:val="single" w:sz="4" w:space="0" w:color="auto"/>
            </w:tcBorders>
          </w:tcPr>
          <w:p w:rsidR="00264B2F" w:rsidRPr="00264B2F" w:rsidRDefault="00264B2F" w:rsidP="00264B2F">
            <w:pPr>
              <w:spacing w:after="0"/>
              <w:ind w:left="-567"/>
              <w:rPr>
                <w:rFonts w:ascii="Verdana" w:hAnsi="Verdana"/>
                <w:bCs/>
                <w:u w:val="single"/>
              </w:rPr>
            </w:pPr>
          </w:p>
        </w:tc>
        <w:tc>
          <w:tcPr>
            <w:tcW w:w="1701" w:type="dxa"/>
            <w:gridSpan w:val="3"/>
            <w:tcBorders>
              <w:top w:val="single" w:sz="4" w:space="0" w:color="auto"/>
              <w:left w:val="single" w:sz="4" w:space="0" w:color="auto"/>
              <w:bottom w:val="single" w:sz="4" w:space="0" w:color="auto"/>
              <w:right w:val="single" w:sz="4" w:space="0" w:color="auto"/>
            </w:tcBorders>
          </w:tcPr>
          <w:p w:rsidR="00264B2F" w:rsidRPr="00264B2F" w:rsidRDefault="00264B2F" w:rsidP="00264B2F">
            <w:pPr>
              <w:spacing w:after="0"/>
              <w:ind w:left="-567"/>
              <w:rPr>
                <w:rFonts w:ascii="Verdana" w:hAnsi="Verdana"/>
                <w:bCs/>
                <w:u w:val="single"/>
              </w:rPr>
            </w:pPr>
          </w:p>
        </w:tc>
        <w:tc>
          <w:tcPr>
            <w:tcW w:w="1840" w:type="dxa"/>
            <w:tcBorders>
              <w:top w:val="single" w:sz="4" w:space="0" w:color="auto"/>
              <w:left w:val="single" w:sz="4" w:space="0" w:color="auto"/>
              <w:bottom w:val="single" w:sz="4" w:space="0" w:color="auto"/>
              <w:right w:val="single" w:sz="4" w:space="0" w:color="auto"/>
            </w:tcBorders>
          </w:tcPr>
          <w:p w:rsidR="00264B2F" w:rsidRPr="00264B2F" w:rsidRDefault="00264B2F" w:rsidP="00264B2F">
            <w:pPr>
              <w:spacing w:after="0"/>
              <w:ind w:left="-567"/>
              <w:rPr>
                <w:rFonts w:ascii="Verdana" w:hAnsi="Verdana"/>
                <w:bCs/>
                <w:u w:val="single"/>
              </w:rPr>
            </w:pPr>
          </w:p>
        </w:tc>
        <w:tc>
          <w:tcPr>
            <w:tcW w:w="1722" w:type="dxa"/>
            <w:gridSpan w:val="2"/>
            <w:tcBorders>
              <w:top w:val="single" w:sz="4" w:space="0" w:color="auto"/>
              <w:left w:val="single" w:sz="4" w:space="0" w:color="auto"/>
              <w:bottom w:val="single" w:sz="4" w:space="0" w:color="auto"/>
              <w:right w:val="single" w:sz="4" w:space="0" w:color="auto"/>
            </w:tcBorders>
          </w:tcPr>
          <w:p w:rsidR="00264B2F" w:rsidRPr="00264B2F" w:rsidRDefault="00264B2F" w:rsidP="00264B2F">
            <w:pPr>
              <w:spacing w:after="0"/>
              <w:ind w:left="-567"/>
              <w:rPr>
                <w:rFonts w:ascii="Verdana" w:hAnsi="Verdana"/>
                <w:u w:val="single"/>
              </w:rPr>
            </w:pPr>
          </w:p>
        </w:tc>
        <w:tc>
          <w:tcPr>
            <w:tcW w:w="2135" w:type="dxa"/>
            <w:gridSpan w:val="2"/>
            <w:tcBorders>
              <w:top w:val="single" w:sz="4" w:space="0" w:color="auto"/>
              <w:left w:val="single" w:sz="4" w:space="0" w:color="auto"/>
              <w:bottom w:val="single" w:sz="4" w:space="0" w:color="auto"/>
              <w:right w:val="single" w:sz="4" w:space="0" w:color="auto"/>
            </w:tcBorders>
          </w:tcPr>
          <w:p w:rsidR="00264B2F" w:rsidRPr="00264B2F" w:rsidRDefault="00264B2F" w:rsidP="00264B2F">
            <w:pPr>
              <w:spacing w:after="0"/>
              <w:ind w:left="-567"/>
              <w:rPr>
                <w:rFonts w:ascii="Verdana" w:hAnsi="Verdana"/>
                <w:u w:val="single"/>
              </w:rPr>
            </w:pPr>
          </w:p>
        </w:tc>
      </w:tr>
    </w:tbl>
    <w:p w:rsidR="00EB1FCB" w:rsidRDefault="00EB1FCB">
      <w:r>
        <w:br w:type="page"/>
      </w:r>
    </w:p>
    <w:tbl>
      <w:tblPr>
        <w:tblW w:w="156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8"/>
        <w:gridCol w:w="4534"/>
        <w:gridCol w:w="1559"/>
        <w:gridCol w:w="1701"/>
        <w:gridCol w:w="1842"/>
        <w:gridCol w:w="1711"/>
        <w:gridCol w:w="2135"/>
      </w:tblGrid>
      <w:tr w:rsidR="008F6965" w:rsidRPr="00264B2F" w:rsidTr="00763788">
        <w:trPr>
          <w:trHeight w:val="286"/>
        </w:trPr>
        <w:tc>
          <w:tcPr>
            <w:tcW w:w="15600" w:type="dxa"/>
            <w:gridSpan w:val="7"/>
            <w:tcBorders>
              <w:top w:val="single" w:sz="4" w:space="0" w:color="auto"/>
              <w:left w:val="single" w:sz="4" w:space="0" w:color="auto"/>
              <w:bottom w:val="single" w:sz="4" w:space="0" w:color="auto"/>
              <w:right w:val="single" w:sz="4" w:space="0" w:color="auto"/>
            </w:tcBorders>
            <w:shd w:val="pct10" w:color="auto" w:fill="auto"/>
          </w:tcPr>
          <w:p w:rsidR="008F6965" w:rsidRPr="00264B2F" w:rsidRDefault="008F6965" w:rsidP="004F2E3C">
            <w:pPr>
              <w:spacing w:after="0"/>
              <w:ind w:left="-108"/>
              <w:rPr>
                <w:rFonts w:ascii="Verdana" w:hAnsi="Verdana"/>
                <w:b/>
                <w:sz w:val="30"/>
                <w:szCs w:val="30"/>
              </w:rPr>
            </w:pPr>
            <w:r w:rsidRPr="00264B2F">
              <w:rPr>
                <w:rFonts w:ascii="Verdana" w:hAnsi="Verdana"/>
                <w:b/>
              </w:rPr>
              <w:lastRenderedPageBreak/>
              <w:t xml:space="preserve">  </w:t>
            </w:r>
            <w:r>
              <w:rPr>
                <w:rFonts w:ascii="Verdana" w:hAnsi="Verdana"/>
                <w:b/>
                <w:sz w:val="30"/>
                <w:szCs w:val="30"/>
              </w:rPr>
              <w:t>April</w:t>
            </w:r>
            <w:r w:rsidRPr="00264B2F">
              <w:rPr>
                <w:rFonts w:ascii="Verdana" w:hAnsi="Verdana"/>
                <w:b/>
                <w:sz w:val="30"/>
                <w:szCs w:val="30"/>
              </w:rPr>
              <w:t xml:space="preserve"> 2015</w:t>
            </w:r>
          </w:p>
        </w:tc>
      </w:tr>
      <w:tr w:rsidR="008F6965" w:rsidRPr="00264B2F" w:rsidTr="00EB1FCB">
        <w:trPr>
          <w:trHeight w:val="1267"/>
        </w:trPr>
        <w:tc>
          <w:tcPr>
            <w:tcW w:w="2118" w:type="dxa"/>
            <w:tcBorders>
              <w:top w:val="single" w:sz="4" w:space="0" w:color="auto"/>
              <w:left w:val="single" w:sz="4" w:space="0" w:color="auto"/>
              <w:bottom w:val="single" w:sz="4" w:space="0" w:color="auto"/>
              <w:right w:val="single" w:sz="4" w:space="0" w:color="auto"/>
            </w:tcBorders>
          </w:tcPr>
          <w:p w:rsidR="008F6965" w:rsidRDefault="00CE3FB2" w:rsidP="00CE3FB2">
            <w:pPr>
              <w:spacing w:after="0"/>
              <w:ind w:left="34"/>
              <w:rPr>
                <w:rFonts w:ascii="Verdana" w:hAnsi="Verdana"/>
              </w:rPr>
            </w:pPr>
            <w:r>
              <w:rPr>
                <w:rFonts w:ascii="Verdana" w:hAnsi="Verdana"/>
              </w:rPr>
              <w:t>Review of Significant Business Risk Register</w:t>
            </w:r>
          </w:p>
          <w:p w:rsidR="00E037E3" w:rsidRPr="00CE3FB2" w:rsidRDefault="00E037E3" w:rsidP="00CE3FB2">
            <w:pPr>
              <w:spacing w:after="0"/>
              <w:ind w:left="34"/>
              <w:rPr>
                <w:rFonts w:ascii="Verdana" w:hAnsi="Verdana"/>
              </w:rPr>
            </w:pPr>
            <w:r>
              <w:rPr>
                <w:rFonts w:ascii="Verdana" w:hAnsi="Verdana"/>
              </w:rPr>
              <w:t>(Ref 671)</w:t>
            </w:r>
          </w:p>
        </w:tc>
        <w:tc>
          <w:tcPr>
            <w:tcW w:w="4534" w:type="dxa"/>
            <w:tcBorders>
              <w:top w:val="single" w:sz="4" w:space="0" w:color="auto"/>
              <w:left w:val="single" w:sz="4" w:space="0" w:color="auto"/>
              <w:bottom w:val="single" w:sz="4" w:space="0" w:color="auto"/>
              <w:right w:val="single" w:sz="4" w:space="0" w:color="auto"/>
            </w:tcBorders>
          </w:tcPr>
          <w:p w:rsidR="008F6965" w:rsidRPr="00CE3FB2" w:rsidRDefault="00CE3FB2" w:rsidP="00CE3FB2">
            <w:pPr>
              <w:spacing w:after="0"/>
              <w:rPr>
                <w:rFonts w:ascii="Verdana" w:hAnsi="Verdana"/>
              </w:rPr>
            </w:pPr>
            <w:r w:rsidRPr="00CE3FB2">
              <w:rPr>
                <w:rFonts w:ascii="Verdana" w:hAnsi="Verdana"/>
              </w:rPr>
              <w:t>To inform Members of the Significant Risks to the Council</w:t>
            </w:r>
          </w:p>
        </w:tc>
        <w:tc>
          <w:tcPr>
            <w:tcW w:w="1559" w:type="dxa"/>
            <w:tcBorders>
              <w:top w:val="single" w:sz="4" w:space="0" w:color="auto"/>
              <w:left w:val="single" w:sz="4" w:space="0" w:color="auto"/>
              <w:bottom w:val="single" w:sz="4" w:space="0" w:color="auto"/>
              <w:right w:val="single" w:sz="4" w:space="0" w:color="auto"/>
            </w:tcBorders>
          </w:tcPr>
          <w:p w:rsidR="008F6965" w:rsidRPr="00264B2F" w:rsidRDefault="008F6965" w:rsidP="00CE3FB2">
            <w:pPr>
              <w:spacing w:after="0"/>
              <w:rPr>
                <w:rFonts w:ascii="Verdana" w:hAnsi="Verdana"/>
                <w:bCs/>
                <w:u w:val="single"/>
              </w:rPr>
            </w:pPr>
          </w:p>
        </w:tc>
        <w:tc>
          <w:tcPr>
            <w:tcW w:w="1701" w:type="dxa"/>
            <w:tcBorders>
              <w:top w:val="single" w:sz="4" w:space="0" w:color="auto"/>
              <w:left w:val="single" w:sz="4" w:space="0" w:color="auto"/>
              <w:bottom w:val="single" w:sz="4" w:space="0" w:color="auto"/>
              <w:right w:val="single" w:sz="4" w:space="0" w:color="auto"/>
            </w:tcBorders>
          </w:tcPr>
          <w:p w:rsidR="008F6965" w:rsidRPr="00CE3FB2" w:rsidRDefault="00CE3FB2" w:rsidP="00CE3FB2">
            <w:pPr>
              <w:spacing w:after="0"/>
              <w:ind w:left="44"/>
              <w:rPr>
                <w:rFonts w:ascii="Verdana" w:hAnsi="Verdana"/>
                <w:bCs/>
              </w:rPr>
            </w:pPr>
            <w:r w:rsidRPr="00CE3FB2">
              <w:rPr>
                <w:rFonts w:ascii="Verdana" w:hAnsi="Verdana"/>
                <w:bCs/>
              </w:rPr>
              <w:t>April 2015</w:t>
            </w:r>
          </w:p>
        </w:tc>
        <w:tc>
          <w:tcPr>
            <w:tcW w:w="1842" w:type="dxa"/>
            <w:tcBorders>
              <w:top w:val="single" w:sz="4" w:space="0" w:color="auto"/>
              <w:left w:val="single" w:sz="4" w:space="0" w:color="auto"/>
              <w:bottom w:val="single" w:sz="4" w:space="0" w:color="auto"/>
              <w:right w:val="single" w:sz="4" w:space="0" w:color="auto"/>
            </w:tcBorders>
          </w:tcPr>
          <w:p w:rsidR="008F6965" w:rsidRPr="00264B2F" w:rsidRDefault="008F6965" w:rsidP="00CE3FB2">
            <w:pPr>
              <w:spacing w:after="0"/>
              <w:ind w:left="44"/>
              <w:rPr>
                <w:rFonts w:ascii="Verdana" w:hAnsi="Verdana"/>
                <w:bCs/>
                <w:u w:val="single"/>
              </w:rPr>
            </w:pPr>
          </w:p>
        </w:tc>
        <w:tc>
          <w:tcPr>
            <w:tcW w:w="1711" w:type="dxa"/>
            <w:tcBorders>
              <w:top w:val="single" w:sz="4" w:space="0" w:color="auto"/>
              <w:left w:val="single" w:sz="4" w:space="0" w:color="auto"/>
              <w:bottom w:val="single" w:sz="4" w:space="0" w:color="auto"/>
              <w:right w:val="single" w:sz="4" w:space="0" w:color="auto"/>
            </w:tcBorders>
          </w:tcPr>
          <w:p w:rsidR="008F6965" w:rsidRPr="00CE3FB2" w:rsidRDefault="00CE3FB2" w:rsidP="00CE3FB2">
            <w:pPr>
              <w:spacing w:after="0"/>
              <w:ind w:left="46"/>
              <w:rPr>
                <w:rFonts w:ascii="Verdana" w:hAnsi="Verdana"/>
              </w:rPr>
            </w:pPr>
            <w:r w:rsidRPr="00CE3FB2">
              <w:rPr>
                <w:rFonts w:ascii="Verdana" w:hAnsi="Verdana"/>
              </w:rPr>
              <w:t>Richard Barr</w:t>
            </w:r>
          </w:p>
          <w:p w:rsidR="00CE3FB2" w:rsidRPr="00264B2F" w:rsidRDefault="00CE3FB2" w:rsidP="00CE3FB2">
            <w:pPr>
              <w:spacing w:after="0"/>
              <w:ind w:left="46"/>
              <w:rPr>
                <w:rFonts w:ascii="Verdana" w:hAnsi="Verdana"/>
                <w:u w:val="single"/>
              </w:rPr>
            </w:pPr>
            <w:r w:rsidRPr="00CE3FB2">
              <w:rPr>
                <w:rFonts w:ascii="Verdana" w:hAnsi="Verdana"/>
              </w:rPr>
              <w:t>Cllr Cross</w:t>
            </w:r>
          </w:p>
        </w:tc>
        <w:tc>
          <w:tcPr>
            <w:tcW w:w="2135" w:type="dxa"/>
            <w:tcBorders>
              <w:top w:val="single" w:sz="4" w:space="0" w:color="auto"/>
              <w:left w:val="single" w:sz="4" w:space="0" w:color="auto"/>
              <w:bottom w:val="single" w:sz="4" w:space="0" w:color="auto"/>
              <w:right w:val="single" w:sz="4" w:space="0" w:color="auto"/>
            </w:tcBorders>
          </w:tcPr>
          <w:p w:rsidR="008F6965" w:rsidRPr="00264B2F" w:rsidRDefault="008F6965" w:rsidP="004F2E3C">
            <w:pPr>
              <w:spacing w:after="0"/>
              <w:ind w:left="-567"/>
              <w:rPr>
                <w:rFonts w:ascii="Verdana" w:hAnsi="Verdana"/>
                <w:u w:val="single"/>
              </w:rPr>
            </w:pPr>
          </w:p>
        </w:tc>
      </w:tr>
      <w:tr w:rsidR="008F6965" w:rsidRPr="00264B2F" w:rsidTr="00EB1FCB">
        <w:trPr>
          <w:trHeight w:val="1267"/>
        </w:trPr>
        <w:tc>
          <w:tcPr>
            <w:tcW w:w="2118" w:type="dxa"/>
            <w:tcBorders>
              <w:top w:val="single" w:sz="4" w:space="0" w:color="auto"/>
              <w:left w:val="single" w:sz="4" w:space="0" w:color="auto"/>
              <w:bottom w:val="single" w:sz="4" w:space="0" w:color="auto"/>
              <w:right w:val="single" w:sz="4" w:space="0" w:color="auto"/>
            </w:tcBorders>
          </w:tcPr>
          <w:p w:rsidR="008F6965" w:rsidRPr="00264B2F" w:rsidRDefault="008F6965" w:rsidP="00763788">
            <w:pPr>
              <w:spacing w:after="0"/>
              <w:rPr>
                <w:rFonts w:ascii="Verdana" w:hAnsi="Verdana"/>
                <w:u w:val="single"/>
              </w:rPr>
            </w:pPr>
          </w:p>
        </w:tc>
        <w:tc>
          <w:tcPr>
            <w:tcW w:w="4534" w:type="dxa"/>
            <w:tcBorders>
              <w:top w:val="single" w:sz="4" w:space="0" w:color="auto"/>
              <w:left w:val="single" w:sz="4" w:space="0" w:color="auto"/>
              <w:bottom w:val="single" w:sz="4" w:space="0" w:color="auto"/>
              <w:right w:val="single" w:sz="4" w:space="0" w:color="auto"/>
            </w:tcBorders>
          </w:tcPr>
          <w:p w:rsidR="008F6965" w:rsidRPr="00264B2F" w:rsidRDefault="008F6965" w:rsidP="004F2E3C">
            <w:pPr>
              <w:spacing w:after="0"/>
              <w:ind w:left="-567"/>
              <w:rPr>
                <w:rFonts w:ascii="Verdana" w:hAnsi="Verdana"/>
                <w:u w:val="single"/>
              </w:rPr>
            </w:pPr>
          </w:p>
        </w:tc>
        <w:tc>
          <w:tcPr>
            <w:tcW w:w="1559" w:type="dxa"/>
            <w:tcBorders>
              <w:top w:val="single" w:sz="4" w:space="0" w:color="auto"/>
              <w:left w:val="single" w:sz="4" w:space="0" w:color="auto"/>
              <w:bottom w:val="single" w:sz="4" w:space="0" w:color="auto"/>
              <w:right w:val="single" w:sz="4" w:space="0" w:color="auto"/>
            </w:tcBorders>
          </w:tcPr>
          <w:p w:rsidR="008F6965" w:rsidRPr="00264B2F" w:rsidRDefault="008F6965" w:rsidP="004F2E3C">
            <w:pPr>
              <w:spacing w:after="0"/>
              <w:ind w:left="-567"/>
              <w:rPr>
                <w:rFonts w:ascii="Verdana" w:hAnsi="Verdana"/>
                <w:bCs/>
                <w:u w:val="single"/>
              </w:rPr>
            </w:pPr>
          </w:p>
        </w:tc>
        <w:tc>
          <w:tcPr>
            <w:tcW w:w="1701" w:type="dxa"/>
            <w:tcBorders>
              <w:top w:val="single" w:sz="4" w:space="0" w:color="auto"/>
              <w:left w:val="single" w:sz="4" w:space="0" w:color="auto"/>
              <w:bottom w:val="single" w:sz="4" w:space="0" w:color="auto"/>
              <w:right w:val="single" w:sz="4" w:space="0" w:color="auto"/>
            </w:tcBorders>
          </w:tcPr>
          <w:p w:rsidR="008F6965" w:rsidRPr="00264B2F" w:rsidRDefault="008F6965" w:rsidP="004F2E3C">
            <w:pPr>
              <w:spacing w:after="0"/>
              <w:ind w:left="-567"/>
              <w:rPr>
                <w:rFonts w:ascii="Verdana" w:hAnsi="Verdana"/>
                <w:bCs/>
                <w:u w:val="single"/>
              </w:rPr>
            </w:pPr>
          </w:p>
        </w:tc>
        <w:tc>
          <w:tcPr>
            <w:tcW w:w="1842" w:type="dxa"/>
            <w:tcBorders>
              <w:top w:val="single" w:sz="4" w:space="0" w:color="auto"/>
              <w:left w:val="single" w:sz="4" w:space="0" w:color="auto"/>
              <w:bottom w:val="single" w:sz="4" w:space="0" w:color="auto"/>
              <w:right w:val="single" w:sz="4" w:space="0" w:color="auto"/>
            </w:tcBorders>
          </w:tcPr>
          <w:p w:rsidR="008F6965" w:rsidRPr="00264B2F" w:rsidRDefault="008F6965" w:rsidP="004F2E3C">
            <w:pPr>
              <w:spacing w:after="0"/>
              <w:ind w:left="-567"/>
              <w:rPr>
                <w:rFonts w:ascii="Verdana" w:hAnsi="Verdana"/>
                <w:bCs/>
                <w:u w:val="single"/>
              </w:rPr>
            </w:pPr>
          </w:p>
        </w:tc>
        <w:tc>
          <w:tcPr>
            <w:tcW w:w="1711" w:type="dxa"/>
            <w:tcBorders>
              <w:top w:val="single" w:sz="4" w:space="0" w:color="auto"/>
              <w:left w:val="single" w:sz="4" w:space="0" w:color="auto"/>
              <w:bottom w:val="single" w:sz="4" w:space="0" w:color="auto"/>
              <w:right w:val="single" w:sz="4" w:space="0" w:color="auto"/>
            </w:tcBorders>
          </w:tcPr>
          <w:p w:rsidR="008F6965" w:rsidRPr="00264B2F" w:rsidRDefault="008F6965" w:rsidP="004F2E3C">
            <w:pPr>
              <w:spacing w:after="0"/>
              <w:ind w:left="-567"/>
              <w:rPr>
                <w:rFonts w:ascii="Verdana" w:hAnsi="Verdana"/>
                <w:u w:val="single"/>
              </w:rPr>
            </w:pPr>
          </w:p>
        </w:tc>
        <w:tc>
          <w:tcPr>
            <w:tcW w:w="2135" w:type="dxa"/>
            <w:tcBorders>
              <w:top w:val="single" w:sz="4" w:space="0" w:color="auto"/>
              <w:left w:val="single" w:sz="4" w:space="0" w:color="auto"/>
              <w:bottom w:val="single" w:sz="4" w:space="0" w:color="auto"/>
              <w:right w:val="single" w:sz="4" w:space="0" w:color="auto"/>
            </w:tcBorders>
          </w:tcPr>
          <w:p w:rsidR="008F6965" w:rsidRPr="00264B2F" w:rsidRDefault="008F6965" w:rsidP="004F2E3C">
            <w:pPr>
              <w:spacing w:after="0"/>
              <w:ind w:left="-567"/>
              <w:rPr>
                <w:rFonts w:ascii="Verdana" w:hAnsi="Verdana"/>
                <w:u w:val="single"/>
              </w:rPr>
            </w:pPr>
          </w:p>
        </w:tc>
      </w:tr>
      <w:tr w:rsidR="008F6965" w:rsidRPr="00264B2F" w:rsidTr="00763788">
        <w:trPr>
          <w:trHeight w:val="286"/>
        </w:trPr>
        <w:tc>
          <w:tcPr>
            <w:tcW w:w="15600" w:type="dxa"/>
            <w:gridSpan w:val="7"/>
            <w:tcBorders>
              <w:top w:val="single" w:sz="4" w:space="0" w:color="auto"/>
              <w:left w:val="single" w:sz="4" w:space="0" w:color="auto"/>
              <w:bottom w:val="single" w:sz="4" w:space="0" w:color="auto"/>
              <w:right w:val="single" w:sz="4" w:space="0" w:color="auto"/>
            </w:tcBorders>
            <w:shd w:val="pct10" w:color="auto" w:fill="auto"/>
          </w:tcPr>
          <w:p w:rsidR="008F6965" w:rsidRPr="00264B2F" w:rsidRDefault="008F6965" w:rsidP="004F2E3C">
            <w:pPr>
              <w:spacing w:after="0"/>
              <w:ind w:left="-108"/>
              <w:rPr>
                <w:rFonts w:ascii="Verdana" w:hAnsi="Verdana"/>
                <w:b/>
                <w:sz w:val="30"/>
                <w:szCs w:val="30"/>
              </w:rPr>
            </w:pPr>
            <w:r w:rsidRPr="00264B2F">
              <w:rPr>
                <w:rFonts w:ascii="Verdana" w:hAnsi="Verdana"/>
                <w:b/>
              </w:rPr>
              <w:t xml:space="preserve">  </w:t>
            </w:r>
            <w:r>
              <w:rPr>
                <w:rFonts w:ascii="Verdana" w:hAnsi="Verdana"/>
                <w:b/>
                <w:sz w:val="30"/>
                <w:szCs w:val="30"/>
              </w:rPr>
              <w:t>May</w:t>
            </w:r>
            <w:r w:rsidRPr="00264B2F">
              <w:rPr>
                <w:rFonts w:ascii="Verdana" w:hAnsi="Verdana"/>
                <w:b/>
                <w:sz w:val="30"/>
                <w:szCs w:val="30"/>
              </w:rPr>
              <w:t xml:space="preserve"> 2015</w:t>
            </w:r>
          </w:p>
        </w:tc>
      </w:tr>
      <w:tr w:rsidR="008F6965" w:rsidRPr="00264B2F" w:rsidTr="00EB1FCB">
        <w:trPr>
          <w:trHeight w:val="1267"/>
        </w:trPr>
        <w:tc>
          <w:tcPr>
            <w:tcW w:w="2118" w:type="dxa"/>
            <w:tcBorders>
              <w:top w:val="single" w:sz="4" w:space="0" w:color="auto"/>
              <w:left w:val="single" w:sz="4" w:space="0" w:color="auto"/>
              <w:bottom w:val="single" w:sz="4" w:space="0" w:color="auto"/>
              <w:right w:val="single" w:sz="4" w:space="0" w:color="auto"/>
            </w:tcBorders>
          </w:tcPr>
          <w:p w:rsidR="008F6965" w:rsidRPr="00264B2F" w:rsidRDefault="008F6965" w:rsidP="00763788">
            <w:pPr>
              <w:spacing w:after="0"/>
              <w:ind w:left="34"/>
              <w:rPr>
                <w:rFonts w:ascii="Verdana" w:hAnsi="Verdana"/>
                <w:u w:val="single"/>
              </w:rPr>
            </w:pPr>
          </w:p>
        </w:tc>
        <w:tc>
          <w:tcPr>
            <w:tcW w:w="4534" w:type="dxa"/>
            <w:tcBorders>
              <w:top w:val="single" w:sz="4" w:space="0" w:color="auto"/>
              <w:left w:val="single" w:sz="4" w:space="0" w:color="auto"/>
              <w:bottom w:val="single" w:sz="4" w:space="0" w:color="auto"/>
              <w:right w:val="single" w:sz="4" w:space="0" w:color="auto"/>
            </w:tcBorders>
          </w:tcPr>
          <w:p w:rsidR="008F6965" w:rsidRPr="00264B2F" w:rsidRDefault="008F6965" w:rsidP="004F2E3C">
            <w:pPr>
              <w:spacing w:after="0"/>
              <w:ind w:left="-567"/>
              <w:rPr>
                <w:rFonts w:ascii="Verdana" w:hAnsi="Verdana"/>
                <w:u w:val="single"/>
              </w:rPr>
            </w:pPr>
          </w:p>
        </w:tc>
        <w:tc>
          <w:tcPr>
            <w:tcW w:w="1559" w:type="dxa"/>
            <w:tcBorders>
              <w:top w:val="single" w:sz="4" w:space="0" w:color="auto"/>
              <w:left w:val="single" w:sz="4" w:space="0" w:color="auto"/>
              <w:bottom w:val="single" w:sz="4" w:space="0" w:color="auto"/>
              <w:right w:val="single" w:sz="4" w:space="0" w:color="auto"/>
            </w:tcBorders>
          </w:tcPr>
          <w:p w:rsidR="008F6965" w:rsidRPr="00264B2F" w:rsidRDefault="008F6965" w:rsidP="004F2E3C">
            <w:pPr>
              <w:spacing w:after="0"/>
              <w:ind w:left="-567"/>
              <w:rPr>
                <w:rFonts w:ascii="Verdana" w:hAnsi="Verdana"/>
                <w:bCs/>
                <w:u w:val="single"/>
              </w:rPr>
            </w:pPr>
          </w:p>
        </w:tc>
        <w:tc>
          <w:tcPr>
            <w:tcW w:w="1701" w:type="dxa"/>
            <w:tcBorders>
              <w:top w:val="single" w:sz="4" w:space="0" w:color="auto"/>
              <w:left w:val="single" w:sz="4" w:space="0" w:color="auto"/>
              <w:bottom w:val="single" w:sz="4" w:space="0" w:color="auto"/>
              <w:right w:val="single" w:sz="4" w:space="0" w:color="auto"/>
            </w:tcBorders>
          </w:tcPr>
          <w:p w:rsidR="008F6965" w:rsidRPr="00264B2F" w:rsidRDefault="008F6965" w:rsidP="004F2E3C">
            <w:pPr>
              <w:spacing w:after="0"/>
              <w:ind w:left="-567"/>
              <w:rPr>
                <w:rFonts w:ascii="Verdana" w:hAnsi="Verdana"/>
                <w:bCs/>
                <w:u w:val="single"/>
              </w:rPr>
            </w:pPr>
          </w:p>
        </w:tc>
        <w:tc>
          <w:tcPr>
            <w:tcW w:w="1842" w:type="dxa"/>
            <w:tcBorders>
              <w:top w:val="single" w:sz="4" w:space="0" w:color="auto"/>
              <w:left w:val="single" w:sz="4" w:space="0" w:color="auto"/>
              <w:bottom w:val="single" w:sz="4" w:space="0" w:color="auto"/>
              <w:right w:val="single" w:sz="4" w:space="0" w:color="auto"/>
            </w:tcBorders>
          </w:tcPr>
          <w:p w:rsidR="008F6965" w:rsidRPr="00264B2F" w:rsidRDefault="008F6965" w:rsidP="004F2E3C">
            <w:pPr>
              <w:spacing w:after="0"/>
              <w:ind w:left="-567"/>
              <w:rPr>
                <w:rFonts w:ascii="Verdana" w:hAnsi="Verdana"/>
                <w:bCs/>
                <w:u w:val="single"/>
              </w:rPr>
            </w:pPr>
          </w:p>
        </w:tc>
        <w:tc>
          <w:tcPr>
            <w:tcW w:w="1711" w:type="dxa"/>
            <w:tcBorders>
              <w:top w:val="single" w:sz="4" w:space="0" w:color="auto"/>
              <w:left w:val="single" w:sz="4" w:space="0" w:color="auto"/>
              <w:bottom w:val="single" w:sz="4" w:space="0" w:color="auto"/>
              <w:right w:val="single" w:sz="4" w:space="0" w:color="auto"/>
            </w:tcBorders>
          </w:tcPr>
          <w:p w:rsidR="008F6965" w:rsidRPr="00264B2F" w:rsidRDefault="008F6965" w:rsidP="004F2E3C">
            <w:pPr>
              <w:spacing w:after="0"/>
              <w:ind w:left="-567"/>
              <w:rPr>
                <w:rFonts w:ascii="Verdana" w:hAnsi="Verdana"/>
                <w:u w:val="single"/>
              </w:rPr>
            </w:pPr>
          </w:p>
        </w:tc>
        <w:tc>
          <w:tcPr>
            <w:tcW w:w="2135" w:type="dxa"/>
            <w:tcBorders>
              <w:top w:val="single" w:sz="4" w:space="0" w:color="auto"/>
              <w:left w:val="single" w:sz="4" w:space="0" w:color="auto"/>
              <w:bottom w:val="single" w:sz="4" w:space="0" w:color="auto"/>
              <w:right w:val="single" w:sz="4" w:space="0" w:color="auto"/>
            </w:tcBorders>
          </w:tcPr>
          <w:p w:rsidR="008F6965" w:rsidRPr="00264B2F" w:rsidRDefault="008F6965" w:rsidP="004F2E3C">
            <w:pPr>
              <w:spacing w:after="0"/>
              <w:ind w:left="-567"/>
              <w:rPr>
                <w:rFonts w:ascii="Verdana" w:hAnsi="Verdana"/>
                <w:u w:val="single"/>
              </w:rPr>
            </w:pPr>
          </w:p>
        </w:tc>
      </w:tr>
    </w:tbl>
    <w:p w:rsidR="00E77176" w:rsidRDefault="00E77176" w:rsidP="004E603D">
      <w:pPr>
        <w:spacing w:after="0"/>
        <w:ind w:left="-567"/>
        <w:rPr>
          <w:rFonts w:ascii="Verdana" w:hAnsi="Verdana"/>
          <w:u w:val="single"/>
        </w:rPr>
      </w:pPr>
    </w:p>
    <w:p w:rsidR="003176BD" w:rsidRDefault="004E603D" w:rsidP="004E603D">
      <w:pPr>
        <w:spacing w:after="0"/>
        <w:ind w:left="-567"/>
        <w:rPr>
          <w:rFonts w:ascii="Verdana" w:hAnsi="Verdana"/>
          <w:u w:val="single"/>
        </w:rPr>
      </w:pPr>
      <w:r w:rsidRPr="00E27479">
        <w:rPr>
          <w:rFonts w:ascii="Verdana" w:hAnsi="Verdana"/>
          <w:u w:val="single"/>
        </w:rPr>
        <w:t>Delayed reports:</w:t>
      </w:r>
    </w:p>
    <w:p w:rsidR="004E603D" w:rsidRPr="00E27479" w:rsidRDefault="004E603D" w:rsidP="004E603D">
      <w:pPr>
        <w:spacing w:after="0"/>
        <w:ind w:left="-567"/>
        <w:rPr>
          <w:rFonts w:ascii="Verdana" w:hAnsi="Verdana"/>
        </w:rPr>
      </w:pPr>
      <w:r w:rsidRPr="00E27479">
        <w:rPr>
          <w:rFonts w:ascii="Verdana" w:hAnsi="Verdana"/>
        </w:rPr>
        <w:t xml:space="preserve">If a report is late, officers </w:t>
      </w:r>
      <w:r>
        <w:rPr>
          <w:rFonts w:ascii="Verdana" w:hAnsi="Verdana"/>
        </w:rPr>
        <w:t xml:space="preserve">will </w:t>
      </w:r>
      <w:r w:rsidRPr="00E27479">
        <w:rPr>
          <w:rFonts w:ascii="Verdana" w:hAnsi="Verdana"/>
        </w:rPr>
        <w:t>establish the reason(s) for the delay</w:t>
      </w:r>
      <w:r>
        <w:rPr>
          <w:rFonts w:ascii="Verdana" w:hAnsi="Verdana"/>
        </w:rPr>
        <w:t xml:space="preserve"> from the list below and these will be included within the plan above</w:t>
      </w:r>
      <w:r w:rsidRPr="00E27479">
        <w:rPr>
          <w:rFonts w:ascii="Verdana" w:hAnsi="Verdana"/>
        </w:rPr>
        <w:t>:</w:t>
      </w:r>
    </w:p>
    <w:p w:rsidR="004E603D" w:rsidRPr="00E27479" w:rsidRDefault="004E603D" w:rsidP="004E603D">
      <w:pPr>
        <w:pStyle w:val="ListParagraph"/>
        <w:numPr>
          <w:ilvl w:val="0"/>
          <w:numId w:val="9"/>
        </w:numPr>
        <w:ind w:left="0" w:hanging="567"/>
        <w:rPr>
          <w:rFonts w:ascii="Verdana" w:hAnsi="Verdana" w:cs="Arial"/>
          <w:sz w:val="22"/>
          <w:szCs w:val="22"/>
        </w:rPr>
      </w:pPr>
      <w:r w:rsidRPr="00E27479">
        <w:rPr>
          <w:rFonts w:ascii="Verdana" w:hAnsi="Verdana" w:cs="Arial"/>
          <w:sz w:val="22"/>
          <w:szCs w:val="22"/>
        </w:rPr>
        <w:t>Portfolio Holder has deferred the consideration of the report</w:t>
      </w:r>
    </w:p>
    <w:p w:rsidR="004E603D" w:rsidRPr="00E27479" w:rsidRDefault="004E603D" w:rsidP="004E603D">
      <w:pPr>
        <w:pStyle w:val="ListParagraph"/>
        <w:numPr>
          <w:ilvl w:val="0"/>
          <w:numId w:val="9"/>
        </w:numPr>
        <w:ind w:left="0" w:hanging="567"/>
        <w:rPr>
          <w:rFonts w:ascii="Verdana" w:hAnsi="Verdana" w:cs="Arial"/>
          <w:sz w:val="22"/>
          <w:szCs w:val="22"/>
        </w:rPr>
      </w:pPr>
      <w:r w:rsidRPr="00E27479">
        <w:rPr>
          <w:rFonts w:ascii="Verdana" w:hAnsi="Verdana" w:cs="Arial"/>
          <w:sz w:val="22"/>
          <w:szCs w:val="22"/>
        </w:rPr>
        <w:t>Waiting for further information from a Government Agency</w:t>
      </w:r>
    </w:p>
    <w:p w:rsidR="004E603D" w:rsidRPr="00E27479" w:rsidRDefault="004E603D" w:rsidP="004E603D">
      <w:pPr>
        <w:pStyle w:val="ListParagraph"/>
        <w:numPr>
          <w:ilvl w:val="0"/>
          <w:numId w:val="9"/>
        </w:numPr>
        <w:ind w:left="0" w:hanging="567"/>
        <w:rPr>
          <w:rFonts w:ascii="Verdana" w:hAnsi="Verdana" w:cs="Arial"/>
          <w:sz w:val="22"/>
          <w:szCs w:val="22"/>
        </w:rPr>
      </w:pPr>
      <w:r w:rsidRPr="00E27479">
        <w:rPr>
          <w:rFonts w:ascii="Verdana" w:hAnsi="Verdana" w:cs="Arial"/>
          <w:sz w:val="22"/>
          <w:szCs w:val="22"/>
        </w:rPr>
        <w:t>Waiting for further information from another body</w:t>
      </w:r>
    </w:p>
    <w:p w:rsidR="004E603D" w:rsidRPr="00E27479" w:rsidRDefault="004E603D" w:rsidP="004E603D">
      <w:pPr>
        <w:pStyle w:val="ListParagraph"/>
        <w:numPr>
          <w:ilvl w:val="0"/>
          <w:numId w:val="9"/>
        </w:numPr>
        <w:ind w:left="0" w:hanging="567"/>
        <w:rPr>
          <w:rFonts w:ascii="Verdana" w:hAnsi="Verdana" w:cs="Arial"/>
          <w:sz w:val="22"/>
          <w:szCs w:val="22"/>
        </w:rPr>
      </w:pPr>
      <w:r w:rsidRPr="00E27479">
        <w:rPr>
          <w:rFonts w:ascii="Verdana" w:hAnsi="Verdana" w:cs="Arial"/>
          <w:sz w:val="22"/>
          <w:szCs w:val="22"/>
        </w:rPr>
        <w:t>New information received requires revision to report</w:t>
      </w:r>
    </w:p>
    <w:p w:rsidR="004E603D" w:rsidRDefault="004E603D" w:rsidP="004E603D">
      <w:pPr>
        <w:pStyle w:val="ListParagraph"/>
        <w:numPr>
          <w:ilvl w:val="0"/>
          <w:numId w:val="9"/>
        </w:numPr>
        <w:ind w:left="0" w:hanging="567"/>
        <w:rPr>
          <w:rFonts w:ascii="Verdana" w:hAnsi="Verdana" w:cs="Arial"/>
          <w:sz w:val="22"/>
          <w:szCs w:val="22"/>
        </w:rPr>
      </w:pPr>
      <w:r w:rsidRPr="00E27479">
        <w:rPr>
          <w:rFonts w:ascii="Verdana" w:hAnsi="Verdana" w:cs="Arial"/>
          <w:sz w:val="22"/>
          <w:szCs w:val="22"/>
        </w:rPr>
        <w:t>Seeking further clarification on implications of report.</w:t>
      </w:r>
    </w:p>
    <w:p w:rsidR="000048D4" w:rsidRPr="00E27479" w:rsidRDefault="000048D4" w:rsidP="000048D4">
      <w:pPr>
        <w:pStyle w:val="ListParagraph"/>
        <w:ind w:left="0"/>
        <w:rPr>
          <w:rFonts w:ascii="Verdana" w:hAnsi="Verdana" w:cs="Arial"/>
          <w:sz w:val="22"/>
          <w:szCs w:val="22"/>
        </w:rPr>
      </w:pPr>
    </w:p>
    <w:p w:rsidR="00F84E87" w:rsidRDefault="004E603D" w:rsidP="004E603D">
      <w:pPr>
        <w:ind w:left="-567"/>
        <w:jc w:val="center"/>
        <w:rPr>
          <w:ins w:id="4" w:author="mel.rayall" w:date="2014-12-08T13:55:00Z"/>
          <w:rStyle w:val="Hyperlink"/>
          <w:rFonts w:ascii="Verdana" w:hAnsi="Verdana"/>
          <w:b/>
          <w:sz w:val="28"/>
          <w:szCs w:val="28"/>
        </w:rPr>
      </w:pPr>
      <w:r w:rsidRPr="00BB5E9A">
        <w:rPr>
          <w:rFonts w:ascii="Verdana" w:hAnsi="Verdana"/>
          <w:b/>
          <w:sz w:val="28"/>
          <w:szCs w:val="28"/>
        </w:rPr>
        <w:t xml:space="preserve">Details of all the Council’s committees, Councillors and agenda papers are available via our website </w:t>
      </w:r>
      <w:hyperlink r:id="rId10" w:history="1">
        <w:r w:rsidRPr="00BB5E9A">
          <w:rPr>
            <w:rStyle w:val="Hyperlink"/>
            <w:rFonts w:ascii="Verdana" w:hAnsi="Verdana"/>
            <w:b/>
            <w:sz w:val="28"/>
            <w:szCs w:val="28"/>
          </w:rPr>
          <w:t>www.warwickdc.gov.uk/committees</w:t>
        </w:r>
      </w:hyperlink>
    </w:p>
    <w:p w:rsidR="004E603D" w:rsidRPr="00BB5E9A" w:rsidRDefault="004E603D" w:rsidP="004E603D">
      <w:pPr>
        <w:ind w:left="-567"/>
        <w:jc w:val="center"/>
        <w:rPr>
          <w:rFonts w:ascii="Verdana" w:hAnsi="Verdana"/>
          <w:b/>
          <w:sz w:val="28"/>
        </w:rPr>
      </w:pPr>
      <w:r w:rsidRPr="00BB5E9A">
        <w:rPr>
          <w:rFonts w:ascii="Verdana" w:hAnsi="Verdana"/>
          <w:b/>
          <w:sz w:val="28"/>
          <w:szCs w:val="28"/>
        </w:rPr>
        <w:t>The forw</w:t>
      </w:r>
      <w:r w:rsidRPr="00BB5E9A">
        <w:rPr>
          <w:rFonts w:ascii="Verdana" w:hAnsi="Verdana"/>
          <w:b/>
          <w:sz w:val="28"/>
        </w:rPr>
        <w:t>ard plan is also available, on request, in large print on r</w:t>
      </w:r>
      <w:r w:rsidR="00413730">
        <w:rPr>
          <w:rFonts w:ascii="Verdana" w:hAnsi="Verdana"/>
          <w:b/>
          <w:sz w:val="28"/>
        </w:rPr>
        <w:t>equest, by telephoning (01926) 353362</w:t>
      </w:r>
    </w:p>
    <w:sectPr w:rsidR="004E603D" w:rsidRPr="00BB5E9A" w:rsidSect="00306177">
      <w:headerReference w:type="even" r:id="rId11"/>
      <w:headerReference w:type="default" r:id="rId12"/>
      <w:footerReference w:type="even" r:id="rId13"/>
      <w:footerReference w:type="default" r:id="rId14"/>
      <w:headerReference w:type="first" r:id="rId15"/>
      <w:footerReference w:type="first" r:id="rId16"/>
      <w:pgSz w:w="16840" w:h="11907" w:orient="landscape" w:code="9"/>
      <w:pgMar w:top="284" w:right="1440" w:bottom="244" w:left="1440" w:header="720" w:footer="720" w:gutter="0"/>
      <w:pgNumType w:start="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3CF" w:rsidRDefault="002C73CF">
      <w:r>
        <w:separator/>
      </w:r>
    </w:p>
  </w:endnote>
  <w:endnote w:type="continuationSeparator" w:id="0">
    <w:p w:rsidR="002C73CF" w:rsidRDefault="002C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CF" w:rsidRDefault="002C73CF" w:rsidP="004100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73CF" w:rsidRDefault="002C73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CF" w:rsidRDefault="002C73CF" w:rsidP="0030617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CF" w:rsidRDefault="002C73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3CF" w:rsidRDefault="002C73CF">
      <w:r>
        <w:separator/>
      </w:r>
    </w:p>
  </w:footnote>
  <w:footnote w:type="continuationSeparator" w:id="0">
    <w:p w:rsidR="002C73CF" w:rsidRDefault="002C7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CF" w:rsidRDefault="002C73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CF" w:rsidRDefault="002C73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CF" w:rsidRDefault="002C73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D7C"/>
    <w:multiLevelType w:val="singleLevel"/>
    <w:tmpl w:val="0809000F"/>
    <w:lvl w:ilvl="0">
      <w:start w:val="1"/>
      <w:numFmt w:val="decimal"/>
      <w:lvlText w:val="%1."/>
      <w:lvlJc w:val="left"/>
      <w:pPr>
        <w:tabs>
          <w:tab w:val="num" w:pos="360"/>
        </w:tabs>
        <w:ind w:left="360" w:hanging="360"/>
      </w:pPr>
    </w:lvl>
  </w:abstractNum>
  <w:abstractNum w:abstractNumId="1">
    <w:nsid w:val="03E62BE4"/>
    <w:multiLevelType w:val="singleLevel"/>
    <w:tmpl w:val="0809000F"/>
    <w:lvl w:ilvl="0">
      <w:start w:val="1"/>
      <w:numFmt w:val="decimal"/>
      <w:lvlText w:val="%1."/>
      <w:lvlJc w:val="left"/>
      <w:pPr>
        <w:tabs>
          <w:tab w:val="num" w:pos="360"/>
        </w:tabs>
        <w:ind w:left="360" w:hanging="360"/>
      </w:pPr>
    </w:lvl>
  </w:abstractNum>
  <w:abstractNum w:abstractNumId="2">
    <w:nsid w:val="0FA443BC"/>
    <w:multiLevelType w:val="hybridMultilevel"/>
    <w:tmpl w:val="6550337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1168745B"/>
    <w:multiLevelType w:val="hybridMultilevel"/>
    <w:tmpl w:val="79B21DD0"/>
    <w:lvl w:ilvl="0" w:tplc="439C3A78">
      <w:start w:val="1"/>
      <w:numFmt w:val="decimal"/>
      <w:lvlText w:val="(%1)"/>
      <w:lvlJc w:val="left"/>
      <w:pPr>
        <w:tabs>
          <w:tab w:val="num" w:pos="3600"/>
        </w:tabs>
        <w:ind w:left="3600" w:hanging="600"/>
      </w:pPr>
      <w:rPr>
        <w:rFonts w:hint="default"/>
      </w:rPr>
    </w:lvl>
    <w:lvl w:ilvl="1" w:tplc="08090001">
      <w:start w:val="1"/>
      <w:numFmt w:val="bullet"/>
      <w:lvlText w:val=""/>
      <w:lvlJc w:val="left"/>
      <w:pPr>
        <w:tabs>
          <w:tab w:val="num" w:pos="4080"/>
        </w:tabs>
        <w:ind w:left="4080" w:hanging="360"/>
      </w:pPr>
      <w:rPr>
        <w:rFonts w:ascii="Symbol" w:hAnsi="Symbol" w:hint="default"/>
      </w:rPr>
    </w:lvl>
    <w:lvl w:ilvl="2" w:tplc="0809001B" w:tentative="1">
      <w:start w:val="1"/>
      <w:numFmt w:val="lowerRoman"/>
      <w:lvlText w:val="%3."/>
      <w:lvlJc w:val="right"/>
      <w:pPr>
        <w:tabs>
          <w:tab w:val="num" w:pos="4800"/>
        </w:tabs>
        <w:ind w:left="4800" w:hanging="180"/>
      </w:pPr>
    </w:lvl>
    <w:lvl w:ilvl="3" w:tplc="0809000F" w:tentative="1">
      <w:start w:val="1"/>
      <w:numFmt w:val="decimal"/>
      <w:lvlText w:val="%4."/>
      <w:lvlJc w:val="left"/>
      <w:pPr>
        <w:tabs>
          <w:tab w:val="num" w:pos="5520"/>
        </w:tabs>
        <w:ind w:left="5520" w:hanging="360"/>
      </w:pPr>
    </w:lvl>
    <w:lvl w:ilvl="4" w:tplc="08090019" w:tentative="1">
      <w:start w:val="1"/>
      <w:numFmt w:val="lowerLetter"/>
      <w:lvlText w:val="%5."/>
      <w:lvlJc w:val="left"/>
      <w:pPr>
        <w:tabs>
          <w:tab w:val="num" w:pos="6240"/>
        </w:tabs>
        <w:ind w:left="6240" w:hanging="360"/>
      </w:pPr>
    </w:lvl>
    <w:lvl w:ilvl="5" w:tplc="0809001B" w:tentative="1">
      <w:start w:val="1"/>
      <w:numFmt w:val="lowerRoman"/>
      <w:lvlText w:val="%6."/>
      <w:lvlJc w:val="right"/>
      <w:pPr>
        <w:tabs>
          <w:tab w:val="num" w:pos="6960"/>
        </w:tabs>
        <w:ind w:left="6960" w:hanging="180"/>
      </w:pPr>
    </w:lvl>
    <w:lvl w:ilvl="6" w:tplc="0809000F" w:tentative="1">
      <w:start w:val="1"/>
      <w:numFmt w:val="decimal"/>
      <w:lvlText w:val="%7."/>
      <w:lvlJc w:val="left"/>
      <w:pPr>
        <w:tabs>
          <w:tab w:val="num" w:pos="7680"/>
        </w:tabs>
        <w:ind w:left="7680" w:hanging="360"/>
      </w:pPr>
    </w:lvl>
    <w:lvl w:ilvl="7" w:tplc="08090019" w:tentative="1">
      <w:start w:val="1"/>
      <w:numFmt w:val="lowerLetter"/>
      <w:lvlText w:val="%8."/>
      <w:lvlJc w:val="left"/>
      <w:pPr>
        <w:tabs>
          <w:tab w:val="num" w:pos="8400"/>
        </w:tabs>
        <w:ind w:left="8400" w:hanging="360"/>
      </w:pPr>
    </w:lvl>
    <w:lvl w:ilvl="8" w:tplc="0809001B" w:tentative="1">
      <w:start w:val="1"/>
      <w:numFmt w:val="lowerRoman"/>
      <w:lvlText w:val="%9."/>
      <w:lvlJc w:val="right"/>
      <w:pPr>
        <w:tabs>
          <w:tab w:val="num" w:pos="9120"/>
        </w:tabs>
        <w:ind w:left="9120" w:hanging="180"/>
      </w:pPr>
    </w:lvl>
  </w:abstractNum>
  <w:abstractNum w:abstractNumId="4">
    <w:nsid w:val="12E86FC2"/>
    <w:multiLevelType w:val="hybridMultilevel"/>
    <w:tmpl w:val="6F44196A"/>
    <w:lvl w:ilvl="0" w:tplc="08090019">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3B5CA4"/>
    <w:multiLevelType w:val="hybridMultilevel"/>
    <w:tmpl w:val="9684C4AA"/>
    <w:lvl w:ilvl="0" w:tplc="BBF887FE">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DC0ECD"/>
    <w:multiLevelType w:val="hybridMultilevel"/>
    <w:tmpl w:val="467C82EA"/>
    <w:lvl w:ilvl="0" w:tplc="64348E8E">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2C003C9C"/>
    <w:multiLevelType w:val="hybridMultilevel"/>
    <w:tmpl w:val="CE9AA7BE"/>
    <w:lvl w:ilvl="0" w:tplc="7978912C">
      <w:start w:val="1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580C88"/>
    <w:multiLevelType w:val="hybridMultilevel"/>
    <w:tmpl w:val="7FB01792"/>
    <w:lvl w:ilvl="0" w:tplc="4AEC9BEE">
      <w:start w:val="27"/>
      <w:numFmt w:val="bullet"/>
      <w:lvlText w:val=""/>
      <w:lvlJc w:val="left"/>
      <w:pPr>
        <w:ind w:left="720" w:hanging="360"/>
      </w:pPr>
      <w:rPr>
        <w:rFonts w:ascii="Symbol" w:eastAsia="Times New Roman" w:hAnsi="Symbo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4B2C55"/>
    <w:multiLevelType w:val="multilevel"/>
    <w:tmpl w:val="76B0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9D06A4"/>
    <w:multiLevelType w:val="hybridMultilevel"/>
    <w:tmpl w:val="51302ED4"/>
    <w:lvl w:ilvl="0" w:tplc="C1AA1B94">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A86244"/>
    <w:multiLevelType w:val="singleLevel"/>
    <w:tmpl w:val="0809000F"/>
    <w:lvl w:ilvl="0">
      <w:start w:val="1"/>
      <w:numFmt w:val="decimal"/>
      <w:lvlText w:val="%1."/>
      <w:lvlJc w:val="left"/>
      <w:pPr>
        <w:tabs>
          <w:tab w:val="num" w:pos="360"/>
        </w:tabs>
        <w:ind w:left="360" w:hanging="360"/>
      </w:pPr>
    </w:lvl>
  </w:abstractNum>
  <w:abstractNum w:abstractNumId="12">
    <w:nsid w:val="5436595A"/>
    <w:multiLevelType w:val="singleLevel"/>
    <w:tmpl w:val="08090017"/>
    <w:lvl w:ilvl="0">
      <w:start w:val="1"/>
      <w:numFmt w:val="lowerLetter"/>
      <w:lvlText w:val="%1)"/>
      <w:lvlJc w:val="left"/>
      <w:pPr>
        <w:tabs>
          <w:tab w:val="num" w:pos="360"/>
        </w:tabs>
        <w:ind w:left="360" w:hanging="360"/>
      </w:pPr>
    </w:lvl>
  </w:abstractNum>
  <w:abstractNum w:abstractNumId="13">
    <w:nsid w:val="5B1C1BB4"/>
    <w:multiLevelType w:val="hybridMultilevel"/>
    <w:tmpl w:val="F96EA612"/>
    <w:lvl w:ilvl="0" w:tplc="8B06DB48">
      <w:start w:val="1"/>
      <w:numFmt w:val="decimal"/>
      <w:lvlText w:val="%1."/>
      <w:lvlJc w:val="left"/>
      <w:pPr>
        <w:ind w:left="360" w:hanging="360"/>
      </w:pPr>
      <w:rPr>
        <w:b/>
      </w:r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4">
    <w:nsid w:val="70750E8E"/>
    <w:multiLevelType w:val="hybridMultilevel"/>
    <w:tmpl w:val="881E50B2"/>
    <w:lvl w:ilvl="0" w:tplc="DBCCE2BA">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910942"/>
    <w:multiLevelType w:val="hybridMultilevel"/>
    <w:tmpl w:val="D852781C"/>
    <w:lvl w:ilvl="0" w:tplc="AC720DF6">
      <w:start w:val="1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9"/>
  </w:num>
  <w:num w:numId="6">
    <w:abstractNumId w:val="3"/>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7"/>
  </w:num>
  <w:num w:numId="12">
    <w:abstractNumId w:val="8"/>
  </w:num>
  <w:num w:numId="13">
    <w:abstractNumId w:val="10"/>
  </w:num>
  <w:num w:numId="14">
    <w:abstractNumId w:val="2"/>
  </w:num>
  <w:num w:numId="15">
    <w:abstractNumId w:val="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isplayHorizontalDrawingGridEvery w:val="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CD9"/>
    <w:rsid w:val="00000087"/>
    <w:rsid w:val="00000264"/>
    <w:rsid w:val="0000070B"/>
    <w:rsid w:val="00000B83"/>
    <w:rsid w:val="00000BF4"/>
    <w:rsid w:val="00000C98"/>
    <w:rsid w:val="00001651"/>
    <w:rsid w:val="00001E2C"/>
    <w:rsid w:val="0000224A"/>
    <w:rsid w:val="000022FC"/>
    <w:rsid w:val="00002E86"/>
    <w:rsid w:val="00002EE6"/>
    <w:rsid w:val="0000324C"/>
    <w:rsid w:val="00003BD4"/>
    <w:rsid w:val="00003BDF"/>
    <w:rsid w:val="000048D4"/>
    <w:rsid w:val="00004C5E"/>
    <w:rsid w:val="00005761"/>
    <w:rsid w:val="00005D13"/>
    <w:rsid w:val="000061BA"/>
    <w:rsid w:val="00007259"/>
    <w:rsid w:val="00010375"/>
    <w:rsid w:val="00010A6C"/>
    <w:rsid w:val="00010A98"/>
    <w:rsid w:val="0001120A"/>
    <w:rsid w:val="000118EE"/>
    <w:rsid w:val="0001246E"/>
    <w:rsid w:val="00012659"/>
    <w:rsid w:val="000128AB"/>
    <w:rsid w:val="00014380"/>
    <w:rsid w:val="0001455A"/>
    <w:rsid w:val="0001573E"/>
    <w:rsid w:val="00015DF7"/>
    <w:rsid w:val="000162CB"/>
    <w:rsid w:val="00016B11"/>
    <w:rsid w:val="00017018"/>
    <w:rsid w:val="00017709"/>
    <w:rsid w:val="00017A18"/>
    <w:rsid w:val="0002000E"/>
    <w:rsid w:val="000213B9"/>
    <w:rsid w:val="00022A61"/>
    <w:rsid w:val="00023239"/>
    <w:rsid w:val="00023275"/>
    <w:rsid w:val="0002396C"/>
    <w:rsid w:val="00025178"/>
    <w:rsid w:val="0002592B"/>
    <w:rsid w:val="00025A8B"/>
    <w:rsid w:val="00026655"/>
    <w:rsid w:val="00026994"/>
    <w:rsid w:val="00026AF9"/>
    <w:rsid w:val="00026D5F"/>
    <w:rsid w:val="00027F2A"/>
    <w:rsid w:val="00030A54"/>
    <w:rsid w:val="00030C36"/>
    <w:rsid w:val="00030C9F"/>
    <w:rsid w:val="00030E09"/>
    <w:rsid w:val="00030F16"/>
    <w:rsid w:val="00031A1B"/>
    <w:rsid w:val="00032213"/>
    <w:rsid w:val="00032D6F"/>
    <w:rsid w:val="00033A59"/>
    <w:rsid w:val="0003428D"/>
    <w:rsid w:val="00034AF4"/>
    <w:rsid w:val="00035952"/>
    <w:rsid w:val="00036543"/>
    <w:rsid w:val="000368F3"/>
    <w:rsid w:val="00037376"/>
    <w:rsid w:val="0004027E"/>
    <w:rsid w:val="000402E5"/>
    <w:rsid w:val="00040FF0"/>
    <w:rsid w:val="0004275D"/>
    <w:rsid w:val="0004348D"/>
    <w:rsid w:val="000439B3"/>
    <w:rsid w:val="00044699"/>
    <w:rsid w:val="000451E9"/>
    <w:rsid w:val="00045D44"/>
    <w:rsid w:val="000461FB"/>
    <w:rsid w:val="00046207"/>
    <w:rsid w:val="00047474"/>
    <w:rsid w:val="000476A2"/>
    <w:rsid w:val="00050086"/>
    <w:rsid w:val="00051205"/>
    <w:rsid w:val="00051628"/>
    <w:rsid w:val="00051874"/>
    <w:rsid w:val="0005270E"/>
    <w:rsid w:val="000529B9"/>
    <w:rsid w:val="0005327E"/>
    <w:rsid w:val="00053A32"/>
    <w:rsid w:val="000550F0"/>
    <w:rsid w:val="000551F6"/>
    <w:rsid w:val="00055887"/>
    <w:rsid w:val="00055BF3"/>
    <w:rsid w:val="00055D46"/>
    <w:rsid w:val="000563C7"/>
    <w:rsid w:val="00056BD3"/>
    <w:rsid w:val="00060FC1"/>
    <w:rsid w:val="00062E84"/>
    <w:rsid w:val="00062F29"/>
    <w:rsid w:val="000637D2"/>
    <w:rsid w:val="00064528"/>
    <w:rsid w:val="00064E95"/>
    <w:rsid w:val="00064F9A"/>
    <w:rsid w:val="0006515B"/>
    <w:rsid w:val="000658FE"/>
    <w:rsid w:val="00065A47"/>
    <w:rsid w:val="00066583"/>
    <w:rsid w:val="00066FE4"/>
    <w:rsid w:val="00067EB1"/>
    <w:rsid w:val="00070A65"/>
    <w:rsid w:val="00070C51"/>
    <w:rsid w:val="00071EFD"/>
    <w:rsid w:val="000730BD"/>
    <w:rsid w:val="000732E0"/>
    <w:rsid w:val="000732F1"/>
    <w:rsid w:val="000735C4"/>
    <w:rsid w:val="000736BB"/>
    <w:rsid w:val="00074804"/>
    <w:rsid w:val="000749B1"/>
    <w:rsid w:val="00074A60"/>
    <w:rsid w:val="00074C4C"/>
    <w:rsid w:val="0007577A"/>
    <w:rsid w:val="000763F5"/>
    <w:rsid w:val="00076EF6"/>
    <w:rsid w:val="000777B4"/>
    <w:rsid w:val="000779DF"/>
    <w:rsid w:val="000822C1"/>
    <w:rsid w:val="000822E9"/>
    <w:rsid w:val="00083C0A"/>
    <w:rsid w:val="00084364"/>
    <w:rsid w:val="00084EB2"/>
    <w:rsid w:val="00086225"/>
    <w:rsid w:val="000863A8"/>
    <w:rsid w:val="00086F7B"/>
    <w:rsid w:val="000871B8"/>
    <w:rsid w:val="00087CD1"/>
    <w:rsid w:val="00090968"/>
    <w:rsid w:val="00090DEC"/>
    <w:rsid w:val="00092C1E"/>
    <w:rsid w:val="00093A3B"/>
    <w:rsid w:val="000940CC"/>
    <w:rsid w:val="0009458D"/>
    <w:rsid w:val="000953A6"/>
    <w:rsid w:val="000953F3"/>
    <w:rsid w:val="000954BC"/>
    <w:rsid w:val="00096051"/>
    <w:rsid w:val="000961DB"/>
    <w:rsid w:val="0009752E"/>
    <w:rsid w:val="00097928"/>
    <w:rsid w:val="000A07B6"/>
    <w:rsid w:val="000A0A0E"/>
    <w:rsid w:val="000A0E0A"/>
    <w:rsid w:val="000A122B"/>
    <w:rsid w:val="000A1EDF"/>
    <w:rsid w:val="000A2519"/>
    <w:rsid w:val="000A2770"/>
    <w:rsid w:val="000A2A85"/>
    <w:rsid w:val="000A32FC"/>
    <w:rsid w:val="000A436E"/>
    <w:rsid w:val="000A44B7"/>
    <w:rsid w:val="000A48DF"/>
    <w:rsid w:val="000A4A4A"/>
    <w:rsid w:val="000A54A5"/>
    <w:rsid w:val="000A56AC"/>
    <w:rsid w:val="000A58A6"/>
    <w:rsid w:val="000A5AE7"/>
    <w:rsid w:val="000A5C76"/>
    <w:rsid w:val="000A64AD"/>
    <w:rsid w:val="000B0DEB"/>
    <w:rsid w:val="000B2644"/>
    <w:rsid w:val="000B419C"/>
    <w:rsid w:val="000B4B9F"/>
    <w:rsid w:val="000B507D"/>
    <w:rsid w:val="000B5E68"/>
    <w:rsid w:val="000B65D9"/>
    <w:rsid w:val="000B670E"/>
    <w:rsid w:val="000B7D5C"/>
    <w:rsid w:val="000B7E35"/>
    <w:rsid w:val="000C0654"/>
    <w:rsid w:val="000C074F"/>
    <w:rsid w:val="000C09F3"/>
    <w:rsid w:val="000C0E0E"/>
    <w:rsid w:val="000C1C60"/>
    <w:rsid w:val="000C223A"/>
    <w:rsid w:val="000C233C"/>
    <w:rsid w:val="000C2712"/>
    <w:rsid w:val="000C2F7D"/>
    <w:rsid w:val="000C3ACD"/>
    <w:rsid w:val="000C3BCF"/>
    <w:rsid w:val="000C4145"/>
    <w:rsid w:val="000C4684"/>
    <w:rsid w:val="000C4685"/>
    <w:rsid w:val="000C4AEF"/>
    <w:rsid w:val="000C4F47"/>
    <w:rsid w:val="000C590E"/>
    <w:rsid w:val="000C637E"/>
    <w:rsid w:val="000C6A00"/>
    <w:rsid w:val="000D23A3"/>
    <w:rsid w:val="000D2A6E"/>
    <w:rsid w:val="000D2E32"/>
    <w:rsid w:val="000D2FB2"/>
    <w:rsid w:val="000D4A31"/>
    <w:rsid w:val="000D5A13"/>
    <w:rsid w:val="000D5AC5"/>
    <w:rsid w:val="000D75F0"/>
    <w:rsid w:val="000E077B"/>
    <w:rsid w:val="000E0D8D"/>
    <w:rsid w:val="000E13F6"/>
    <w:rsid w:val="000E184F"/>
    <w:rsid w:val="000E1ACA"/>
    <w:rsid w:val="000E247A"/>
    <w:rsid w:val="000E2598"/>
    <w:rsid w:val="000E2EFB"/>
    <w:rsid w:val="000E31AC"/>
    <w:rsid w:val="000E363F"/>
    <w:rsid w:val="000E3685"/>
    <w:rsid w:val="000E3854"/>
    <w:rsid w:val="000E3B20"/>
    <w:rsid w:val="000E42DD"/>
    <w:rsid w:val="000E479A"/>
    <w:rsid w:val="000E570D"/>
    <w:rsid w:val="000E5836"/>
    <w:rsid w:val="000E5D92"/>
    <w:rsid w:val="000E6BC5"/>
    <w:rsid w:val="000E6CDE"/>
    <w:rsid w:val="000E6CFB"/>
    <w:rsid w:val="000E6EC9"/>
    <w:rsid w:val="000E7629"/>
    <w:rsid w:val="000F0167"/>
    <w:rsid w:val="000F053D"/>
    <w:rsid w:val="000F09FE"/>
    <w:rsid w:val="000F0EFE"/>
    <w:rsid w:val="000F102B"/>
    <w:rsid w:val="000F1704"/>
    <w:rsid w:val="000F1886"/>
    <w:rsid w:val="000F2D82"/>
    <w:rsid w:val="000F2F58"/>
    <w:rsid w:val="000F3DC0"/>
    <w:rsid w:val="000F437F"/>
    <w:rsid w:val="000F4564"/>
    <w:rsid w:val="000F4976"/>
    <w:rsid w:val="000F5BEE"/>
    <w:rsid w:val="000F7576"/>
    <w:rsid w:val="000F7762"/>
    <w:rsid w:val="000F7BF1"/>
    <w:rsid w:val="000F7F71"/>
    <w:rsid w:val="0010035C"/>
    <w:rsid w:val="0010044E"/>
    <w:rsid w:val="00100A05"/>
    <w:rsid w:val="001012F5"/>
    <w:rsid w:val="0010149A"/>
    <w:rsid w:val="001015F6"/>
    <w:rsid w:val="001016C2"/>
    <w:rsid w:val="00101B50"/>
    <w:rsid w:val="00102B77"/>
    <w:rsid w:val="00103384"/>
    <w:rsid w:val="001037C4"/>
    <w:rsid w:val="001038A5"/>
    <w:rsid w:val="0010424E"/>
    <w:rsid w:val="00105455"/>
    <w:rsid w:val="001059D3"/>
    <w:rsid w:val="00105D6E"/>
    <w:rsid w:val="0010644A"/>
    <w:rsid w:val="00106494"/>
    <w:rsid w:val="001067AE"/>
    <w:rsid w:val="0011040C"/>
    <w:rsid w:val="00110862"/>
    <w:rsid w:val="00110B64"/>
    <w:rsid w:val="00110D83"/>
    <w:rsid w:val="00111487"/>
    <w:rsid w:val="00111896"/>
    <w:rsid w:val="00111F56"/>
    <w:rsid w:val="00112094"/>
    <w:rsid w:val="001123E1"/>
    <w:rsid w:val="00112B28"/>
    <w:rsid w:val="0011320B"/>
    <w:rsid w:val="00113352"/>
    <w:rsid w:val="00113428"/>
    <w:rsid w:val="00114A0A"/>
    <w:rsid w:val="0011502F"/>
    <w:rsid w:val="001161BC"/>
    <w:rsid w:val="00117273"/>
    <w:rsid w:val="00117888"/>
    <w:rsid w:val="00117D78"/>
    <w:rsid w:val="00117E75"/>
    <w:rsid w:val="00117ED0"/>
    <w:rsid w:val="00120115"/>
    <w:rsid w:val="00120C85"/>
    <w:rsid w:val="0012120B"/>
    <w:rsid w:val="00122387"/>
    <w:rsid w:val="00122397"/>
    <w:rsid w:val="001229D6"/>
    <w:rsid w:val="00122AE4"/>
    <w:rsid w:val="00122F85"/>
    <w:rsid w:val="001230BA"/>
    <w:rsid w:val="001238C4"/>
    <w:rsid w:val="00124F13"/>
    <w:rsid w:val="00125C94"/>
    <w:rsid w:val="001264F5"/>
    <w:rsid w:val="001265A7"/>
    <w:rsid w:val="00126A1A"/>
    <w:rsid w:val="00126DE7"/>
    <w:rsid w:val="00127B9A"/>
    <w:rsid w:val="001309BB"/>
    <w:rsid w:val="00130FC9"/>
    <w:rsid w:val="00131BC9"/>
    <w:rsid w:val="00132F50"/>
    <w:rsid w:val="00132F8F"/>
    <w:rsid w:val="00133073"/>
    <w:rsid w:val="00133615"/>
    <w:rsid w:val="00133945"/>
    <w:rsid w:val="00133B52"/>
    <w:rsid w:val="00134096"/>
    <w:rsid w:val="0013475E"/>
    <w:rsid w:val="00134E66"/>
    <w:rsid w:val="001351BA"/>
    <w:rsid w:val="00135728"/>
    <w:rsid w:val="00136740"/>
    <w:rsid w:val="00136CFA"/>
    <w:rsid w:val="00136FF7"/>
    <w:rsid w:val="00137807"/>
    <w:rsid w:val="00137C87"/>
    <w:rsid w:val="001407D8"/>
    <w:rsid w:val="00140873"/>
    <w:rsid w:val="00140885"/>
    <w:rsid w:val="00140A1C"/>
    <w:rsid w:val="00140F2C"/>
    <w:rsid w:val="00141022"/>
    <w:rsid w:val="0014108A"/>
    <w:rsid w:val="0014271A"/>
    <w:rsid w:val="00142A94"/>
    <w:rsid w:val="00143685"/>
    <w:rsid w:val="00143B84"/>
    <w:rsid w:val="00143D57"/>
    <w:rsid w:val="0014590C"/>
    <w:rsid w:val="001464DC"/>
    <w:rsid w:val="00146811"/>
    <w:rsid w:val="00146A59"/>
    <w:rsid w:val="00147176"/>
    <w:rsid w:val="001475D4"/>
    <w:rsid w:val="00150711"/>
    <w:rsid w:val="00150F1F"/>
    <w:rsid w:val="001519A1"/>
    <w:rsid w:val="00151C3C"/>
    <w:rsid w:val="00151D5B"/>
    <w:rsid w:val="00151D93"/>
    <w:rsid w:val="0015276B"/>
    <w:rsid w:val="00152AF3"/>
    <w:rsid w:val="00154661"/>
    <w:rsid w:val="00156F08"/>
    <w:rsid w:val="001571F5"/>
    <w:rsid w:val="001573C9"/>
    <w:rsid w:val="00160415"/>
    <w:rsid w:val="0016125B"/>
    <w:rsid w:val="00161694"/>
    <w:rsid w:val="00161CA5"/>
    <w:rsid w:val="00163121"/>
    <w:rsid w:val="00163D87"/>
    <w:rsid w:val="001643E1"/>
    <w:rsid w:val="00164B37"/>
    <w:rsid w:val="0016550F"/>
    <w:rsid w:val="00165A2F"/>
    <w:rsid w:val="00165C66"/>
    <w:rsid w:val="00165FE1"/>
    <w:rsid w:val="001667C6"/>
    <w:rsid w:val="0016682F"/>
    <w:rsid w:val="00167633"/>
    <w:rsid w:val="00167C06"/>
    <w:rsid w:val="00167C0C"/>
    <w:rsid w:val="00167D0B"/>
    <w:rsid w:val="00170406"/>
    <w:rsid w:val="00173365"/>
    <w:rsid w:val="00173CF5"/>
    <w:rsid w:val="00173E2C"/>
    <w:rsid w:val="00174094"/>
    <w:rsid w:val="001744FE"/>
    <w:rsid w:val="00174DE0"/>
    <w:rsid w:val="0017534E"/>
    <w:rsid w:val="00175799"/>
    <w:rsid w:val="001762B4"/>
    <w:rsid w:val="001821B1"/>
    <w:rsid w:val="0018260C"/>
    <w:rsid w:val="0018264F"/>
    <w:rsid w:val="00182ECB"/>
    <w:rsid w:val="001830B5"/>
    <w:rsid w:val="00183C7D"/>
    <w:rsid w:val="00183DC6"/>
    <w:rsid w:val="001841EF"/>
    <w:rsid w:val="001843D4"/>
    <w:rsid w:val="00185192"/>
    <w:rsid w:val="00185522"/>
    <w:rsid w:val="001858BE"/>
    <w:rsid w:val="00185C37"/>
    <w:rsid w:val="00185F55"/>
    <w:rsid w:val="00186805"/>
    <w:rsid w:val="00187F28"/>
    <w:rsid w:val="001903B2"/>
    <w:rsid w:val="001909AB"/>
    <w:rsid w:val="00190CE3"/>
    <w:rsid w:val="00191B57"/>
    <w:rsid w:val="00191C2F"/>
    <w:rsid w:val="00191C60"/>
    <w:rsid w:val="00191C68"/>
    <w:rsid w:val="001923AF"/>
    <w:rsid w:val="00192595"/>
    <w:rsid w:val="0019261F"/>
    <w:rsid w:val="0019292D"/>
    <w:rsid w:val="00192B7D"/>
    <w:rsid w:val="00192D06"/>
    <w:rsid w:val="001932B4"/>
    <w:rsid w:val="0019337A"/>
    <w:rsid w:val="00193948"/>
    <w:rsid w:val="00194A01"/>
    <w:rsid w:val="001951A1"/>
    <w:rsid w:val="00195230"/>
    <w:rsid w:val="001953ED"/>
    <w:rsid w:val="001958B7"/>
    <w:rsid w:val="00195B0F"/>
    <w:rsid w:val="00196CF3"/>
    <w:rsid w:val="00196E15"/>
    <w:rsid w:val="001972C1"/>
    <w:rsid w:val="00197837"/>
    <w:rsid w:val="001A0D74"/>
    <w:rsid w:val="001A1B5F"/>
    <w:rsid w:val="001A261B"/>
    <w:rsid w:val="001A2749"/>
    <w:rsid w:val="001A2BDF"/>
    <w:rsid w:val="001A2E3B"/>
    <w:rsid w:val="001A39AD"/>
    <w:rsid w:val="001A3A30"/>
    <w:rsid w:val="001A3DC4"/>
    <w:rsid w:val="001A4236"/>
    <w:rsid w:val="001A52C6"/>
    <w:rsid w:val="001A56B3"/>
    <w:rsid w:val="001A618E"/>
    <w:rsid w:val="001A6795"/>
    <w:rsid w:val="001A7ADB"/>
    <w:rsid w:val="001A7DA8"/>
    <w:rsid w:val="001B0004"/>
    <w:rsid w:val="001B007B"/>
    <w:rsid w:val="001B008F"/>
    <w:rsid w:val="001B0229"/>
    <w:rsid w:val="001B1444"/>
    <w:rsid w:val="001B1492"/>
    <w:rsid w:val="001B1804"/>
    <w:rsid w:val="001B185B"/>
    <w:rsid w:val="001B2480"/>
    <w:rsid w:val="001B2753"/>
    <w:rsid w:val="001B39FA"/>
    <w:rsid w:val="001B40F1"/>
    <w:rsid w:val="001B5348"/>
    <w:rsid w:val="001B5886"/>
    <w:rsid w:val="001B6247"/>
    <w:rsid w:val="001B687E"/>
    <w:rsid w:val="001B6EC0"/>
    <w:rsid w:val="001B7453"/>
    <w:rsid w:val="001C07E7"/>
    <w:rsid w:val="001C1421"/>
    <w:rsid w:val="001C21FA"/>
    <w:rsid w:val="001C2375"/>
    <w:rsid w:val="001C2660"/>
    <w:rsid w:val="001C29F9"/>
    <w:rsid w:val="001C2E92"/>
    <w:rsid w:val="001C3E4D"/>
    <w:rsid w:val="001C40EF"/>
    <w:rsid w:val="001C44BA"/>
    <w:rsid w:val="001C46D2"/>
    <w:rsid w:val="001C6600"/>
    <w:rsid w:val="001C6D7D"/>
    <w:rsid w:val="001C6E75"/>
    <w:rsid w:val="001C70F3"/>
    <w:rsid w:val="001D013A"/>
    <w:rsid w:val="001D074A"/>
    <w:rsid w:val="001D0A0A"/>
    <w:rsid w:val="001D0AC7"/>
    <w:rsid w:val="001D1426"/>
    <w:rsid w:val="001D177F"/>
    <w:rsid w:val="001D23F3"/>
    <w:rsid w:val="001D2C50"/>
    <w:rsid w:val="001D333B"/>
    <w:rsid w:val="001D4927"/>
    <w:rsid w:val="001D4A94"/>
    <w:rsid w:val="001D50D6"/>
    <w:rsid w:val="001D5435"/>
    <w:rsid w:val="001D568E"/>
    <w:rsid w:val="001D6223"/>
    <w:rsid w:val="001D6C7D"/>
    <w:rsid w:val="001D6D23"/>
    <w:rsid w:val="001D7E2C"/>
    <w:rsid w:val="001E0AD6"/>
    <w:rsid w:val="001E12BA"/>
    <w:rsid w:val="001E1734"/>
    <w:rsid w:val="001E1AEF"/>
    <w:rsid w:val="001E1D06"/>
    <w:rsid w:val="001E1F7C"/>
    <w:rsid w:val="001E2036"/>
    <w:rsid w:val="001E207B"/>
    <w:rsid w:val="001E2E7A"/>
    <w:rsid w:val="001E3929"/>
    <w:rsid w:val="001E3E73"/>
    <w:rsid w:val="001E3EDB"/>
    <w:rsid w:val="001E3F62"/>
    <w:rsid w:val="001E3FBC"/>
    <w:rsid w:val="001E4008"/>
    <w:rsid w:val="001E483B"/>
    <w:rsid w:val="001E4F90"/>
    <w:rsid w:val="001E61FC"/>
    <w:rsid w:val="001E66AE"/>
    <w:rsid w:val="001E66DD"/>
    <w:rsid w:val="001E78D9"/>
    <w:rsid w:val="001E7CF2"/>
    <w:rsid w:val="001E7E04"/>
    <w:rsid w:val="001F0352"/>
    <w:rsid w:val="001F0A0A"/>
    <w:rsid w:val="001F0A9F"/>
    <w:rsid w:val="001F0D91"/>
    <w:rsid w:val="001F0E96"/>
    <w:rsid w:val="001F12F4"/>
    <w:rsid w:val="001F1BDD"/>
    <w:rsid w:val="001F1C25"/>
    <w:rsid w:val="001F1C3E"/>
    <w:rsid w:val="001F1F3A"/>
    <w:rsid w:val="001F2139"/>
    <w:rsid w:val="001F2976"/>
    <w:rsid w:val="001F29E9"/>
    <w:rsid w:val="001F2C2B"/>
    <w:rsid w:val="001F36D3"/>
    <w:rsid w:val="001F3FF9"/>
    <w:rsid w:val="001F47B1"/>
    <w:rsid w:val="001F4BB9"/>
    <w:rsid w:val="001F577F"/>
    <w:rsid w:val="001F7007"/>
    <w:rsid w:val="001F7543"/>
    <w:rsid w:val="001F76D7"/>
    <w:rsid w:val="001F7BCC"/>
    <w:rsid w:val="001F7E20"/>
    <w:rsid w:val="001F7F2E"/>
    <w:rsid w:val="00200008"/>
    <w:rsid w:val="002012B0"/>
    <w:rsid w:val="00201428"/>
    <w:rsid w:val="002014B3"/>
    <w:rsid w:val="002014ED"/>
    <w:rsid w:val="00201CB8"/>
    <w:rsid w:val="00201F55"/>
    <w:rsid w:val="00203880"/>
    <w:rsid w:val="0020473A"/>
    <w:rsid w:val="00204BEE"/>
    <w:rsid w:val="00204ED3"/>
    <w:rsid w:val="00204FD6"/>
    <w:rsid w:val="00204FF8"/>
    <w:rsid w:val="002050DB"/>
    <w:rsid w:val="00205B06"/>
    <w:rsid w:val="00205C19"/>
    <w:rsid w:val="00205FB3"/>
    <w:rsid w:val="00206900"/>
    <w:rsid w:val="00206D46"/>
    <w:rsid w:val="00207FA3"/>
    <w:rsid w:val="002102C6"/>
    <w:rsid w:val="0021070E"/>
    <w:rsid w:val="00210FB4"/>
    <w:rsid w:val="00211096"/>
    <w:rsid w:val="0021219E"/>
    <w:rsid w:val="002122BF"/>
    <w:rsid w:val="00212BC8"/>
    <w:rsid w:val="00212DF7"/>
    <w:rsid w:val="00212F7B"/>
    <w:rsid w:val="0021314F"/>
    <w:rsid w:val="00213C91"/>
    <w:rsid w:val="00213D87"/>
    <w:rsid w:val="00214BE7"/>
    <w:rsid w:val="00214E2A"/>
    <w:rsid w:val="00214F95"/>
    <w:rsid w:val="00215DDF"/>
    <w:rsid w:val="00216002"/>
    <w:rsid w:val="00216063"/>
    <w:rsid w:val="00217EB6"/>
    <w:rsid w:val="00220169"/>
    <w:rsid w:val="00220426"/>
    <w:rsid w:val="00221160"/>
    <w:rsid w:val="00221393"/>
    <w:rsid w:val="0022283F"/>
    <w:rsid w:val="00222A4E"/>
    <w:rsid w:val="00222BB1"/>
    <w:rsid w:val="00222CAE"/>
    <w:rsid w:val="00222D34"/>
    <w:rsid w:val="00222E6B"/>
    <w:rsid w:val="00222EC6"/>
    <w:rsid w:val="00223CC6"/>
    <w:rsid w:val="002253E6"/>
    <w:rsid w:val="00225B68"/>
    <w:rsid w:val="00225FDE"/>
    <w:rsid w:val="00226183"/>
    <w:rsid w:val="00226A22"/>
    <w:rsid w:val="00226D14"/>
    <w:rsid w:val="0023009C"/>
    <w:rsid w:val="00230316"/>
    <w:rsid w:val="00230CB8"/>
    <w:rsid w:val="00230FC9"/>
    <w:rsid w:val="0023200C"/>
    <w:rsid w:val="00232D21"/>
    <w:rsid w:val="0023371C"/>
    <w:rsid w:val="002337CD"/>
    <w:rsid w:val="002339C8"/>
    <w:rsid w:val="0023412C"/>
    <w:rsid w:val="00234390"/>
    <w:rsid w:val="00234A7E"/>
    <w:rsid w:val="00234D7B"/>
    <w:rsid w:val="002350CC"/>
    <w:rsid w:val="00235AD9"/>
    <w:rsid w:val="002365E5"/>
    <w:rsid w:val="0023753F"/>
    <w:rsid w:val="00237B86"/>
    <w:rsid w:val="00237F4C"/>
    <w:rsid w:val="00240C45"/>
    <w:rsid w:val="00240DBF"/>
    <w:rsid w:val="00240FAD"/>
    <w:rsid w:val="00241389"/>
    <w:rsid w:val="0024203E"/>
    <w:rsid w:val="00242480"/>
    <w:rsid w:val="00242962"/>
    <w:rsid w:val="00242A5B"/>
    <w:rsid w:val="00242C6C"/>
    <w:rsid w:val="00243081"/>
    <w:rsid w:val="00243D16"/>
    <w:rsid w:val="00243E95"/>
    <w:rsid w:val="002442AD"/>
    <w:rsid w:val="002448B2"/>
    <w:rsid w:val="00244CCB"/>
    <w:rsid w:val="002450A1"/>
    <w:rsid w:val="002463A7"/>
    <w:rsid w:val="00247864"/>
    <w:rsid w:val="002501C5"/>
    <w:rsid w:val="002504E3"/>
    <w:rsid w:val="002504E4"/>
    <w:rsid w:val="00250AEC"/>
    <w:rsid w:val="00250D24"/>
    <w:rsid w:val="002513CC"/>
    <w:rsid w:val="00252391"/>
    <w:rsid w:val="002524C2"/>
    <w:rsid w:val="00252518"/>
    <w:rsid w:val="0025280F"/>
    <w:rsid w:val="00252F61"/>
    <w:rsid w:val="00253D71"/>
    <w:rsid w:val="0025442B"/>
    <w:rsid w:val="00254479"/>
    <w:rsid w:val="00255C6B"/>
    <w:rsid w:val="002561A7"/>
    <w:rsid w:val="00256399"/>
    <w:rsid w:val="00256806"/>
    <w:rsid w:val="00256B4C"/>
    <w:rsid w:val="002579A9"/>
    <w:rsid w:val="00257F1B"/>
    <w:rsid w:val="0026032F"/>
    <w:rsid w:val="00260377"/>
    <w:rsid w:val="002628D5"/>
    <w:rsid w:val="00263014"/>
    <w:rsid w:val="002637A8"/>
    <w:rsid w:val="00263D1D"/>
    <w:rsid w:val="002641BF"/>
    <w:rsid w:val="00264B2F"/>
    <w:rsid w:val="00265407"/>
    <w:rsid w:val="00265C16"/>
    <w:rsid w:val="00266932"/>
    <w:rsid w:val="002670DB"/>
    <w:rsid w:val="002671D3"/>
    <w:rsid w:val="002672C4"/>
    <w:rsid w:val="002674A5"/>
    <w:rsid w:val="00267B33"/>
    <w:rsid w:val="00267F15"/>
    <w:rsid w:val="00270212"/>
    <w:rsid w:val="002704E7"/>
    <w:rsid w:val="002706F6"/>
    <w:rsid w:val="0027195F"/>
    <w:rsid w:val="00271ADD"/>
    <w:rsid w:val="00273721"/>
    <w:rsid w:val="00273D0C"/>
    <w:rsid w:val="002741EC"/>
    <w:rsid w:val="00274B36"/>
    <w:rsid w:val="002758C6"/>
    <w:rsid w:val="00275A01"/>
    <w:rsid w:val="00276233"/>
    <w:rsid w:val="002762DF"/>
    <w:rsid w:val="00276352"/>
    <w:rsid w:val="00276679"/>
    <w:rsid w:val="00276FC8"/>
    <w:rsid w:val="0028021E"/>
    <w:rsid w:val="002805F8"/>
    <w:rsid w:val="002805FE"/>
    <w:rsid w:val="0028063A"/>
    <w:rsid w:val="002808A2"/>
    <w:rsid w:val="00281018"/>
    <w:rsid w:val="002811FE"/>
    <w:rsid w:val="00281351"/>
    <w:rsid w:val="00281A85"/>
    <w:rsid w:val="00281BE7"/>
    <w:rsid w:val="002826DC"/>
    <w:rsid w:val="00283ACA"/>
    <w:rsid w:val="00283B2D"/>
    <w:rsid w:val="00285F3C"/>
    <w:rsid w:val="00286615"/>
    <w:rsid w:val="00286D56"/>
    <w:rsid w:val="0028721A"/>
    <w:rsid w:val="0028786F"/>
    <w:rsid w:val="00290D27"/>
    <w:rsid w:val="00290F59"/>
    <w:rsid w:val="00291415"/>
    <w:rsid w:val="00291CF6"/>
    <w:rsid w:val="00292C2B"/>
    <w:rsid w:val="0029301D"/>
    <w:rsid w:val="00293A57"/>
    <w:rsid w:val="00293AE9"/>
    <w:rsid w:val="00294342"/>
    <w:rsid w:val="0029439D"/>
    <w:rsid w:val="00294406"/>
    <w:rsid w:val="00294C32"/>
    <w:rsid w:val="00294DCE"/>
    <w:rsid w:val="0029536E"/>
    <w:rsid w:val="002956DB"/>
    <w:rsid w:val="0029611E"/>
    <w:rsid w:val="00296146"/>
    <w:rsid w:val="00296E5B"/>
    <w:rsid w:val="00297786"/>
    <w:rsid w:val="00297876"/>
    <w:rsid w:val="00297ED8"/>
    <w:rsid w:val="002A004A"/>
    <w:rsid w:val="002A100B"/>
    <w:rsid w:val="002A13AD"/>
    <w:rsid w:val="002A162F"/>
    <w:rsid w:val="002A1FF8"/>
    <w:rsid w:val="002A2232"/>
    <w:rsid w:val="002A2539"/>
    <w:rsid w:val="002A257D"/>
    <w:rsid w:val="002A2808"/>
    <w:rsid w:val="002A2C1E"/>
    <w:rsid w:val="002A2C54"/>
    <w:rsid w:val="002A2D74"/>
    <w:rsid w:val="002A30D4"/>
    <w:rsid w:val="002A3368"/>
    <w:rsid w:val="002A4568"/>
    <w:rsid w:val="002A485A"/>
    <w:rsid w:val="002A48CC"/>
    <w:rsid w:val="002A48F2"/>
    <w:rsid w:val="002A5C70"/>
    <w:rsid w:val="002A5EA4"/>
    <w:rsid w:val="002A5F40"/>
    <w:rsid w:val="002A6CF6"/>
    <w:rsid w:val="002A72DE"/>
    <w:rsid w:val="002A73DB"/>
    <w:rsid w:val="002A7C4C"/>
    <w:rsid w:val="002B07EF"/>
    <w:rsid w:val="002B1D36"/>
    <w:rsid w:val="002B1DBB"/>
    <w:rsid w:val="002B201F"/>
    <w:rsid w:val="002B22D9"/>
    <w:rsid w:val="002B2884"/>
    <w:rsid w:val="002B2972"/>
    <w:rsid w:val="002B2C64"/>
    <w:rsid w:val="002B2CE5"/>
    <w:rsid w:val="002B2F2A"/>
    <w:rsid w:val="002B325B"/>
    <w:rsid w:val="002B34A9"/>
    <w:rsid w:val="002B3FEE"/>
    <w:rsid w:val="002B4090"/>
    <w:rsid w:val="002B4BD6"/>
    <w:rsid w:val="002B593D"/>
    <w:rsid w:val="002B64C1"/>
    <w:rsid w:val="002B6802"/>
    <w:rsid w:val="002B6EFD"/>
    <w:rsid w:val="002C02BE"/>
    <w:rsid w:val="002C0BF3"/>
    <w:rsid w:val="002C0EA5"/>
    <w:rsid w:val="002C0F32"/>
    <w:rsid w:val="002C182F"/>
    <w:rsid w:val="002C18B1"/>
    <w:rsid w:val="002C1FB1"/>
    <w:rsid w:val="002C2348"/>
    <w:rsid w:val="002C35FE"/>
    <w:rsid w:val="002C4357"/>
    <w:rsid w:val="002C4A0A"/>
    <w:rsid w:val="002C5229"/>
    <w:rsid w:val="002C5CC1"/>
    <w:rsid w:val="002C6A20"/>
    <w:rsid w:val="002C73CF"/>
    <w:rsid w:val="002C7B7A"/>
    <w:rsid w:val="002D0811"/>
    <w:rsid w:val="002D1000"/>
    <w:rsid w:val="002D15D6"/>
    <w:rsid w:val="002D1D6F"/>
    <w:rsid w:val="002D40C4"/>
    <w:rsid w:val="002D458A"/>
    <w:rsid w:val="002D4C74"/>
    <w:rsid w:val="002D5904"/>
    <w:rsid w:val="002D6295"/>
    <w:rsid w:val="002D62E8"/>
    <w:rsid w:val="002D6FCE"/>
    <w:rsid w:val="002D7F96"/>
    <w:rsid w:val="002E16BB"/>
    <w:rsid w:val="002E1F0F"/>
    <w:rsid w:val="002E27AF"/>
    <w:rsid w:val="002E2BC2"/>
    <w:rsid w:val="002E2C12"/>
    <w:rsid w:val="002E3340"/>
    <w:rsid w:val="002E347E"/>
    <w:rsid w:val="002E39E2"/>
    <w:rsid w:val="002E3E94"/>
    <w:rsid w:val="002E3EF8"/>
    <w:rsid w:val="002E3FE6"/>
    <w:rsid w:val="002E538A"/>
    <w:rsid w:val="002E5E1B"/>
    <w:rsid w:val="002E69B0"/>
    <w:rsid w:val="002E6BEA"/>
    <w:rsid w:val="002E78EC"/>
    <w:rsid w:val="002E7A1C"/>
    <w:rsid w:val="002E7BBA"/>
    <w:rsid w:val="002F041D"/>
    <w:rsid w:val="002F0449"/>
    <w:rsid w:val="002F080D"/>
    <w:rsid w:val="002F083F"/>
    <w:rsid w:val="002F0914"/>
    <w:rsid w:val="002F0A58"/>
    <w:rsid w:val="002F0EC0"/>
    <w:rsid w:val="002F1F18"/>
    <w:rsid w:val="002F21CB"/>
    <w:rsid w:val="002F2989"/>
    <w:rsid w:val="002F2D5F"/>
    <w:rsid w:val="002F32F6"/>
    <w:rsid w:val="002F4271"/>
    <w:rsid w:val="002F4DC8"/>
    <w:rsid w:val="002F5FA8"/>
    <w:rsid w:val="002F5FCB"/>
    <w:rsid w:val="002F6E27"/>
    <w:rsid w:val="002F7119"/>
    <w:rsid w:val="00301A66"/>
    <w:rsid w:val="00301CCC"/>
    <w:rsid w:val="00301EB6"/>
    <w:rsid w:val="00302DE5"/>
    <w:rsid w:val="00302ECA"/>
    <w:rsid w:val="00303102"/>
    <w:rsid w:val="0030354E"/>
    <w:rsid w:val="00304CA3"/>
    <w:rsid w:val="0030516A"/>
    <w:rsid w:val="003051AB"/>
    <w:rsid w:val="003055F4"/>
    <w:rsid w:val="003057B3"/>
    <w:rsid w:val="00306177"/>
    <w:rsid w:val="00306308"/>
    <w:rsid w:val="00306331"/>
    <w:rsid w:val="00306BD0"/>
    <w:rsid w:val="00306D31"/>
    <w:rsid w:val="00306D95"/>
    <w:rsid w:val="00306E27"/>
    <w:rsid w:val="0030789B"/>
    <w:rsid w:val="0030795B"/>
    <w:rsid w:val="00307F87"/>
    <w:rsid w:val="0031053B"/>
    <w:rsid w:val="00310852"/>
    <w:rsid w:val="00311417"/>
    <w:rsid w:val="003114CE"/>
    <w:rsid w:val="00312196"/>
    <w:rsid w:val="003121D6"/>
    <w:rsid w:val="00313148"/>
    <w:rsid w:val="00313555"/>
    <w:rsid w:val="00313752"/>
    <w:rsid w:val="00314583"/>
    <w:rsid w:val="003145BF"/>
    <w:rsid w:val="00316185"/>
    <w:rsid w:val="003169E6"/>
    <w:rsid w:val="003176BD"/>
    <w:rsid w:val="003201EB"/>
    <w:rsid w:val="00320225"/>
    <w:rsid w:val="0032046D"/>
    <w:rsid w:val="003212A1"/>
    <w:rsid w:val="0032134E"/>
    <w:rsid w:val="00322656"/>
    <w:rsid w:val="00322B99"/>
    <w:rsid w:val="00324456"/>
    <w:rsid w:val="00324C27"/>
    <w:rsid w:val="00325138"/>
    <w:rsid w:val="00326311"/>
    <w:rsid w:val="00326861"/>
    <w:rsid w:val="00326A2E"/>
    <w:rsid w:val="0032703F"/>
    <w:rsid w:val="00330061"/>
    <w:rsid w:val="00330A2F"/>
    <w:rsid w:val="00330B72"/>
    <w:rsid w:val="00331EEC"/>
    <w:rsid w:val="00332355"/>
    <w:rsid w:val="0033249D"/>
    <w:rsid w:val="00333878"/>
    <w:rsid w:val="003340C9"/>
    <w:rsid w:val="00334240"/>
    <w:rsid w:val="00334C4F"/>
    <w:rsid w:val="00334D86"/>
    <w:rsid w:val="00335917"/>
    <w:rsid w:val="00337031"/>
    <w:rsid w:val="00337412"/>
    <w:rsid w:val="00337DEB"/>
    <w:rsid w:val="00337FE8"/>
    <w:rsid w:val="00340439"/>
    <w:rsid w:val="00341235"/>
    <w:rsid w:val="0034162D"/>
    <w:rsid w:val="003424AB"/>
    <w:rsid w:val="00342591"/>
    <w:rsid w:val="00343786"/>
    <w:rsid w:val="00343EED"/>
    <w:rsid w:val="00343F5C"/>
    <w:rsid w:val="00344398"/>
    <w:rsid w:val="00345106"/>
    <w:rsid w:val="00345589"/>
    <w:rsid w:val="00345D6E"/>
    <w:rsid w:val="003460E4"/>
    <w:rsid w:val="003465F8"/>
    <w:rsid w:val="003466EE"/>
    <w:rsid w:val="00346AC8"/>
    <w:rsid w:val="00347876"/>
    <w:rsid w:val="00347D22"/>
    <w:rsid w:val="0035033E"/>
    <w:rsid w:val="00351201"/>
    <w:rsid w:val="003512A0"/>
    <w:rsid w:val="00352232"/>
    <w:rsid w:val="00352AFF"/>
    <w:rsid w:val="00353EEC"/>
    <w:rsid w:val="00353F4C"/>
    <w:rsid w:val="00355A7F"/>
    <w:rsid w:val="00355C77"/>
    <w:rsid w:val="00355DA3"/>
    <w:rsid w:val="0035610C"/>
    <w:rsid w:val="0035637C"/>
    <w:rsid w:val="003569EC"/>
    <w:rsid w:val="00356F06"/>
    <w:rsid w:val="0035775E"/>
    <w:rsid w:val="003577DD"/>
    <w:rsid w:val="00357B34"/>
    <w:rsid w:val="003604F3"/>
    <w:rsid w:val="00360B88"/>
    <w:rsid w:val="003619F6"/>
    <w:rsid w:val="00362807"/>
    <w:rsid w:val="003628F0"/>
    <w:rsid w:val="00362A00"/>
    <w:rsid w:val="00362C3D"/>
    <w:rsid w:val="00363890"/>
    <w:rsid w:val="00363FB4"/>
    <w:rsid w:val="0036457F"/>
    <w:rsid w:val="003653F5"/>
    <w:rsid w:val="00365A21"/>
    <w:rsid w:val="00366BB4"/>
    <w:rsid w:val="00366DCE"/>
    <w:rsid w:val="00367260"/>
    <w:rsid w:val="00367496"/>
    <w:rsid w:val="00367D4E"/>
    <w:rsid w:val="00370344"/>
    <w:rsid w:val="00370345"/>
    <w:rsid w:val="00370521"/>
    <w:rsid w:val="00370C80"/>
    <w:rsid w:val="00370D8F"/>
    <w:rsid w:val="003715A9"/>
    <w:rsid w:val="003716FF"/>
    <w:rsid w:val="00371F14"/>
    <w:rsid w:val="00372812"/>
    <w:rsid w:val="00373DF9"/>
    <w:rsid w:val="00373ED6"/>
    <w:rsid w:val="003741B1"/>
    <w:rsid w:val="003742D0"/>
    <w:rsid w:val="00374B18"/>
    <w:rsid w:val="00374F3B"/>
    <w:rsid w:val="00375316"/>
    <w:rsid w:val="00375D97"/>
    <w:rsid w:val="00375EBA"/>
    <w:rsid w:val="00376510"/>
    <w:rsid w:val="00376772"/>
    <w:rsid w:val="003769E3"/>
    <w:rsid w:val="003774F1"/>
    <w:rsid w:val="00377E08"/>
    <w:rsid w:val="00377E1C"/>
    <w:rsid w:val="0038034A"/>
    <w:rsid w:val="0038042C"/>
    <w:rsid w:val="00380C1F"/>
    <w:rsid w:val="00380CC8"/>
    <w:rsid w:val="0038115D"/>
    <w:rsid w:val="00381935"/>
    <w:rsid w:val="00381E60"/>
    <w:rsid w:val="00382D45"/>
    <w:rsid w:val="003834DF"/>
    <w:rsid w:val="00383C32"/>
    <w:rsid w:val="003849E8"/>
    <w:rsid w:val="00384DE7"/>
    <w:rsid w:val="0038567B"/>
    <w:rsid w:val="0038635A"/>
    <w:rsid w:val="0038656C"/>
    <w:rsid w:val="00386B2B"/>
    <w:rsid w:val="00386D87"/>
    <w:rsid w:val="00386F0B"/>
    <w:rsid w:val="00387153"/>
    <w:rsid w:val="00387656"/>
    <w:rsid w:val="003905AB"/>
    <w:rsid w:val="00391606"/>
    <w:rsid w:val="003937C3"/>
    <w:rsid w:val="00393BD4"/>
    <w:rsid w:val="00393E81"/>
    <w:rsid w:val="00393ED0"/>
    <w:rsid w:val="003943EF"/>
    <w:rsid w:val="00394E1D"/>
    <w:rsid w:val="00394E98"/>
    <w:rsid w:val="003951C2"/>
    <w:rsid w:val="00395717"/>
    <w:rsid w:val="00396FCE"/>
    <w:rsid w:val="00397B80"/>
    <w:rsid w:val="00397D9F"/>
    <w:rsid w:val="003A1829"/>
    <w:rsid w:val="003A18E0"/>
    <w:rsid w:val="003A2674"/>
    <w:rsid w:val="003A277C"/>
    <w:rsid w:val="003A34EF"/>
    <w:rsid w:val="003A3DB3"/>
    <w:rsid w:val="003A44C0"/>
    <w:rsid w:val="003A457B"/>
    <w:rsid w:val="003A51A1"/>
    <w:rsid w:val="003A58CC"/>
    <w:rsid w:val="003A5DE2"/>
    <w:rsid w:val="003A62BB"/>
    <w:rsid w:val="003A6603"/>
    <w:rsid w:val="003A6AE4"/>
    <w:rsid w:val="003A729D"/>
    <w:rsid w:val="003A7568"/>
    <w:rsid w:val="003B02F4"/>
    <w:rsid w:val="003B057D"/>
    <w:rsid w:val="003B1048"/>
    <w:rsid w:val="003B12AB"/>
    <w:rsid w:val="003B13AC"/>
    <w:rsid w:val="003B1A0F"/>
    <w:rsid w:val="003B1F16"/>
    <w:rsid w:val="003B20AC"/>
    <w:rsid w:val="003B22AF"/>
    <w:rsid w:val="003B263D"/>
    <w:rsid w:val="003B3230"/>
    <w:rsid w:val="003B3418"/>
    <w:rsid w:val="003B3CC8"/>
    <w:rsid w:val="003B3E9A"/>
    <w:rsid w:val="003B46D5"/>
    <w:rsid w:val="003B480A"/>
    <w:rsid w:val="003B61F9"/>
    <w:rsid w:val="003B6CB6"/>
    <w:rsid w:val="003B737E"/>
    <w:rsid w:val="003B76E0"/>
    <w:rsid w:val="003B7AD9"/>
    <w:rsid w:val="003B7FCB"/>
    <w:rsid w:val="003C00E1"/>
    <w:rsid w:val="003C0623"/>
    <w:rsid w:val="003C093B"/>
    <w:rsid w:val="003C141E"/>
    <w:rsid w:val="003C143E"/>
    <w:rsid w:val="003C16B0"/>
    <w:rsid w:val="003C193A"/>
    <w:rsid w:val="003C25AF"/>
    <w:rsid w:val="003C26AB"/>
    <w:rsid w:val="003C26C5"/>
    <w:rsid w:val="003C2763"/>
    <w:rsid w:val="003C2D99"/>
    <w:rsid w:val="003C315A"/>
    <w:rsid w:val="003C3B70"/>
    <w:rsid w:val="003C3CB2"/>
    <w:rsid w:val="003C433E"/>
    <w:rsid w:val="003C46E4"/>
    <w:rsid w:val="003C4CC1"/>
    <w:rsid w:val="003C4E20"/>
    <w:rsid w:val="003C5910"/>
    <w:rsid w:val="003C6C2E"/>
    <w:rsid w:val="003C70E9"/>
    <w:rsid w:val="003D010F"/>
    <w:rsid w:val="003D05DF"/>
    <w:rsid w:val="003D0886"/>
    <w:rsid w:val="003D14B0"/>
    <w:rsid w:val="003D18F4"/>
    <w:rsid w:val="003D20B0"/>
    <w:rsid w:val="003D251E"/>
    <w:rsid w:val="003D26B6"/>
    <w:rsid w:val="003D4525"/>
    <w:rsid w:val="003D4DEC"/>
    <w:rsid w:val="003D4F79"/>
    <w:rsid w:val="003D62D3"/>
    <w:rsid w:val="003D68A3"/>
    <w:rsid w:val="003D6A18"/>
    <w:rsid w:val="003D7742"/>
    <w:rsid w:val="003E0EC3"/>
    <w:rsid w:val="003E0F4E"/>
    <w:rsid w:val="003E1DFF"/>
    <w:rsid w:val="003E29C1"/>
    <w:rsid w:val="003E3BC5"/>
    <w:rsid w:val="003E3FAE"/>
    <w:rsid w:val="003E4402"/>
    <w:rsid w:val="003E67C4"/>
    <w:rsid w:val="003E6855"/>
    <w:rsid w:val="003E6CF6"/>
    <w:rsid w:val="003E6D90"/>
    <w:rsid w:val="003E7599"/>
    <w:rsid w:val="003E7B82"/>
    <w:rsid w:val="003F01D2"/>
    <w:rsid w:val="003F08F9"/>
    <w:rsid w:val="003F176A"/>
    <w:rsid w:val="003F196C"/>
    <w:rsid w:val="003F353A"/>
    <w:rsid w:val="003F3639"/>
    <w:rsid w:val="003F36D0"/>
    <w:rsid w:val="003F4505"/>
    <w:rsid w:val="003F4AED"/>
    <w:rsid w:val="003F5341"/>
    <w:rsid w:val="003F53D6"/>
    <w:rsid w:val="003F568F"/>
    <w:rsid w:val="003F5CA3"/>
    <w:rsid w:val="003F61B2"/>
    <w:rsid w:val="003F6EBF"/>
    <w:rsid w:val="003F7B24"/>
    <w:rsid w:val="003F7D90"/>
    <w:rsid w:val="004000AB"/>
    <w:rsid w:val="00400E72"/>
    <w:rsid w:val="00401598"/>
    <w:rsid w:val="004015E1"/>
    <w:rsid w:val="004024C7"/>
    <w:rsid w:val="004030AD"/>
    <w:rsid w:val="004044BD"/>
    <w:rsid w:val="00404B59"/>
    <w:rsid w:val="004050FD"/>
    <w:rsid w:val="00405969"/>
    <w:rsid w:val="004069D2"/>
    <w:rsid w:val="00407E71"/>
    <w:rsid w:val="004100E6"/>
    <w:rsid w:val="0041032E"/>
    <w:rsid w:val="00410676"/>
    <w:rsid w:val="0041090B"/>
    <w:rsid w:val="00410A2B"/>
    <w:rsid w:val="00410D87"/>
    <w:rsid w:val="00411241"/>
    <w:rsid w:val="0041133F"/>
    <w:rsid w:val="00411EEE"/>
    <w:rsid w:val="00412297"/>
    <w:rsid w:val="0041296C"/>
    <w:rsid w:val="00412DBA"/>
    <w:rsid w:val="00413181"/>
    <w:rsid w:val="00413441"/>
    <w:rsid w:val="00413730"/>
    <w:rsid w:val="00414449"/>
    <w:rsid w:val="004162AB"/>
    <w:rsid w:val="00416524"/>
    <w:rsid w:val="004173F3"/>
    <w:rsid w:val="004177E0"/>
    <w:rsid w:val="00417C0A"/>
    <w:rsid w:val="0042014D"/>
    <w:rsid w:val="004203B5"/>
    <w:rsid w:val="00420807"/>
    <w:rsid w:val="00420B1A"/>
    <w:rsid w:val="00420C7C"/>
    <w:rsid w:val="00420DBC"/>
    <w:rsid w:val="00420E98"/>
    <w:rsid w:val="00420EEE"/>
    <w:rsid w:val="00421CB5"/>
    <w:rsid w:val="004226FE"/>
    <w:rsid w:val="00423117"/>
    <w:rsid w:val="0042354D"/>
    <w:rsid w:val="004236B9"/>
    <w:rsid w:val="004238C1"/>
    <w:rsid w:val="00424956"/>
    <w:rsid w:val="00425284"/>
    <w:rsid w:val="00425A72"/>
    <w:rsid w:val="00425EF7"/>
    <w:rsid w:val="00426182"/>
    <w:rsid w:val="00426AEF"/>
    <w:rsid w:val="00426DB9"/>
    <w:rsid w:val="004313EB"/>
    <w:rsid w:val="0043179E"/>
    <w:rsid w:val="0043217C"/>
    <w:rsid w:val="0043287A"/>
    <w:rsid w:val="00432A20"/>
    <w:rsid w:val="00433E08"/>
    <w:rsid w:val="00433FD8"/>
    <w:rsid w:val="00435068"/>
    <w:rsid w:val="0043660E"/>
    <w:rsid w:val="004369D6"/>
    <w:rsid w:val="00436B3D"/>
    <w:rsid w:val="004376FC"/>
    <w:rsid w:val="00437AF6"/>
    <w:rsid w:val="00440AF2"/>
    <w:rsid w:val="004420C1"/>
    <w:rsid w:val="00442957"/>
    <w:rsid w:val="00442AC6"/>
    <w:rsid w:val="00443300"/>
    <w:rsid w:val="00443AFA"/>
    <w:rsid w:val="00443E96"/>
    <w:rsid w:val="004449A8"/>
    <w:rsid w:val="00444C47"/>
    <w:rsid w:val="00444E6F"/>
    <w:rsid w:val="004457B2"/>
    <w:rsid w:val="00445913"/>
    <w:rsid w:val="00445B31"/>
    <w:rsid w:val="0044644B"/>
    <w:rsid w:val="004464F6"/>
    <w:rsid w:val="00447D3F"/>
    <w:rsid w:val="0045033B"/>
    <w:rsid w:val="00450E51"/>
    <w:rsid w:val="00451342"/>
    <w:rsid w:val="00451C2D"/>
    <w:rsid w:val="0045230D"/>
    <w:rsid w:val="004528DC"/>
    <w:rsid w:val="00452C10"/>
    <w:rsid w:val="004537E9"/>
    <w:rsid w:val="00453BE7"/>
    <w:rsid w:val="00453D74"/>
    <w:rsid w:val="00453D82"/>
    <w:rsid w:val="00453FD7"/>
    <w:rsid w:val="004541C9"/>
    <w:rsid w:val="00454461"/>
    <w:rsid w:val="0045457A"/>
    <w:rsid w:val="0045462F"/>
    <w:rsid w:val="0045471F"/>
    <w:rsid w:val="00454B57"/>
    <w:rsid w:val="0045518F"/>
    <w:rsid w:val="0045544B"/>
    <w:rsid w:val="00455805"/>
    <w:rsid w:val="004578C6"/>
    <w:rsid w:val="00460176"/>
    <w:rsid w:val="004604CD"/>
    <w:rsid w:val="0046057B"/>
    <w:rsid w:val="00460754"/>
    <w:rsid w:val="00460A2C"/>
    <w:rsid w:val="004615C3"/>
    <w:rsid w:val="00462428"/>
    <w:rsid w:val="00462BD7"/>
    <w:rsid w:val="00462E08"/>
    <w:rsid w:val="00463261"/>
    <w:rsid w:val="00463B7B"/>
    <w:rsid w:val="00463E9C"/>
    <w:rsid w:val="00464268"/>
    <w:rsid w:val="0046562D"/>
    <w:rsid w:val="00465FC4"/>
    <w:rsid w:val="00466478"/>
    <w:rsid w:val="00466761"/>
    <w:rsid w:val="00467479"/>
    <w:rsid w:val="00467972"/>
    <w:rsid w:val="004702BE"/>
    <w:rsid w:val="00470587"/>
    <w:rsid w:val="0047061C"/>
    <w:rsid w:val="004706D8"/>
    <w:rsid w:val="0047111C"/>
    <w:rsid w:val="00471E87"/>
    <w:rsid w:val="00473012"/>
    <w:rsid w:val="00473BD6"/>
    <w:rsid w:val="00473C5D"/>
    <w:rsid w:val="00473CF9"/>
    <w:rsid w:val="00473DC7"/>
    <w:rsid w:val="00476293"/>
    <w:rsid w:val="00476781"/>
    <w:rsid w:val="00476A97"/>
    <w:rsid w:val="00476C73"/>
    <w:rsid w:val="0047721E"/>
    <w:rsid w:val="00477AC1"/>
    <w:rsid w:val="00477E2A"/>
    <w:rsid w:val="00480A98"/>
    <w:rsid w:val="004815F5"/>
    <w:rsid w:val="004816B9"/>
    <w:rsid w:val="004817BA"/>
    <w:rsid w:val="00481E93"/>
    <w:rsid w:val="00482C33"/>
    <w:rsid w:val="00482EC6"/>
    <w:rsid w:val="00483088"/>
    <w:rsid w:val="00483560"/>
    <w:rsid w:val="0048379F"/>
    <w:rsid w:val="004839C3"/>
    <w:rsid w:val="00483A78"/>
    <w:rsid w:val="00483EC1"/>
    <w:rsid w:val="004841B1"/>
    <w:rsid w:val="0048532A"/>
    <w:rsid w:val="004853E4"/>
    <w:rsid w:val="004856A7"/>
    <w:rsid w:val="00485C5B"/>
    <w:rsid w:val="00486AD8"/>
    <w:rsid w:val="004901FE"/>
    <w:rsid w:val="00491448"/>
    <w:rsid w:val="00491EB3"/>
    <w:rsid w:val="004923AB"/>
    <w:rsid w:val="00492A4E"/>
    <w:rsid w:val="0049300B"/>
    <w:rsid w:val="004936FB"/>
    <w:rsid w:val="00493A4E"/>
    <w:rsid w:val="00493B84"/>
    <w:rsid w:val="004940E5"/>
    <w:rsid w:val="004940FF"/>
    <w:rsid w:val="00494B41"/>
    <w:rsid w:val="00495217"/>
    <w:rsid w:val="004952B5"/>
    <w:rsid w:val="00495756"/>
    <w:rsid w:val="00495773"/>
    <w:rsid w:val="00495BA2"/>
    <w:rsid w:val="00495EC9"/>
    <w:rsid w:val="00495FA3"/>
    <w:rsid w:val="0049613D"/>
    <w:rsid w:val="00496960"/>
    <w:rsid w:val="00496A99"/>
    <w:rsid w:val="00496E73"/>
    <w:rsid w:val="0049731F"/>
    <w:rsid w:val="00497ABC"/>
    <w:rsid w:val="004A1F6F"/>
    <w:rsid w:val="004A3400"/>
    <w:rsid w:val="004A3CD5"/>
    <w:rsid w:val="004A4819"/>
    <w:rsid w:val="004A4A8B"/>
    <w:rsid w:val="004A54BA"/>
    <w:rsid w:val="004A54C4"/>
    <w:rsid w:val="004A603A"/>
    <w:rsid w:val="004A6533"/>
    <w:rsid w:val="004A65DC"/>
    <w:rsid w:val="004A6EC2"/>
    <w:rsid w:val="004A6EFF"/>
    <w:rsid w:val="004A7A7F"/>
    <w:rsid w:val="004A7B5C"/>
    <w:rsid w:val="004B00A2"/>
    <w:rsid w:val="004B0887"/>
    <w:rsid w:val="004B0A28"/>
    <w:rsid w:val="004B1F02"/>
    <w:rsid w:val="004B21EF"/>
    <w:rsid w:val="004B2F4D"/>
    <w:rsid w:val="004B337E"/>
    <w:rsid w:val="004B359B"/>
    <w:rsid w:val="004B38F9"/>
    <w:rsid w:val="004B3FAA"/>
    <w:rsid w:val="004B4C0C"/>
    <w:rsid w:val="004B4D8A"/>
    <w:rsid w:val="004B526B"/>
    <w:rsid w:val="004B5977"/>
    <w:rsid w:val="004B5983"/>
    <w:rsid w:val="004B6DF0"/>
    <w:rsid w:val="004C04BC"/>
    <w:rsid w:val="004C2820"/>
    <w:rsid w:val="004C2C13"/>
    <w:rsid w:val="004C35A7"/>
    <w:rsid w:val="004C3898"/>
    <w:rsid w:val="004C3CE9"/>
    <w:rsid w:val="004C3CF2"/>
    <w:rsid w:val="004C3D25"/>
    <w:rsid w:val="004C44B9"/>
    <w:rsid w:val="004C45B5"/>
    <w:rsid w:val="004C56D4"/>
    <w:rsid w:val="004C5C46"/>
    <w:rsid w:val="004C61CD"/>
    <w:rsid w:val="004C62FA"/>
    <w:rsid w:val="004C736E"/>
    <w:rsid w:val="004C7490"/>
    <w:rsid w:val="004C7B43"/>
    <w:rsid w:val="004C7CF8"/>
    <w:rsid w:val="004D0C86"/>
    <w:rsid w:val="004D0E3E"/>
    <w:rsid w:val="004D11AC"/>
    <w:rsid w:val="004D1411"/>
    <w:rsid w:val="004D162F"/>
    <w:rsid w:val="004D17DE"/>
    <w:rsid w:val="004D1924"/>
    <w:rsid w:val="004D1E70"/>
    <w:rsid w:val="004D2972"/>
    <w:rsid w:val="004D2ADB"/>
    <w:rsid w:val="004D35DD"/>
    <w:rsid w:val="004D3C9C"/>
    <w:rsid w:val="004D3E0B"/>
    <w:rsid w:val="004D3FC9"/>
    <w:rsid w:val="004D48A7"/>
    <w:rsid w:val="004D51BC"/>
    <w:rsid w:val="004D52B5"/>
    <w:rsid w:val="004D58D4"/>
    <w:rsid w:val="004D5F55"/>
    <w:rsid w:val="004D648E"/>
    <w:rsid w:val="004D6CB4"/>
    <w:rsid w:val="004D6DF3"/>
    <w:rsid w:val="004D743A"/>
    <w:rsid w:val="004D7E2C"/>
    <w:rsid w:val="004E0068"/>
    <w:rsid w:val="004E05FB"/>
    <w:rsid w:val="004E07D3"/>
    <w:rsid w:val="004E0981"/>
    <w:rsid w:val="004E0E00"/>
    <w:rsid w:val="004E0E05"/>
    <w:rsid w:val="004E0F36"/>
    <w:rsid w:val="004E186E"/>
    <w:rsid w:val="004E1F29"/>
    <w:rsid w:val="004E2050"/>
    <w:rsid w:val="004E3AD0"/>
    <w:rsid w:val="004E3CC5"/>
    <w:rsid w:val="004E4310"/>
    <w:rsid w:val="004E5378"/>
    <w:rsid w:val="004E5754"/>
    <w:rsid w:val="004E58F6"/>
    <w:rsid w:val="004E5B23"/>
    <w:rsid w:val="004E603D"/>
    <w:rsid w:val="004E716C"/>
    <w:rsid w:val="004E7C8A"/>
    <w:rsid w:val="004F0B32"/>
    <w:rsid w:val="004F0F3E"/>
    <w:rsid w:val="004F0FBE"/>
    <w:rsid w:val="004F19A6"/>
    <w:rsid w:val="004F241D"/>
    <w:rsid w:val="004F2974"/>
    <w:rsid w:val="004F2E3C"/>
    <w:rsid w:val="004F3243"/>
    <w:rsid w:val="004F3A9A"/>
    <w:rsid w:val="004F4370"/>
    <w:rsid w:val="004F4E2D"/>
    <w:rsid w:val="004F4E90"/>
    <w:rsid w:val="004F5F27"/>
    <w:rsid w:val="004F699F"/>
    <w:rsid w:val="004F6D42"/>
    <w:rsid w:val="00500A35"/>
    <w:rsid w:val="00500CF1"/>
    <w:rsid w:val="00500F3E"/>
    <w:rsid w:val="00501167"/>
    <w:rsid w:val="00501A8C"/>
    <w:rsid w:val="00502570"/>
    <w:rsid w:val="00502859"/>
    <w:rsid w:val="00502960"/>
    <w:rsid w:val="0050347F"/>
    <w:rsid w:val="00503853"/>
    <w:rsid w:val="00503F97"/>
    <w:rsid w:val="005043B8"/>
    <w:rsid w:val="00505470"/>
    <w:rsid w:val="005056A6"/>
    <w:rsid w:val="005058AF"/>
    <w:rsid w:val="00505D89"/>
    <w:rsid w:val="00505F09"/>
    <w:rsid w:val="00506169"/>
    <w:rsid w:val="00506F47"/>
    <w:rsid w:val="00507149"/>
    <w:rsid w:val="005074F6"/>
    <w:rsid w:val="005078DC"/>
    <w:rsid w:val="00510A06"/>
    <w:rsid w:val="00510A71"/>
    <w:rsid w:val="00510F0F"/>
    <w:rsid w:val="0051158C"/>
    <w:rsid w:val="00511B1F"/>
    <w:rsid w:val="005120F5"/>
    <w:rsid w:val="00513EC1"/>
    <w:rsid w:val="00514245"/>
    <w:rsid w:val="00514B8F"/>
    <w:rsid w:val="00514D41"/>
    <w:rsid w:val="00514E08"/>
    <w:rsid w:val="00515B85"/>
    <w:rsid w:val="005162F8"/>
    <w:rsid w:val="005163CC"/>
    <w:rsid w:val="00516857"/>
    <w:rsid w:val="00517362"/>
    <w:rsid w:val="0051782B"/>
    <w:rsid w:val="0051790C"/>
    <w:rsid w:val="00517E5E"/>
    <w:rsid w:val="005201D0"/>
    <w:rsid w:val="00521103"/>
    <w:rsid w:val="00521688"/>
    <w:rsid w:val="00521B0D"/>
    <w:rsid w:val="00521CF4"/>
    <w:rsid w:val="00521E6C"/>
    <w:rsid w:val="00522215"/>
    <w:rsid w:val="005222D7"/>
    <w:rsid w:val="005225EF"/>
    <w:rsid w:val="00522E20"/>
    <w:rsid w:val="005238D1"/>
    <w:rsid w:val="00523EFB"/>
    <w:rsid w:val="0052423A"/>
    <w:rsid w:val="0052445C"/>
    <w:rsid w:val="00525450"/>
    <w:rsid w:val="0052627D"/>
    <w:rsid w:val="00526562"/>
    <w:rsid w:val="00526DD8"/>
    <w:rsid w:val="00526E9E"/>
    <w:rsid w:val="00527207"/>
    <w:rsid w:val="0052720D"/>
    <w:rsid w:val="00527F8D"/>
    <w:rsid w:val="00530455"/>
    <w:rsid w:val="00530497"/>
    <w:rsid w:val="0053100A"/>
    <w:rsid w:val="005312EB"/>
    <w:rsid w:val="0053169C"/>
    <w:rsid w:val="005319FE"/>
    <w:rsid w:val="00531B15"/>
    <w:rsid w:val="005338F0"/>
    <w:rsid w:val="00533B9A"/>
    <w:rsid w:val="00533C42"/>
    <w:rsid w:val="00533CAC"/>
    <w:rsid w:val="00533FE5"/>
    <w:rsid w:val="0053463F"/>
    <w:rsid w:val="00534947"/>
    <w:rsid w:val="00534DC3"/>
    <w:rsid w:val="00534E4F"/>
    <w:rsid w:val="0053535B"/>
    <w:rsid w:val="0053546B"/>
    <w:rsid w:val="00535E70"/>
    <w:rsid w:val="00535FDB"/>
    <w:rsid w:val="00537C99"/>
    <w:rsid w:val="00537F4F"/>
    <w:rsid w:val="00540947"/>
    <w:rsid w:val="005410A0"/>
    <w:rsid w:val="005424EC"/>
    <w:rsid w:val="0054279D"/>
    <w:rsid w:val="005436E8"/>
    <w:rsid w:val="00543954"/>
    <w:rsid w:val="00544C84"/>
    <w:rsid w:val="00545D04"/>
    <w:rsid w:val="00545DE5"/>
    <w:rsid w:val="00546291"/>
    <w:rsid w:val="00546DD4"/>
    <w:rsid w:val="00546FBA"/>
    <w:rsid w:val="00547CBC"/>
    <w:rsid w:val="00547F18"/>
    <w:rsid w:val="0055143F"/>
    <w:rsid w:val="00551A40"/>
    <w:rsid w:val="00551CCE"/>
    <w:rsid w:val="005528B7"/>
    <w:rsid w:val="00552945"/>
    <w:rsid w:val="0055318F"/>
    <w:rsid w:val="00553927"/>
    <w:rsid w:val="00553D3F"/>
    <w:rsid w:val="005542E5"/>
    <w:rsid w:val="00554716"/>
    <w:rsid w:val="00554FAE"/>
    <w:rsid w:val="005550F5"/>
    <w:rsid w:val="00556500"/>
    <w:rsid w:val="00556EEA"/>
    <w:rsid w:val="0055727C"/>
    <w:rsid w:val="0056031D"/>
    <w:rsid w:val="00560548"/>
    <w:rsid w:val="0056077A"/>
    <w:rsid w:val="005608D6"/>
    <w:rsid w:val="0056299F"/>
    <w:rsid w:val="00562DF2"/>
    <w:rsid w:val="00562E24"/>
    <w:rsid w:val="00562F7D"/>
    <w:rsid w:val="00563E03"/>
    <w:rsid w:val="0056453C"/>
    <w:rsid w:val="0056477C"/>
    <w:rsid w:val="00565243"/>
    <w:rsid w:val="005654B4"/>
    <w:rsid w:val="005656BC"/>
    <w:rsid w:val="00565872"/>
    <w:rsid w:val="005658F4"/>
    <w:rsid w:val="00566085"/>
    <w:rsid w:val="005666FB"/>
    <w:rsid w:val="00567397"/>
    <w:rsid w:val="0056758E"/>
    <w:rsid w:val="005676D8"/>
    <w:rsid w:val="00567875"/>
    <w:rsid w:val="005679E3"/>
    <w:rsid w:val="005703B5"/>
    <w:rsid w:val="00570453"/>
    <w:rsid w:val="00570E3E"/>
    <w:rsid w:val="00572A3D"/>
    <w:rsid w:val="005735EB"/>
    <w:rsid w:val="00573AAB"/>
    <w:rsid w:val="00573BAB"/>
    <w:rsid w:val="0057401D"/>
    <w:rsid w:val="005742AE"/>
    <w:rsid w:val="00575996"/>
    <w:rsid w:val="00575A74"/>
    <w:rsid w:val="005760DC"/>
    <w:rsid w:val="00576604"/>
    <w:rsid w:val="00577878"/>
    <w:rsid w:val="0058107C"/>
    <w:rsid w:val="00583090"/>
    <w:rsid w:val="005837B9"/>
    <w:rsid w:val="00583A82"/>
    <w:rsid w:val="00584986"/>
    <w:rsid w:val="0058550D"/>
    <w:rsid w:val="005859DE"/>
    <w:rsid w:val="00585ABE"/>
    <w:rsid w:val="00585FF1"/>
    <w:rsid w:val="00586E53"/>
    <w:rsid w:val="00590B3E"/>
    <w:rsid w:val="0059117F"/>
    <w:rsid w:val="005911A9"/>
    <w:rsid w:val="00591419"/>
    <w:rsid w:val="00592BF2"/>
    <w:rsid w:val="0059427D"/>
    <w:rsid w:val="00594667"/>
    <w:rsid w:val="0059501C"/>
    <w:rsid w:val="005950CD"/>
    <w:rsid w:val="0059573C"/>
    <w:rsid w:val="00595A99"/>
    <w:rsid w:val="005960C5"/>
    <w:rsid w:val="00596446"/>
    <w:rsid w:val="00597001"/>
    <w:rsid w:val="005971F3"/>
    <w:rsid w:val="005A046E"/>
    <w:rsid w:val="005A0874"/>
    <w:rsid w:val="005A13EF"/>
    <w:rsid w:val="005A167B"/>
    <w:rsid w:val="005A1A02"/>
    <w:rsid w:val="005A1B3D"/>
    <w:rsid w:val="005A2692"/>
    <w:rsid w:val="005A344A"/>
    <w:rsid w:val="005A39D3"/>
    <w:rsid w:val="005A3C8E"/>
    <w:rsid w:val="005A3EE5"/>
    <w:rsid w:val="005A3F5C"/>
    <w:rsid w:val="005A45F6"/>
    <w:rsid w:val="005A4704"/>
    <w:rsid w:val="005A4DBF"/>
    <w:rsid w:val="005A5877"/>
    <w:rsid w:val="005A5A46"/>
    <w:rsid w:val="005A5C7E"/>
    <w:rsid w:val="005A5E89"/>
    <w:rsid w:val="005A6C74"/>
    <w:rsid w:val="005A7C59"/>
    <w:rsid w:val="005B00AF"/>
    <w:rsid w:val="005B0519"/>
    <w:rsid w:val="005B1485"/>
    <w:rsid w:val="005B1625"/>
    <w:rsid w:val="005B1E3D"/>
    <w:rsid w:val="005B278F"/>
    <w:rsid w:val="005B2940"/>
    <w:rsid w:val="005B3205"/>
    <w:rsid w:val="005B3840"/>
    <w:rsid w:val="005B41CD"/>
    <w:rsid w:val="005B4BCD"/>
    <w:rsid w:val="005B4CE5"/>
    <w:rsid w:val="005B5198"/>
    <w:rsid w:val="005B5A3E"/>
    <w:rsid w:val="005B5B7D"/>
    <w:rsid w:val="005B5F97"/>
    <w:rsid w:val="005B6882"/>
    <w:rsid w:val="005B6C11"/>
    <w:rsid w:val="005B7674"/>
    <w:rsid w:val="005B7960"/>
    <w:rsid w:val="005B7B93"/>
    <w:rsid w:val="005B7E6B"/>
    <w:rsid w:val="005B7F26"/>
    <w:rsid w:val="005C0A7F"/>
    <w:rsid w:val="005C0AAC"/>
    <w:rsid w:val="005C12F7"/>
    <w:rsid w:val="005C152C"/>
    <w:rsid w:val="005C1731"/>
    <w:rsid w:val="005C1780"/>
    <w:rsid w:val="005C1D2C"/>
    <w:rsid w:val="005C2081"/>
    <w:rsid w:val="005C239F"/>
    <w:rsid w:val="005C3759"/>
    <w:rsid w:val="005C38CF"/>
    <w:rsid w:val="005C3FF2"/>
    <w:rsid w:val="005C49DD"/>
    <w:rsid w:val="005C4BD1"/>
    <w:rsid w:val="005C4F85"/>
    <w:rsid w:val="005C508B"/>
    <w:rsid w:val="005C5837"/>
    <w:rsid w:val="005C6113"/>
    <w:rsid w:val="005C6269"/>
    <w:rsid w:val="005C6385"/>
    <w:rsid w:val="005C77C5"/>
    <w:rsid w:val="005D0DF8"/>
    <w:rsid w:val="005D1BBE"/>
    <w:rsid w:val="005D1BF5"/>
    <w:rsid w:val="005D1D12"/>
    <w:rsid w:val="005D21D0"/>
    <w:rsid w:val="005D2579"/>
    <w:rsid w:val="005D2889"/>
    <w:rsid w:val="005D2930"/>
    <w:rsid w:val="005D371B"/>
    <w:rsid w:val="005D3A2E"/>
    <w:rsid w:val="005D3B2F"/>
    <w:rsid w:val="005D4800"/>
    <w:rsid w:val="005D4D36"/>
    <w:rsid w:val="005D55C7"/>
    <w:rsid w:val="005D642E"/>
    <w:rsid w:val="005D6DE2"/>
    <w:rsid w:val="005D7CFE"/>
    <w:rsid w:val="005D7DEE"/>
    <w:rsid w:val="005E116D"/>
    <w:rsid w:val="005E135D"/>
    <w:rsid w:val="005E169A"/>
    <w:rsid w:val="005E197B"/>
    <w:rsid w:val="005E2CF7"/>
    <w:rsid w:val="005E3013"/>
    <w:rsid w:val="005E346F"/>
    <w:rsid w:val="005E3FC2"/>
    <w:rsid w:val="005E49E6"/>
    <w:rsid w:val="005E4A29"/>
    <w:rsid w:val="005E4C2F"/>
    <w:rsid w:val="005E5496"/>
    <w:rsid w:val="005E593D"/>
    <w:rsid w:val="005E71A8"/>
    <w:rsid w:val="005E7572"/>
    <w:rsid w:val="005F0092"/>
    <w:rsid w:val="005F1875"/>
    <w:rsid w:val="005F1ADE"/>
    <w:rsid w:val="005F1CA0"/>
    <w:rsid w:val="005F24E5"/>
    <w:rsid w:val="005F2801"/>
    <w:rsid w:val="005F2861"/>
    <w:rsid w:val="005F292F"/>
    <w:rsid w:val="005F2E4B"/>
    <w:rsid w:val="005F345F"/>
    <w:rsid w:val="005F3ED1"/>
    <w:rsid w:val="005F420D"/>
    <w:rsid w:val="005F44C3"/>
    <w:rsid w:val="005F53E1"/>
    <w:rsid w:val="005F5649"/>
    <w:rsid w:val="005F5997"/>
    <w:rsid w:val="005F5EDF"/>
    <w:rsid w:val="005F676A"/>
    <w:rsid w:val="005F6AAA"/>
    <w:rsid w:val="005F6EE0"/>
    <w:rsid w:val="005F6FD2"/>
    <w:rsid w:val="005F7686"/>
    <w:rsid w:val="005F77D4"/>
    <w:rsid w:val="005F7B3E"/>
    <w:rsid w:val="005F7C61"/>
    <w:rsid w:val="005F7F51"/>
    <w:rsid w:val="00600291"/>
    <w:rsid w:val="0060096B"/>
    <w:rsid w:val="0060189F"/>
    <w:rsid w:val="00601A43"/>
    <w:rsid w:val="006022F8"/>
    <w:rsid w:val="00602E29"/>
    <w:rsid w:val="00604E07"/>
    <w:rsid w:val="00604EF3"/>
    <w:rsid w:val="006055AA"/>
    <w:rsid w:val="00605791"/>
    <w:rsid w:val="0060602D"/>
    <w:rsid w:val="0060701E"/>
    <w:rsid w:val="006076C4"/>
    <w:rsid w:val="006103A6"/>
    <w:rsid w:val="006107B1"/>
    <w:rsid w:val="00611244"/>
    <w:rsid w:val="006113AE"/>
    <w:rsid w:val="00611469"/>
    <w:rsid w:val="006115CA"/>
    <w:rsid w:val="00612AEE"/>
    <w:rsid w:val="00613E03"/>
    <w:rsid w:val="006140D3"/>
    <w:rsid w:val="00614B70"/>
    <w:rsid w:val="0061557B"/>
    <w:rsid w:val="00616862"/>
    <w:rsid w:val="006173EB"/>
    <w:rsid w:val="006208FA"/>
    <w:rsid w:val="00621878"/>
    <w:rsid w:val="006224A0"/>
    <w:rsid w:val="00622595"/>
    <w:rsid w:val="006225DB"/>
    <w:rsid w:val="0062288B"/>
    <w:rsid w:val="006235CC"/>
    <w:rsid w:val="0062363E"/>
    <w:rsid w:val="0062423C"/>
    <w:rsid w:val="006249AE"/>
    <w:rsid w:val="00624D3C"/>
    <w:rsid w:val="00624DE3"/>
    <w:rsid w:val="00625AEC"/>
    <w:rsid w:val="00627282"/>
    <w:rsid w:val="00627545"/>
    <w:rsid w:val="006279FE"/>
    <w:rsid w:val="00630A58"/>
    <w:rsid w:val="00631158"/>
    <w:rsid w:val="006313B1"/>
    <w:rsid w:val="00632220"/>
    <w:rsid w:val="0063239F"/>
    <w:rsid w:val="00632F69"/>
    <w:rsid w:val="00633C25"/>
    <w:rsid w:val="00633EAD"/>
    <w:rsid w:val="00634857"/>
    <w:rsid w:val="00634ABE"/>
    <w:rsid w:val="00635181"/>
    <w:rsid w:val="006357A2"/>
    <w:rsid w:val="006357A8"/>
    <w:rsid w:val="006357B6"/>
    <w:rsid w:val="006358BC"/>
    <w:rsid w:val="00635E59"/>
    <w:rsid w:val="00636278"/>
    <w:rsid w:val="0063634F"/>
    <w:rsid w:val="00636BCA"/>
    <w:rsid w:val="00637847"/>
    <w:rsid w:val="006379A5"/>
    <w:rsid w:val="00640ECC"/>
    <w:rsid w:val="00641A13"/>
    <w:rsid w:val="0064228A"/>
    <w:rsid w:val="00642979"/>
    <w:rsid w:val="00642F3B"/>
    <w:rsid w:val="00642FAB"/>
    <w:rsid w:val="00643264"/>
    <w:rsid w:val="00643E1D"/>
    <w:rsid w:val="006441E4"/>
    <w:rsid w:val="00644531"/>
    <w:rsid w:val="0064495D"/>
    <w:rsid w:val="00644FFF"/>
    <w:rsid w:val="00645736"/>
    <w:rsid w:val="006457B8"/>
    <w:rsid w:val="0064677C"/>
    <w:rsid w:val="0064691C"/>
    <w:rsid w:val="0065074C"/>
    <w:rsid w:val="00650A61"/>
    <w:rsid w:val="00650C2D"/>
    <w:rsid w:val="00652CAA"/>
    <w:rsid w:val="00652D4D"/>
    <w:rsid w:val="0065340C"/>
    <w:rsid w:val="00654777"/>
    <w:rsid w:val="00654AC9"/>
    <w:rsid w:val="00654C3B"/>
    <w:rsid w:val="00654EFD"/>
    <w:rsid w:val="00655095"/>
    <w:rsid w:val="006553D2"/>
    <w:rsid w:val="00655583"/>
    <w:rsid w:val="00655584"/>
    <w:rsid w:val="00655ACE"/>
    <w:rsid w:val="00655D8C"/>
    <w:rsid w:val="00655E2B"/>
    <w:rsid w:val="00655E35"/>
    <w:rsid w:val="00655F95"/>
    <w:rsid w:val="00656936"/>
    <w:rsid w:val="00656A37"/>
    <w:rsid w:val="00657E08"/>
    <w:rsid w:val="00660387"/>
    <w:rsid w:val="006606FA"/>
    <w:rsid w:val="00660FE4"/>
    <w:rsid w:val="00661449"/>
    <w:rsid w:val="00662912"/>
    <w:rsid w:val="00662AE1"/>
    <w:rsid w:val="00662B56"/>
    <w:rsid w:val="006641E4"/>
    <w:rsid w:val="00664AC5"/>
    <w:rsid w:val="006651DE"/>
    <w:rsid w:val="00665A12"/>
    <w:rsid w:val="00665BC0"/>
    <w:rsid w:val="006661A9"/>
    <w:rsid w:val="006664A9"/>
    <w:rsid w:val="006673FB"/>
    <w:rsid w:val="00667537"/>
    <w:rsid w:val="00670276"/>
    <w:rsid w:val="00670869"/>
    <w:rsid w:val="0067151A"/>
    <w:rsid w:val="006716B3"/>
    <w:rsid w:val="00671F17"/>
    <w:rsid w:val="0067221F"/>
    <w:rsid w:val="0067314B"/>
    <w:rsid w:val="006731A0"/>
    <w:rsid w:val="006733A3"/>
    <w:rsid w:val="006734D5"/>
    <w:rsid w:val="00673667"/>
    <w:rsid w:val="00673879"/>
    <w:rsid w:val="0067401B"/>
    <w:rsid w:val="00674233"/>
    <w:rsid w:val="006748B6"/>
    <w:rsid w:val="00674D1C"/>
    <w:rsid w:val="00676141"/>
    <w:rsid w:val="0067626A"/>
    <w:rsid w:val="0067665B"/>
    <w:rsid w:val="0067676F"/>
    <w:rsid w:val="00676D54"/>
    <w:rsid w:val="006802C4"/>
    <w:rsid w:val="00680828"/>
    <w:rsid w:val="0068091A"/>
    <w:rsid w:val="00680AFA"/>
    <w:rsid w:val="00680FDA"/>
    <w:rsid w:val="006810A7"/>
    <w:rsid w:val="006819F3"/>
    <w:rsid w:val="00681CB3"/>
    <w:rsid w:val="00682465"/>
    <w:rsid w:val="00683338"/>
    <w:rsid w:val="006834FC"/>
    <w:rsid w:val="006838DC"/>
    <w:rsid w:val="00683F55"/>
    <w:rsid w:val="0068412D"/>
    <w:rsid w:val="00684468"/>
    <w:rsid w:val="00684C16"/>
    <w:rsid w:val="00686BED"/>
    <w:rsid w:val="00687F63"/>
    <w:rsid w:val="00690070"/>
    <w:rsid w:val="00691271"/>
    <w:rsid w:val="0069181D"/>
    <w:rsid w:val="006919D9"/>
    <w:rsid w:val="00693383"/>
    <w:rsid w:val="006933C6"/>
    <w:rsid w:val="006936FB"/>
    <w:rsid w:val="00693707"/>
    <w:rsid w:val="00693D6C"/>
    <w:rsid w:val="006940F9"/>
    <w:rsid w:val="006945F8"/>
    <w:rsid w:val="00694C69"/>
    <w:rsid w:val="00695535"/>
    <w:rsid w:val="006962FF"/>
    <w:rsid w:val="00696802"/>
    <w:rsid w:val="006974FC"/>
    <w:rsid w:val="006A0E96"/>
    <w:rsid w:val="006A0F3B"/>
    <w:rsid w:val="006A10E2"/>
    <w:rsid w:val="006A3CEC"/>
    <w:rsid w:val="006A3D3C"/>
    <w:rsid w:val="006A47E5"/>
    <w:rsid w:val="006A4C91"/>
    <w:rsid w:val="006A52D6"/>
    <w:rsid w:val="006A5E19"/>
    <w:rsid w:val="006A61F4"/>
    <w:rsid w:val="006A63B4"/>
    <w:rsid w:val="006A6473"/>
    <w:rsid w:val="006A64D0"/>
    <w:rsid w:val="006A6759"/>
    <w:rsid w:val="006A6781"/>
    <w:rsid w:val="006A6FF3"/>
    <w:rsid w:val="006A708A"/>
    <w:rsid w:val="006A7185"/>
    <w:rsid w:val="006A7205"/>
    <w:rsid w:val="006A7B38"/>
    <w:rsid w:val="006B02C3"/>
    <w:rsid w:val="006B0302"/>
    <w:rsid w:val="006B06AD"/>
    <w:rsid w:val="006B07C7"/>
    <w:rsid w:val="006B08A6"/>
    <w:rsid w:val="006B0BBE"/>
    <w:rsid w:val="006B160E"/>
    <w:rsid w:val="006B1A20"/>
    <w:rsid w:val="006B1E2D"/>
    <w:rsid w:val="006B22F0"/>
    <w:rsid w:val="006B3472"/>
    <w:rsid w:val="006B37BA"/>
    <w:rsid w:val="006B3E3B"/>
    <w:rsid w:val="006B5487"/>
    <w:rsid w:val="006B59C8"/>
    <w:rsid w:val="006B6664"/>
    <w:rsid w:val="006B6730"/>
    <w:rsid w:val="006B6889"/>
    <w:rsid w:val="006B6BC3"/>
    <w:rsid w:val="006B766A"/>
    <w:rsid w:val="006B7A19"/>
    <w:rsid w:val="006B7A22"/>
    <w:rsid w:val="006C0BC4"/>
    <w:rsid w:val="006C0D8C"/>
    <w:rsid w:val="006C1814"/>
    <w:rsid w:val="006C219A"/>
    <w:rsid w:val="006C2705"/>
    <w:rsid w:val="006C2F02"/>
    <w:rsid w:val="006C30AF"/>
    <w:rsid w:val="006C34CB"/>
    <w:rsid w:val="006C41F9"/>
    <w:rsid w:val="006C490B"/>
    <w:rsid w:val="006C4A49"/>
    <w:rsid w:val="006C51E2"/>
    <w:rsid w:val="006C5564"/>
    <w:rsid w:val="006C6318"/>
    <w:rsid w:val="006C72D5"/>
    <w:rsid w:val="006C7845"/>
    <w:rsid w:val="006C7F02"/>
    <w:rsid w:val="006D004E"/>
    <w:rsid w:val="006D0216"/>
    <w:rsid w:val="006D189F"/>
    <w:rsid w:val="006D18B0"/>
    <w:rsid w:val="006D3210"/>
    <w:rsid w:val="006D331D"/>
    <w:rsid w:val="006D346D"/>
    <w:rsid w:val="006D3507"/>
    <w:rsid w:val="006D408C"/>
    <w:rsid w:val="006D4239"/>
    <w:rsid w:val="006D440D"/>
    <w:rsid w:val="006D4421"/>
    <w:rsid w:val="006D4998"/>
    <w:rsid w:val="006D4FB1"/>
    <w:rsid w:val="006D513B"/>
    <w:rsid w:val="006D5C5D"/>
    <w:rsid w:val="006D6576"/>
    <w:rsid w:val="006D6F20"/>
    <w:rsid w:val="006D7636"/>
    <w:rsid w:val="006D7D11"/>
    <w:rsid w:val="006E077C"/>
    <w:rsid w:val="006E09CD"/>
    <w:rsid w:val="006E0E9D"/>
    <w:rsid w:val="006E16A5"/>
    <w:rsid w:val="006E1917"/>
    <w:rsid w:val="006E1F11"/>
    <w:rsid w:val="006E207A"/>
    <w:rsid w:val="006E21F9"/>
    <w:rsid w:val="006E273C"/>
    <w:rsid w:val="006E27B5"/>
    <w:rsid w:val="006E2ABD"/>
    <w:rsid w:val="006E2CDE"/>
    <w:rsid w:val="006E2D24"/>
    <w:rsid w:val="006E3A62"/>
    <w:rsid w:val="006E3CC6"/>
    <w:rsid w:val="006E453F"/>
    <w:rsid w:val="006E45F4"/>
    <w:rsid w:val="006E6565"/>
    <w:rsid w:val="006E747F"/>
    <w:rsid w:val="006F02C0"/>
    <w:rsid w:val="006F0999"/>
    <w:rsid w:val="006F0F7C"/>
    <w:rsid w:val="006F1005"/>
    <w:rsid w:val="006F1195"/>
    <w:rsid w:val="006F19C4"/>
    <w:rsid w:val="006F202B"/>
    <w:rsid w:val="006F23D5"/>
    <w:rsid w:val="006F2BD8"/>
    <w:rsid w:val="006F2C7D"/>
    <w:rsid w:val="006F3361"/>
    <w:rsid w:val="006F3F67"/>
    <w:rsid w:val="006F41B0"/>
    <w:rsid w:val="006F4846"/>
    <w:rsid w:val="006F4D02"/>
    <w:rsid w:val="006F6314"/>
    <w:rsid w:val="006F6C8F"/>
    <w:rsid w:val="006F6D68"/>
    <w:rsid w:val="006F7114"/>
    <w:rsid w:val="006F776D"/>
    <w:rsid w:val="006F7AD7"/>
    <w:rsid w:val="006F7BC9"/>
    <w:rsid w:val="006F7E57"/>
    <w:rsid w:val="00700143"/>
    <w:rsid w:val="00700A57"/>
    <w:rsid w:val="00700D57"/>
    <w:rsid w:val="007014EC"/>
    <w:rsid w:val="00701627"/>
    <w:rsid w:val="00701EF3"/>
    <w:rsid w:val="007026E4"/>
    <w:rsid w:val="00702AAC"/>
    <w:rsid w:val="00703979"/>
    <w:rsid w:val="0070663D"/>
    <w:rsid w:val="00706CCE"/>
    <w:rsid w:val="007072C5"/>
    <w:rsid w:val="0070780C"/>
    <w:rsid w:val="00707AD9"/>
    <w:rsid w:val="00710390"/>
    <w:rsid w:val="00710F0F"/>
    <w:rsid w:val="00710FE2"/>
    <w:rsid w:val="00712412"/>
    <w:rsid w:val="00712B74"/>
    <w:rsid w:val="00713D86"/>
    <w:rsid w:val="007151D6"/>
    <w:rsid w:val="00715E80"/>
    <w:rsid w:val="00716599"/>
    <w:rsid w:val="00716FAF"/>
    <w:rsid w:val="0071766A"/>
    <w:rsid w:val="007178EC"/>
    <w:rsid w:val="007203A2"/>
    <w:rsid w:val="00720481"/>
    <w:rsid w:val="007219ED"/>
    <w:rsid w:val="00722A77"/>
    <w:rsid w:val="0072334D"/>
    <w:rsid w:val="007235B2"/>
    <w:rsid w:val="0072393A"/>
    <w:rsid w:val="00724A34"/>
    <w:rsid w:val="00724BE2"/>
    <w:rsid w:val="00724DEC"/>
    <w:rsid w:val="00724EE0"/>
    <w:rsid w:val="00725DD5"/>
    <w:rsid w:val="00725E71"/>
    <w:rsid w:val="00725FD9"/>
    <w:rsid w:val="00726451"/>
    <w:rsid w:val="00726A89"/>
    <w:rsid w:val="00726A8C"/>
    <w:rsid w:val="00726D94"/>
    <w:rsid w:val="0072761B"/>
    <w:rsid w:val="007303CF"/>
    <w:rsid w:val="007306FB"/>
    <w:rsid w:val="00730962"/>
    <w:rsid w:val="00730D29"/>
    <w:rsid w:val="00731643"/>
    <w:rsid w:val="007319E7"/>
    <w:rsid w:val="00731F42"/>
    <w:rsid w:val="0073277B"/>
    <w:rsid w:val="00732826"/>
    <w:rsid w:val="00733226"/>
    <w:rsid w:val="00733366"/>
    <w:rsid w:val="0073336F"/>
    <w:rsid w:val="007337E8"/>
    <w:rsid w:val="00733A00"/>
    <w:rsid w:val="00734A14"/>
    <w:rsid w:val="00734D3F"/>
    <w:rsid w:val="00734F4B"/>
    <w:rsid w:val="00735889"/>
    <w:rsid w:val="00735A8E"/>
    <w:rsid w:val="00735AC1"/>
    <w:rsid w:val="00735EFB"/>
    <w:rsid w:val="00737359"/>
    <w:rsid w:val="0073777E"/>
    <w:rsid w:val="00737AF0"/>
    <w:rsid w:val="00740D12"/>
    <w:rsid w:val="00740EF8"/>
    <w:rsid w:val="00741614"/>
    <w:rsid w:val="00741B3D"/>
    <w:rsid w:val="00741C1C"/>
    <w:rsid w:val="007422DF"/>
    <w:rsid w:val="007423DE"/>
    <w:rsid w:val="0074262C"/>
    <w:rsid w:val="00742C2F"/>
    <w:rsid w:val="00742D88"/>
    <w:rsid w:val="00744513"/>
    <w:rsid w:val="00744666"/>
    <w:rsid w:val="00745ED5"/>
    <w:rsid w:val="007462F1"/>
    <w:rsid w:val="0074664A"/>
    <w:rsid w:val="00746766"/>
    <w:rsid w:val="00746CEC"/>
    <w:rsid w:val="00747342"/>
    <w:rsid w:val="00747561"/>
    <w:rsid w:val="00750B06"/>
    <w:rsid w:val="00750E47"/>
    <w:rsid w:val="0075209B"/>
    <w:rsid w:val="007521FA"/>
    <w:rsid w:val="00752253"/>
    <w:rsid w:val="007526B9"/>
    <w:rsid w:val="00752B7E"/>
    <w:rsid w:val="0075348B"/>
    <w:rsid w:val="0075397C"/>
    <w:rsid w:val="00753A56"/>
    <w:rsid w:val="0075411B"/>
    <w:rsid w:val="00754682"/>
    <w:rsid w:val="00754782"/>
    <w:rsid w:val="00754D41"/>
    <w:rsid w:val="00754E1E"/>
    <w:rsid w:val="00755681"/>
    <w:rsid w:val="007556A0"/>
    <w:rsid w:val="007558D7"/>
    <w:rsid w:val="00755B8F"/>
    <w:rsid w:val="00756563"/>
    <w:rsid w:val="00756845"/>
    <w:rsid w:val="007570A1"/>
    <w:rsid w:val="00757691"/>
    <w:rsid w:val="0075774D"/>
    <w:rsid w:val="00757ED9"/>
    <w:rsid w:val="00760535"/>
    <w:rsid w:val="00761133"/>
    <w:rsid w:val="0076126E"/>
    <w:rsid w:val="00762C0B"/>
    <w:rsid w:val="00762FE7"/>
    <w:rsid w:val="007633AC"/>
    <w:rsid w:val="00763788"/>
    <w:rsid w:val="00764811"/>
    <w:rsid w:val="00764B2D"/>
    <w:rsid w:val="00764E91"/>
    <w:rsid w:val="00764F4B"/>
    <w:rsid w:val="00765379"/>
    <w:rsid w:val="007659B5"/>
    <w:rsid w:val="00765CC6"/>
    <w:rsid w:val="00766841"/>
    <w:rsid w:val="00766B7F"/>
    <w:rsid w:val="00766E02"/>
    <w:rsid w:val="00767464"/>
    <w:rsid w:val="007701B9"/>
    <w:rsid w:val="00770977"/>
    <w:rsid w:val="00770E9D"/>
    <w:rsid w:val="007711DB"/>
    <w:rsid w:val="00771C5C"/>
    <w:rsid w:val="00771F0A"/>
    <w:rsid w:val="007722CB"/>
    <w:rsid w:val="007729E2"/>
    <w:rsid w:val="00772AA4"/>
    <w:rsid w:val="00773483"/>
    <w:rsid w:val="0077484C"/>
    <w:rsid w:val="00776437"/>
    <w:rsid w:val="00776D6F"/>
    <w:rsid w:val="00777001"/>
    <w:rsid w:val="00777AC4"/>
    <w:rsid w:val="00777CB5"/>
    <w:rsid w:val="00777DA6"/>
    <w:rsid w:val="00780928"/>
    <w:rsid w:val="00781436"/>
    <w:rsid w:val="007814AC"/>
    <w:rsid w:val="007815BC"/>
    <w:rsid w:val="0078179E"/>
    <w:rsid w:val="007817BB"/>
    <w:rsid w:val="00783284"/>
    <w:rsid w:val="00783F69"/>
    <w:rsid w:val="00783FBE"/>
    <w:rsid w:val="00784D76"/>
    <w:rsid w:val="007856AB"/>
    <w:rsid w:val="00785E62"/>
    <w:rsid w:val="00786FFB"/>
    <w:rsid w:val="00787620"/>
    <w:rsid w:val="00790797"/>
    <w:rsid w:val="00790832"/>
    <w:rsid w:val="00790C6D"/>
    <w:rsid w:val="00791050"/>
    <w:rsid w:val="007926B6"/>
    <w:rsid w:val="007927A5"/>
    <w:rsid w:val="00792AF6"/>
    <w:rsid w:val="00792BDA"/>
    <w:rsid w:val="00792D0D"/>
    <w:rsid w:val="00793DB2"/>
    <w:rsid w:val="0079458B"/>
    <w:rsid w:val="00796E27"/>
    <w:rsid w:val="00797997"/>
    <w:rsid w:val="007A0337"/>
    <w:rsid w:val="007A0C41"/>
    <w:rsid w:val="007A1406"/>
    <w:rsid w:val="007A158E"/>
    <w:rsid w:val="007A248E"/>
    <w:rsid w:val="007A284E"/>
    <w:rsid w:val="007A39BF"/>
    <w:rsid w:val="007A3A69"/>
    <w:rsid w:val="007A4696"/>
    <w:rsid w:val="007A49A8"/>
    <w:rsid w:val="007A4CB7"/>
    <w:rsid w:val="007A508A"/>
    <w:rsid w:val="007A536A"/>
    <w:rsid w:val="007A5DB8"/>
    <w:rsid w:val="007A6108"/>
    <w:rsid w:val="007A650A"/>
    <w:rsid w:val="007A6CD3"/>
    <w:rsid w:val="007A7483"/>
    <w:rsid w:val="007A7917"/>
    <w:rsid w:val="007A799B"/>
    <w:rsid w:val="007B0261"/>
    <w:rsid w:val="007B02AF"/>
    <w:rsid w:val="007B0405"/>
    <w:rsid w:val="007B0BF7"/>
    <w:rsid w:val="007B0E95"/>
    <w:rsid w:val="007B1341"/>
    <w:rsid w:val="007B1802"/>
    <w:rsid w:val="007B1A41"/>
    <w:rsid w:val="007B1CC9"/>
    <w:rsid w:val="007B2754"/>
    <w:rsid w:val="007B2D9C"/>
    <w:rsid w:val="007B3112"/>
    <w:rsid w:val="007B3D83"/>
    <w:rsid w:val="007B3E16"/>
    <w:rsid w:val="007B3FD1"/>
    <w:rsid w:val="007B423E"/>
    <w:rsid w:val="007B4912"/>
    <w:rsid w:val="007B5256"/>
    <w:rsid w:val="007B5391"/>
    <w:rsid w:val="007B54C2"/>
    <w:rsid w:val="007B5D8D"/>
    <w:rsid w:val="007B6505"/>
    <w:rsid w:val="007B66AF"/>
    <w:rsid w:val="007B66C7"/>
    <w:rsid w:val="007B6710"/>
    <w:rsid w:val="007B6D4D"/>
    <w:rsid w:val="007B71C4"/>
    <w:rsid w:val="007B7B1B"/>
    <w:rsid w:val="007C057B"/>
    <w:rsid w:val="007C0596"/>
    <w:rsid w:val="007C0654"/>
    <w:rsid w:val="007C110F"/>
    <w:rsid w:val="007C1936"/>
    <w:rsid w:val="007C2134"/>
    <w:rsid w:val="007C21F0"/>
    <w:rsid w:val="007C23D7"/>
    <w:rsid w:val="007C26C9"/>
    <w:rsid w:val="007C2704"/>
    <w:rsid w:val="007C3471"/>
    <w:rsid w:val="007C3F98"/>
    <w:rsid w:val="007C48C8"/>
    <w:rsid w:val="007C4D27"/>
    <w:rsid w:val="007C4F6B"/>
    <w:rsid w:val="007C68F5"/>
    <w:rsid w:val="007C6984"/>
    <w:rsid w:val="007C6BAB"/>
    <w:rsid w:val="007C6C8E"/>
    <w:rsid w:val="007C6D47"/>
    <w:rsid w:val="007C72B5"/>
    <w:rsid w:val="007C743D"/>
    <w:rsid w:val="007C7988"/>
    <w:rsid w:val="007C7CE9"/>
    <w:rsid w:val="007C7DD7"/>
    <w:rsid w:val="007D0285"/>
    <w:rsid w:val="007D0E1C"/>
    <w:rsid w:val="007D0F7D"/>
    <w:rsid w:val="007D1279"/>
    <w:rsid w:val="007D1667"/>
    <w:rsid w:val="007D18BD"/>
    <w:rsid w:val="007D217E"/>
    <w:rsid w:val="007D276C"/>
    <w:rsid w:val="007D29D8"/>
    <w:rsid w:val="007D3655"/>
    <w:rsid w:val="007D42D1"/>
    <w:rsid w:val="007D43C0"/>
    <w:rsid w:val="007D5BA0"/>
    <w:rsid w:val="007D5CE3"/>
    <w:rsid w:val="007D5F6A"/>
    <w:rsid w:val="007D63BF"/>
    <w:rsid w:val="007D6AD5"/>
    <w:rsid w:val="007D7643"/>
    <w:rsid w:val="007D7712"/>
    <w:rsid w:val="007E0C8C"/>
    <w:rsid w:val="007E1BF8"/>
    <w:rsid w:val="007E2167"/>
    <w:rsid w:val="007E294A"/>
    <w:rsid w:val="007E311A"/>
    <w:rsid w:val="007E3D1F"/>
    <w:rsid w:val="007E3E23"/>
    <w:rsid w:val="007E4AC7"/>
    <w:rsid w:val="007E4C6C"/>
    <w:rsid w:val="007E4CCE"/>
    <w:rsid w:val="007E50DE"/>
    <w:rsid w:val="007E53F1"/>
    <w:rsid w:val="007E6043"/>
    <w:rsid w:val="007E6770"/>
    <w:rsid w:val="007E6950"/>
    <w:rsid w:val="007E6C97"/>
    <w:rsid w:val="007E75A1"/>
    <w:rsid w:val="007F0E09"/>
    <w:rsid w:val="007F179B"/>
    <w:rsid w:val="007F1A46"/>
    <w:rsid w:val="007F276B"/>
    <w:rsid w:val="007F28C7"/>
    <w:rsid w:val="007F371D"/>
    <w:rsid w:val="007F4EBF"/>
    <w:rsid w:val="007F54EB"/>
    <w:rsid w:val="007F56F8"/>
    <w:rsid w:val="007F5A67"/>
    <w:rsid w:val="007F5C74"/>
    <w:rsid w:val="007F5FF4"/>
    <w:rsid w:val="007F6619"/>
    <w:rsid w:val="007F66BF"/>
    <w:rsid w:val="007F67E7"/>
    <w:rsid w:val="007F6CA2"/>
    <w:rsid w:val="007F6FEB"/>
    <w:rsid w:val="007F707C"/>
    <w:rsid w:val="007F79A5"/>
    <w:rsid w:val="007F7CA9"/>
    <w:rsid w:val="007F7E98"/>
    <w:rsid w:val="008010F5"/>
    <w:rsid w:val="00801FF6"/>
    <w:rsid w:val="00802340"/>
    <w:rsid w:val="00803865"/>
    <w:rsid w:val="00803C99"/>
    <w:rsid w:val="00804188"/>
    <w:rsid w:val="00804A13"/>
    <w:rsid w:val="008061E0"/>
    <w:rsid w:val="00806A94"/>
    <w:rsid w:val="00806F4A"/>
    <w:rsid w:val="0080702A"/>
    <w:rsid w:val="0080716D"/>
    <w:rsid w:val="00807941"/>
    <w:rsid w:val="00810807"/>
    <w:rsid w:val="0081154C"/>
    <w:rsid w:val="00811DC9"/>
    <w:rsid w:val="00811E44"/>
    <w:rsid w:val="00812772"/>
    <w:rsid w:val="0081290C"/>
    <w:rsid w:val="0081394C"/>
    <w:rsid w:val="008139AC"/>
    <w:rsid w:val="008139CB"/>
    <w:rsid w:val="00815394"/>
    <w:rsid w:val="008155DD"/>
    <w:rsid w:val="00815E9C"/>
    <w:rsid w:val="008160ED"/>
    <w:rsid w:val="0081648C"/>
    <w:rsid w:val="00816BC2"/>
    <w:rsid w:val="00816D51"/>
    <w:rsid w:val="00816D60"/>
    <w:rsid w:val="00816F26"/>
    <w:rsid w:val="00816F2B"/>
    <w:rsid w:val="00817370"/>
    <w:rsid w:val="0081750E"/>
    <w:rsid w:val="00817C08"/>
    <w:rsid w:val="00817D0A"/>
    <w:rsid w:val="00817DDC"/>
    <w:rsid w:val="0082051A"/>
    <w:rsid w:val="00820530"/>
    <w:rsid w:val="0082069D"/>
    <w:rsid w:val="00820F09"/>
    <w:rsid w:val="0082145F"/>
    <w:rsid w:val="008215A5"/>
    <w:rsid w:val="0082174C"/>
    <w:rsid w:val="00821853"/>
    <w:rsid w:val="0082188F"/>
    <w:rsid w:val="0082195D"/>
    <w:rsid w:val="00821BE1"/>
    <w:rsid w:val="008222E4"/>
    <w:rsid w:val="00822837"/>
    <w:rsid w:val="0082307A"/>
    <w:rsid w:val="008230F8"/>
    <w:rsid w:val="008237FF"/>
    <w:rsid w:val="0082468B"/>
    <w:rsid w:val="00824717"/>
    <w:rsid w:val="00824EFF"/>
    <w:rsid w:val="0082521A"/>
    <w:rsid w:val="008252E6"/>
    <w:rsid w:val="008257F0"/>
    <w:rsid w:val="00825B9B"/>
    <w:rsid w:val="00825BD9"/>
    <w:rsid w:val="00825F69"/>
    <w:rsid w:val="0082647B"/>
    <w:rsid w:val="00826987"/>
    <w:rsid w:val="00826D0B"/>
    <w:rsid w:val="008270E7"/>
    <w:rsid w:val="008271CA"/>
    <w:rsid w:val="00827B64"/>
    <w:rsid w:val="0083062B"/>
    <w:rsid w:val="008307F5"/>
    <w:rsid w:val="008309AF"/>
    <w:rsid w:val="00830B73"/>
    <w:rsid w:val="0083116E"/>
    <w:rsid w:val="00831407"/>
    <w:rsid w:val="0083212D"/>
    <w:rsid w:val="00832E3C"/>
    <w:rsid w:val="00833061"/>
    <w:rsid w:val="008346F3"/>
    <w:rsid w:val="00835319"/>
    <w:rsid w:val="00835414"/>
    <w:rsid w:val="00835CC0"/>
    <w:rsid w:val="0083625F"/>
    <w:rsid w:val="00836B87"/>
    <w:rsid w:val="0083703B"/>
    <w:rsid w:val="008374DA"/>
    <w:rsid w:val="0083760A"/>
    <w:rsid w:val="0083796C"/>
    <w:rsid w:val="00837E17"/>
    <w:rsid w:val="00840239"/>
    <w:rsid w:val="00840546"/>
    <w:rsid w:val="00840A61"/>
    <w:rsid w:val="00840CB5"/>
    <w:rsid w:val="008413CE"/>
    <w:rsid w:val="00841E59"/>
    <w:rsid w:val="00841F83"/>
    <w:rsid w:val="00843187"/>
    <w:rsid w:val="008434FE"/>
    <w:rsid w:val="008443E5"/>
    <w:rsid w:val="008456CF"/>
    <w:rsid w:val="00845A01"/>
    <w:rsid w:val="0084638C"/>
    <w:rsid w:val="008465E5"/>
    <w:rsid w:val="00847B71"/>
    <w:rsid w:val="0085044E"/>
    <w:rsid w:val="008516BD"/>
    <w:rsid w:val="008519A8"/>
    <w:rsid w:val="00852749"/>
    <w:rsid w:val="008528C2"/>
    <w:rsid w:val="008531DB"/>
    <w:rsid w:val="0085384C"/>
    <w:rsid w:val="00854FA2"/>
    <w:rsid w:val="0085556F"/>
    <w:rsid w:val="008559DF"/>
    <w:rsid w:val="00856813"/>
    <w:rsid w:val="00856A2E"/>
    <w:rsid w:val="0085778B"/>
    <w:rsid w:val="00860728"/>
    <w:rsid w:val="00860A5A"/>
    <w:rsid w:val="008610CD"/>
    <w:rsid w:val="008616D6"/>
    <w:rsid w:val="00861778"/>
    <w:rsid w:val="00862E4E"/>
    <w:rsid w:val="00863329"/>
    <w:rsid w:val="00863984"/>
    <w:rsid w:val="00863BAC"/>
    <w:rsid w:val="008643FB"/>
    <w:rsid w:val="00865159"/>
    <w:rsid w:val="008656CF"/>
    <w:rsid w:val="00865A8D"/>
    <w:rsid w:val="00866339"/>
    <w:rsid w:val="0086676F"/>
    <w:rsid w:val="00870741"/>
    <w:rsid w:val="00871619"/>
    <w:rsid w:val="008722E1"/>
    <w:rsid w:val="008729DA"/>
    <w:rsid w:val="00872B23"/>
    <w:rsid w:val="008741E3"/>
    <w:rsid w:val="0087456F"/>
    <w:rsid w:val="00874A2B"/>
    <w:rsid w:val="00874EF4"/>
    <w:rsid w:val="008754A8"/>
    <w:rsid w:val="008755B1"/>
    <w:rsid w:val="00875DE8"/>
    <w:rsid w:val="00875F4F"/>
    <w:rsid w:val="00877778"/>
    <w:rsid w:val="00880A99"/>
    <w:rsid w:val="00880C0B"/>
    <w:rsid w:val="00882D3F"/>
    <w:rsid w:val="008833F0"/>
    <w:rsid w:val="00885585"/>
    <w:rsid w:val="00885676"/>
    <w:rsid w:val="008856BC"/>
    <w:rsid w:val="00885D5B"/>
    <w:rsid w:val="00885FDF"/>
    <w:rsid w:val="008862FB"/>
    <w:rsid w:val="008866A5"/>
    <w:rsid w:val="00887071"/>
    <w:rsid w:val="00887A70"/>
    <w:rsid w:val="00887C5A"/>
    <w:rsid w:val="00887CCC"/>
    <w:rsid w:val="00890CB1"/>
    <w:rsid w:val="00891566"/>
    <w:rsid w:val="008917C8"/>
    <w:rsid w:val="0089187D"/>
    <w:rsid w:val="00892136"/>
    <w:rsid w:val="008927AD"/>
    <w:rsid w:val="00892C12"/>
    <w:rsid w:val="00892D05"/>
    <w:rsid w:val="00893480"/>
    <w:rsid w:val="00893522"/>
    <w:rsid w:val="00893824"/>
    <w:rsid w:val="00893C66"/>
    <w:rsid w:val="008957AF"/>
    <w:rsid w:val="00897149"/>
    <w:rsid w:val="008977EE"/>
    <w:rsid w:val="00897863"/>
    <w:rsid w:val="008978F4"/>
    <w:rsid w:val="008A0252"/>
    <w:rsid w:val="008A0A27"/>
    <w:rsid w:val="008A1295"/>
    <w:rsid w:val="008A14DE"/>
    <w:rsid w:val="008A159D"/>
    <w:rsid w:val="008A1829"/>
    <w:rsid w:val="008A203C"/>
    <w:rsid w:val="008A2436"/>
    <w:rsid w:val="008A298C"/>
    <w:rsid w:val="008A300B"/>
    <w:rsid w:val="008A3AB8"/>
    <w:rsid w:val="008A3C82"/>
    <w:rsid w:val="008A3CAA"/>
    <w:rsid w:val="008A3E6A"/>
    <w:rsid w:val="008A4D01"/>
    <w:rsid w:val="008A4FA2"/>
    <w:rsid w:val="008A4FAD"/>
    <w:rsid w:val="008A51F6"/>
    <w:rsid w:val="008A5339"/>
    <w:rsid w:val="008A6306"/>
    <w:rsid w:val="008A641D"/>
    <w:rsid w:val="008A6C86"/>
    <w:rsid w:val="008A6D64"/>
    <w:rsid w:val="008A6F9A"/>
    <w:rsid w:val="008A7392"/>
    <w:rsid w:val="008A7769"/>
    <w:rsid w:val="008B05CC"/>
    <w:rsid w:val="008B07BE"/>
    <w:rsid w:val="008B17E6"/>
    <w:rsid w:val="008B1B1F"/>
    <w:rsid w:val="008B2B8F"/>
    <w:rsid w:val="008B3821"/>
    <w:rsid w:val="008B3C03"/>
    <w:rsid w:val="008B448E"/>
    <w:rsid w:val="008B4883"/>
    <w:rsid w:val="008B4B46"/>
    <w:rsid w:val="008B5686"/>
    <w:rsid w:val="008B5970"/>
    <w:rsid w:val="008B6AD2"/>
    <w:rsid w:val="008B72E2"/>
    <w:rsid w:val="008B79D6"/>
    <w:rsid w:val="008B7D05"/>
    <w:rsid w:val="008B7E61"/>
    <w:rsid w:val="008C0B9A"/>
    <w:rsid w:val="008C0E1E"/>
    <w:rsid w:val="008C0F17"/>
    <w:rsid w:val="008C0F85"/>
    <w:rsid w:val="008C164A"/>
    <w:rsid w:val="008C16EA"/>
    <w:rsid w:val="008C1FC2"/>
    <w:rsid w:val="008C2107"/>
    <w:rsid w:val="008C2336"/>
    <w:rsid w:val="008C2512"/>
    <w:rsid w:val="008C26BE"/>
    <w:rsid w:val="008C286F"/>
    <w:rsid w:val="008C3289"/>
    <w:rsid w:val="008C3D7F"/>
    <w:rsid w:val="008C3E74"/>
    <w:rsid w:val="008C4033"/>
    <w:rsid w:val="008C480C"/>
    <w:rsid w:val="008C62E8"/>
    <w:rsid w:val="008C6437"/>
    <w:rsid w:val="008C6DDC"/>
    <w:rsid w:val="008D094C"/>
    <w:rsid w:val="008D0B00"/>
    <w:rsid w:val="008D1068"/>
    <w:rsid w:val="008D2D93"/>
    <w:rsid w:val="008D2E7C"/>
    <w:rsid w:val="008D3058"/>
    <w:rsid w:val="008D37B8"/>
    <w:rsid w:val="008D3AD5"/>
    <w:rsid w:val="008D4266"/>
    <w:rsid w:val="008D4586"/>
    <w:rsid w:val="008D4A03"/>
    <w:rsid w:val="008D4A14"/>
    <w:rsid w:val="008D54D6"/>
    <w:rsid w:val="008D650C"/>
    <w:rsid w:val="008D7FA3"/>
    <w:rsid w:val="008E16BB"/>
    <w:rsid w:val="008E1B90"/>
    <w:rsid w:val="008E1E95"/>
    <w:rsid w:val="008E219D"/>
    <w:rsid w:val="008E525B"/>
    <w:rsid w:val="008E5A14"/>
    <w:rsid w:val="008E5AA6"/>
    <w:rsid w:val="008E60F2"/>
    <w:rsid w:val="008E6B5F"/>
    <w:rsid w:val="008E6CCA"/>
    <w:rsid w:val="008E73B8"/>
    <w:rsid w:val="008E78F0"/>
    <w:rsid w:val="008E793C"/>
    <w:rsid w:val="008E7A0E"/>
    <w:rsid w:val="008F044B"/>
    <w:rsid w:val="008F0C3F"/>
    <w:rsid w:val="008F0E28"/>
    <w:rsid w:val="008F148A"/>
    <w:rsid w:val="008F175B"/>
    <w:rsid w:val="008F1766"/>
    <w:rsid w:val="008F1911"/>
    <w:rsid w:val="008F1B72"/>
    <w:rsid w:val="008F1DD3"/>
    <w:rsid w:val="008F1FCA"/>
    <w:rsid w:val="008F272C"/>
    <w:rsid w:val="008F27C7"/>
    <w:rsid w:val="008F2885"/>
    <w:rsid w:val="008F322C"/>
    <w:rsid w:val="008F32F2"/>
    <w:rsid w:val="008F38D6"/>
    <w:rsid w:val="008F38EB"/>
    <w:rsid w:val="008F4209"/>
    <w:rsid w:val="008F4DBD"/>
    <w:rsid w:val="008F51D3"/>
    <w:rsid w:val="008F5CA6"/>
    <w:rsid w:val="008F642E"/>
    <w:rsid w:val="008F6530"/>
    <w:rsid w:val="008F6665"/>
    <w:rsid w:val="008F6965"/>
    <w:rsid w:val="008F6F5E"/>
    <w:rsid w:val="008F742E"/>
    <w:rsid w:val="008F7C86"/>
    <w:rsid w:val="008F7CD5"/>
    <w:rsid w:val="00900A0B"/>
    <w:rsid w:val="00900B13"/>
    <w:rsid w:val="00900F13"/>
    <w:rsid w:val="00901587"/>
    <w:rsid w:val="00901931"/>
    <w:rsid w:val="00901A40"/>
    <w:rsid w:val="00902729"/>
    <w:rsid w:val="00902FEE"/>
    <w:rsid w:val="00903432"/>
    <w:rsid w:val="00903E5D"/>
    <w:rsid w:val="00903FD1"/>
    <w:rsid w:val="009043F4"/>
    <w:rsid w:val="0090461F"/>
    <w:rsid w:val="00904F39"/>
    <w:rsid w:val="00905467"/>
    <w:rsid w:val="0090610D"/>
    <w:rsid w:val="00906955"/>
    <w:rsid w:val="009071B8"/>
    <w:rsid w:val="00911386"/>
    <w:rsid w:val="009115DB"/>
    <w:rsid w:val="00911947"/>
    <w:rsid w:val="0091358B"/>
    <w:rsid w:val="00913863"/>
    <w:rsid w:val="00913AC6"/>
    <w:rsid w:val="009145D4"/>
    <w:rsid w:val="00914F75"/>
    <w:rsid w:val="00914F97"/>
    <w:rsid w:val="009154C7"/>
    <w:rsid w:val="00915AE3"/>
    <w:rsid w:val="00915BAA"/>
    <w:rsid w:val="009200E3"/>
    <w:rsid w:val="00920141"/>
    <w:rsid w:val="00920421"/>
    <w:rsid w:val="009212A8"/>
    <w:rsid w:val="00921B15"/>
    <w:rsid w:val="00921C19"/>
    <w:rsid w:val="0092223F"/>
    <w:rsid w:val="00922657"/>
    <w:rsid w:val="009227DA"/>
    <w:rsid w:val="00922864"/>
    <w:rsid w:val="009230C3"/>
    <w:rsid w:val="009232D0"/>
    <w:rsid w:val="009236EA"/>
    <w:rsid w:val="0092396F"/>
    <w:rsid w:val="00923E97"/>
    <w:rsid w:val="00924477"/>
    <w:rsid w:val="009247CF"/>
    <w:rsid w:val="009247FE"/>
    <w:rsid w:val="00924C5B"/>
    <w:rsid w:val="00924F5B"/>
    <w:rsid w:val="00927BDF"/>
    <w:rsid w:val="009300CE"/>
    <w:rsid w:val="00930B16"/>
    <w:rsid w:val="009314D5"/>
    <w:rsid w:val="0093167D"/>
    <w:rsid w:val="009317DF"/>
    <w:rsid w:val="009319BA"/>
    <w:rsid w:val="00931A31"/>
    <w:rsid w:val="00931FF5"/>
    <w:rsid w:val="00932264"/>
    <w:rsid w:val="0093293C"/>
    <w:rsid w:val="00932A9B"/>
    <w:rsid w:val="0093335C"/>
    <w:rsid w:val="009337B9"/>
    <w:rsid w:val="00933C91"/>
    <w:rsid w:val="00933E05"/>
    <w:rsid w:val="00934A96"/>
    <w:rsid w:val="00934EAA"/>
    <w:rsid w:val="00934FEE"/>
    <w:rsid w:val="0093535C"/>
    <w:rsid w:val="00935DED"/>
    <w:rsid w:val="00935EEB"/>
    <w:rsid w:val="00937673"/>
    <w:rsid w:val="0093793B"/>
    <w:rsid w:val="00937943"/>
    <w:rsid w:val="009407BF"/>
    <w:rsid w:val="00940898"/>
    <w:rsid w:val="00940CC9"/>
    <w:rsid w:val="00942672"/>
    <w:rsid w:val="00942F33"/>
    <w:rsid w:val="009433D5"/>
    <w:rsid w:val="00943B66"/>
    <w:rsid w:val="009440B8"/>
    <w:rsid w:val="0094444B"/>
    <w:rsid w:val="009445BC"/>
    <w:rsid w:val="009446C9"/>
    <w:rsid w:val="009447D1"/>
    <w:rsid w:val="009448E8"/>
    <w:rsid w:val="00944E5F"/>
    <w:rsid w:val="00945EFA"/>
    <w:rsid w:val="00946F2A"/>
    <w:rsid w:val="00946F42"/>
    <w:rsid w:val="00947138"/>
    <w:rsid w:val="009501D0"/>
    <w:rsid w:val="00952105"/>
    <w:rsid w:val="00952415"/>
    <w:rsid w:val="00953112"/>
    <w:rsid w:val="00953304"/>
    <w:rsid w:val="00953778"/>
    <w:rsid w:val="00954872"/>
    <w:rsid w:val="0095539D"/>
    <w:rsid w:val="00955D42"/>
    <w:rsid w:val="00956892"/>
    <w:rsid w:val="00956AA8"/>
    <w:rsid w:val="00956C6A"/>
    <w:rsid w:val="00956F7A"/>
    <w:rsid w:val="00956FB4"/>
    <w:rsid w:val="0095740D"/>
    <w:rsid w:val="0095777E"/>
    <w:rsid w:val="009606BE"/>
    <w:rsid w:val="00961D12"/>
    <w:rsid w:val="00963250"/>
    <w:rsid w:val="009640A6"/>
    <w:rsid w:val="009648CF"/>
    <w:rsid w:val="00964FE0"/>
    <w:rsid w:val="0096551B"/>
    <w:rsid w:val="0096567E"/>
    <w:rsid w:val="00965931"/>
    <w:rsid w:val="00965A5C"/>
    <w:rsid w:val="00965C39"/>
    <w:rsid w:val="00965F98"/>
    <w:rsid w:val="009672A9"/>
    <w:rsid w:val="00967CFF"/>
    <w:rsid w:val="00967EB9"/>
    <w:rsid w:val="009703B1"/>
    <w:rsid w:val="009704F2"/>
    <w:rsid w:val="00970EFA"/>
    <w:rsid w:val="00971247"/>
    <w:rsid w:val="009716B4"/>
    <w:rsid w:val="009719F4"/>
    <w:rsid w:val="0097233D"/>
    <w:rsid w:val="0097249B"/>
    <w:rsid w:val="00972BB4"/>
    <w:rsid w:val="00972F07"/>
    <w:rsid w:val="009730E1"/>
    <w:rsid w:val="0097530F"/>
    <w:rsid w:val="00975479"/>
    <w:rsid w:val="009761D1"/>
    <w:rsid w:val="00976A30"/>
    <w:rsid w:val="00976B03"/>
    <w:rsid w:val="00976C69"/>
    <w:rsid w:val="009772E4"/>
    <w:rsid w:val="009774FD"/>
    <w:rsid w:val="009776FC"/>
    <w:rsid w:val="009806A8"/>
    <w:rsid w:val="00980878"/>
    <w:rsid w:val="009810FE"/>
    <w:rsid w:val="009820AB"/>
    <w:rsid w:val="009822AD"/>
    <w:rsid w:val="00982E48"/>
    <w:rsid w:val="00982EA0"/>
    <w:rsid w:val="0098328C"/>
    <w:rsid w:val="00984605"/>
    <w:rsid w:val="00984D3B"/>
    <w:rsid w:val="00984DEE"/>
    <w:rsid w:val="00985398"/>
    <w:rsid w:val="00985FE7"/>
    <w:rsid w:val="009864B6"/>
    <w:rsid w:val="009865A7"/>
    <w:rsid w:val="00986B7E"/>
    <w:rsid w:val="0098795B"/>
    <w:rsid w:val="00990228"/>
    <w:rsid w:val="00990416"/>
    <w:rsid w:val="00990641"/>
    <w:rsid w:val="00990C83"/>
    <w:rsid w:val="00991FE9"/>
    <w:rsid w:val="00992486"/>
    <w:rsid w:val="00993340"/>
    <w:rsid w:val="00994887"/>
    <w:rsid w:val="0099516E"/>
    <w:rsid w:val="0099530F"/>
    <w:rsid w:val="00995442"/>
    <w:rsid w:val="00995981"/>
    <w:rsid w:val="00995C00"/>
    <w:rsid w:val="00995EEC"/>
    <w:rsid w:val="0099623B"/>
    <w:rsid w:val="00996C39"/>
    <w:rsid w:val="00997A63"/>
    <w:rsid w:val="009A0B09"/>
    <w:rsid w:val="009A1B8F"/>
    <w:rsid w:val="009A1F95"/>
    <w:rsid w:val="009A2124"/>
    <w:rsid w:val="009A2208"/>
    <w:rsid w:val="009A2D93"/>
    <w:rsid w:val="009A2E24"/>
    <w:rsid w:val="009A3E8A"/>
    <w:rsid w:val="009A4252"/>
    <w:rsid w:val="009A4A20"/>
    <w:rsid w:val="009A4D48"/>
    <w:rsid w:val="009A4FA2"/>
    <w:rsid w:val="009A5697"/>
    <w:rsid w:val="009A5E6E"/>
    <w:rsid w:val="009A69A4"/>
    <w:rsid w:val="009A7835"/>
    <w:rsid w:val="009A7A4C"/>
    <w:rsid w:val="009B0309"/>
    <w:rsid w:val="009B0454"/>
    <w:rsid w:val="009B0BBC"/>
    <w:rsid w:val="009B118A"/>
    <w:rsid w:val="009B139E"/>
    <w:rsid w:val="009B1864"/>
    <w:rsid w:val="009B1FB8"/>
    <w:rsid w:val="009B21D4"/>
    <w:rsid w:val="009B221A"/>
    <w:rsid w:val="009B2D7D"/>
    <w:rsid w:val="009B305A"/>
    <w:rsid w:val="009B377B"/>
    <w:rsid w:val="009B3FA4"/>
    <w:rsid w:val="009B4350"/>
    <w:rsid w:val="009B43A2"/>
    <w:rsid w:val="009B43FA"/>
    <w:rsid w:val="009B45F0"/>
    <w:rsid w:val="009B52A3"/>
    <w:rsid w:val="009B5C2A"/>
    <w:rsid w:val="009B6539"/>
    <w:rsid w:val="009B69FE"/>
    <w:rsid w:val="009B7B81"/>
    <w:rsid w:val="009C077B"/>
    <w:rsid w:val="009C0C87"/>
    <w:rsid w:val="009C0D85"/>
    <w:rsid w:val="009C102E"/>
    <w:rsid w:val="009C14B6"/>
    <w:rsid w:val="009C19B5"/>
    <w:rsid w:val="009C1C28"/>
    <w:rsid w:val="009C20AA"/>
    <w:rsid w:val="009C3A8A"/>
    <w:rsid w:val="009C3BE1"/>
    <w:rsid w:val="009C454E"/>
    <w:rsid w:val="009C45C6"/>
    <w:rsid w:val="009C482B"/>
    <w:rsid w:val="009C4963"/>
    <w:rsid w:val="009C4DF3"/>
    <w:rsid w:val="009C54E9"/>
    <w:rsid w:val="009C63F5"/>
    <w:rsid w:val="009C66C0"/>
    <w:rsid w:val="009C6A79"/>
    <w:rsid w:val="009C6BE1"/>
    <w:rsid w:val="009C7126"/>
    <w:rsid w:val="009C769C"/>
    <w:rsid w:val="009D011F"/>
    <w:rsid w:val="009D03AE"/>
    <w:rsid w:val="009D0479"/>
    <w:rsid w:val="009D0675"/>
    <w:rsid w:val="009D08E4"/>
    <w:rsid w:val="009D10C8"/>
    <w:rsid w:val="009D1309"/>
    <w:rsid w:val="009D195D"/>
    <w:rsid w:val="009D1BAA"/>
    <w:rsid w:val="009D1C92"/>
    <w:rsid w:val="009D3857"/>
    <w:rsid w:val="009D38A9"/>
    <w:rsid w:val="009D58C7"/>
    <w:rsid w:val="009D6E43"/>
    <w:rsid w:val="009D6EEB"/>
    <w:rsid w:val="009D7FAB"/>
    <w:rsid w:val="009E198E"/>
    <w:rsid w:val="009E19A0"/>
    <w:rsid w:val="009E1A3C"/>
    <w:rsid w:val="009E24C3"/>
    <w:rsid w:val="009E2A2A"/>
    <w:rsid w:val="009E2B3D"/>
    <w:rsid w:val="009E3004"/>
    <w:rsid w:val="009E3C79"/>
    <w:rsid w:val="009E3FA2"/>
    <w:rsid w:val="009E5227"/>
    <w:rsid w:val="009E53B5"/>
    <w:rsid w:val="009E56FD"/>
    <w:rsid w:val="009E5D45"/>
    <w:rsid w:val="009E702C"/>
    <w:rsid w:val="009F07B8"/>
    <w:rsid w:val="009F0EAE"/>
    <w:rsid w:val="009F12A7"/>
    <w:rsid w:val="009F1475"/>
    <w:rsid w:val="009F3304"/>
    <w:rsid w:val="009F3B7A"/>
    <w:rsid w:val="009F3C16"/>
    <w:rsid w:val="009F3C83"/>
    <w:rsid w:val="009F4808"/>
    <w:rsid w:val="009F4A9A"/>
    <w:rsid w:val="009F4B7F"/>
    <w:rsid w:val="009F5B74"/>
    <w:rsid w:val="009F5D96"/>
    <w:rsid w:val="009F684F"/>
    <w:rsid w:val="00A0033B"/>
    <w:rsid w:val="00A003A1"/>
    <w:rsid w:val="00A008FA"/>
    <w:rsid w:val="00A0093C"/>
    <w:rsid w:val="00A009A1"/>
    <w:rsid w:val="00A00FEB"/>
    <w:rsid w:val="00A01505"/>
    <w:rsid w:val="00A015D8"/>
    <w:rsid w:val="00A02E8A"/>
    <w:rsid w:val="00A03013"/>
    <w:rsid w:val="00A035DA"/>
    <w:rsid w:val="00A0372C"/>
    <w:rsid w:val="00A038AB"/>
    <w:rsid w:val="00A03A7C"/>
    <w:rsid w:val="00A04929"/>
    <w:rsid w:val="00A05D48"/>
    <w:rsid w:val="00A05DAC"/>
    <w:rsid w:val="00A069B7"/>
    <w:rsid w:val="00A069F0"/>
    <w:rsid w:val="00A06AB2"/>
    <w:rsid w:val="00A0769F"/>
    <w:rsid w:val="00A07C50"/>
    <w:rsid w:val="00A1056B"/>
    <w:rsid w:val="00A108EE"/>
    <w:rsid w:val="00A10A64"/>
    <w:rsid w:val="00A10F7E"/>
    <w:rsid w:val="00A1159D"/>
    <w:rsid w:val="00A117FC"/>
    <w:rsid w:val="00A12DAA"/>
    <w:rsid w:val="00A13558"/>
    <w:rsid w:val="00A13BC5"/>
    <w:rsid w:val="00A1430C"/>
    <w:rsid w:val="00A1431B"/>
    <w:rsid w:val="00A1432C"/>
    <w:rsid w:val="00A14C9D"/>
    <w:rsid w:val="00A152C3"/>
    <w:rsid w:val="00A16AB9"/>
    <w:rsid w:val="00A16B58"/>
    <w:rsid w:val="00A16CEC"/>
    <w:rsid w:val="00A17518"/>
    <w:rsid w:val="00A17A7C"/>
    <w:rsid w:val="00A17EFF"/>
    <w:rsid w:val="00A207A5"/>
    <w:rsid w:val="00A20878"/>
    <w:rsid w:val="00A217AD"/>
    <w:rsid w:val="00A22E98"/>
    <w:rsid w:val="00A24703"/>
    <w:rsid w:val="00A258B9"/>
    <w:rsid w:val="00A25CAD"/>
    <w:rsid w:val="00A25D83"/>
    <w:rsid w:val="00A267D7"/>
    <w:rsid w:val="00A26C7D"/>
    <w:rsid w:val="00A272D9"/>
    <w:rsid w:val="00A27444"/>
    <w:rsid w:val="00A302BB"/>
    <w:rsid w:val="00A303A4"/>
    <w:rsid w:val="00A30430"/>
    <w:rsid w:val="00A309E6"/>
    <w:rsid w:val="00A30B8B"/>
    <w:rsid w:val="00A310D8"/>
    <w:rsid w:val="00A31799"/>
    <w:rsid w:val="00A318AF"/>
    <w:rsid w:val="00A32DF4"/>
    <w:rsid w:val="00A32F37"/>
    <w:rsid w:val="00A33BEB"/>
    <w:rsid w:val="00A34514"/>
    <w:rsid w:val="00A34A6E"/>
    <w:rsid w:val="00A35DE8"/>
    <w:rsid w:val="00A36374"/>
    <w:rsid w:val="00A36719"/>
    <w:rsid w:val="00A36A57"/>
    <w:rsid w:val="00A37CEB"/>
    <w:rsid w:val="00A402AD"/>
    <w:rsid w:val="00A40319"/>
    <w:rsid w:val="00A4086A"/>
    <w:rsid w:val="00A40A30"/>
    <w:rsid w:val="00A40FA0"/>
    <w:rsid w:val="00A4110F"/>
    <w:rsid w:val="00A418BD"/>
    <w:rsid w:val="00A41A2A"/>
    <w:rsid w:val="00A4280A"/>
    <w:rsid w:val="00A42B27"/>
    <w:rsid w:val="00A42D65"/>
    <w:rsid w:val="00A431B9"/>
    <w:rsid w:val="00A431FA"/>
    <w:rsid w:val="00A43FC4"/>
    <w:rsid w:val="00A448D8"/>
    <w:rsid w:val="00A44A19"/>
    <w:rsid w:val="00A4521C"/>
    <w:rsid w:val="00A4526D"/>
    <w:rsid w:val="00A45BC1"/>
    <w:rsid w:val="00A45D88"/>
    <w:rsid w:val="00A46B90"/>
    <w:rsid w:val="00A46FCC"/>
    <w:rsid w:val="00A501C9"/>
    <w:rsid w:val="00A505FA"/>
    <w:rsid w:val="00A50B9A"/>
    <w:rsid w:val="00A5159D"/>
    <w:rsid w:val="00A51707"/>
    <w:rsid w:val="00A51B2E"/>
    <w:rsid w:val="00A53B68"/>
    <w:rsid w:val="00A543B5"/>
    <w:rsid w:val="00A5548F"/>
    <w:rsid w:val="00A55BBC"/>
    <w:rsid w:val="00A56391"/>
    <w:rsid w:val="00A56D8B"/>
    <w:rsid w:val="00A56DE1"/>
    <w:rsid w:val="00A578A8"/>
    <w:rsid w:val="00A60210"/>
    <w:rsid w:val="00A61348"/>
    <w:rsid w:val="00A6362A"/>
    <w:rsid w:val="00A6389F"/>
    <w:rsid w:val="00A64379"/>
    <w:rsid w:val="00A64687"/>
    <w:rsid w:val="00A64BC4"/>
    <w:rsid w:val="00A650F5"/>
    <w:rsid w:val="00A66497"/>
    <w:rsid w:val="00A664C6"/>
    <w:rsid w:val="00A66534"/>
    <w:rsid w:val="00A66FA7"/>
    <w:rsid w:val="00A671B6"/>
    <w:rsid w:val="00A678A4"/>
    <w:rsid w:val="00A7005A"/>
    <w:rsid w:val="00A70281"/>
    <w:rsid w:val="00A70D5A"/>
    <w:rsid w:val="00A70EF3"/>
    <w:rsid w:val="00A71040"/>
    <w:rsid w:val="00A71152"/>
    <w:rsid w:val="00A71C82"/>
    <w:rsid w:val="00A7312D"/>
    <w:rsid w:val="00A73A7D"/>
    <w:rsid w:val="00A73AEC"/>
    <w:rsid w:val="00A73AED"/>
    <w:rsid w:val="00A7440F"/>
    <w:rsid w:val="00A7451F"/>
    <w:rsid w:val="00A74852"/>
    <w:rsid w:val="00A74DEF"/>
    <w:rsid w:val="00A75006"/>
    <w:rsid w:val="00A75C81"/>
    <w:rsid w:val="00A7639B"/>
    <w:rsid w:val="00A7657A"/>
    <w:rsid w:val="00A7668E"/>
    <w:rsid w:val="00A7701E"/>
    <w:rsid w:val="00A77208"/>
    <w:rsid w:val="00A77555"/>
    <w:rsid w:val="00A80030"/>
    <w:rsid w:val="00A80743"/>
    <w:rsid w:val="00A8098C"/>
    <w:rsid w:val="00A809A1"/>
    <w:rsid w:val="00A80F86"/>
    <w:rsid w:val="00A815C2"/>
    <w:rsid w:val="00A8185C"/>
    <w:rsid w:val="00A82633"/>
    <w:rsid w:val="00A830EC"/>
    <w:rsid w:val="00A83640"/>
    <w:rsid w:val="00A83C34"/>
    <w:rsid w:val="00A841D7"/>
    <w:rsid w:val="00A847B2"/>
    <w:rsid w:val="00A84DF5"/>
    <w:rsid w:val="00A85C7E"/>
    <w:rsid w:val="00A86642"/>
    <w:rsid w:val="00A86770"/>
    <w:rsid w:val="00A86AA0"/>
    <w:rsid w:val="00A87912"/>
    <w:rsid w:val="00A879D0"/>
    <w:rsid w:val="00A87D48"/>
    <w:rsid w:val="00A901BC"/>
    <w:rsid w:val="00A90917"/>
    <w:rsid w:val="00A90F64"/>
    <w:rsid w:val="00A915D5"/>
    <w:rsid w:val="00A915E9"/>
    <w:rsid w:val="00A9429D"/>
    <w:rsid w:val="00A94904"/>
    <w:rsid w:val="00A94D23"/>
    <w:rsid w:val="00A95079"/>
    <w:rsid w:val="00A952E2"/>
    <w:rsid w:val="00A95DF0"/>
    <w:rsid w:val="00A961EB"/>
    <w:rsid w:val="00A96788"/>
    <w:rsid w:val="00A968AE"/>
    <w:rsid w:val="00A9697E"/>
    <w:rsid w:val="00A97138"/>
    <w:rsid w:val="00A97405"/>
    <w:rsid w:val="00A9760B"/>
    <w:rsid w:val="00A97A6B"/>
    <w:rsid w:val="00AA01F2"/>
    <w:rsid w:val="00AA039C"/>
    <w:rsid w:val="00AA07C3"/>
    <w:rsid w:val="00AA0AEE"/>
    <w:rsid w:val="00AA0E24"/>
    <w:rsid w:val="00AA0E70"/>
    <w:rsid w:val="00AA171A"/>
    <w:rsid w:val="00AA1E10"/>
    <w:rsid w:val="00AA228E"/>
    <w:rsid w:val="00AA2622"/>
    <w:rsid w:val="00AA279A"/>
    <w:rsid w:val="00AA494D"/>
    <w:rsid w:val="00AA4A9A"/>
    <w:rsid w:val="00AA54D4"/>
    <w:rsid w:val="00AA5732"/>
    <w:rsid w:val="00AA5784"/>
    <w:rsid w:val="00AA5876"/>
    <w:rsid w:val="00AA67CA"/>
    <w:rsid w:val="00AA6DE4"/>
    <w:rsid w:val="00AA74DF"/>
    <w:rsid w:val="00AA755F"/>
    <w:rsid w:val="00AB032F"/>
    <w:rsid w:val="00AB0409"/>
    <w:rsid w:val="00AB0585"/>
    <w:rsid w:val="00AB05D9"/>
    <w:rsid w:val="00AB11B2"/>
    <w:rsid w:val="00AB1631"/>
    <w:rsid w:val="00AB2241"/>
    <w:rsid w:val="00AB22BA"/>
    <w:rsid w:val="00AB2785"/>
    <w:rsid w:val="00AB29E6"/>
    <w:rsid w:val="00AB324D"/>
    <w:rsid w:val="00AB3AD6"/>
    <w:rsid w:val="00AB3D71"/>
    <w:rsid w:val="00AB40A7"/>
    <w:rsid w:val="00AB4434"/>
    <w:rsid w:val="00AB4758"/>
    <w:rsid w:val="00AB53C7"/>
    <w:rsid w:val="00AB5844"/>
    <w:rsid w:val="00AB5B26"/>
    <w:rsid w:val="00AB5DDF"/>
    <w:rsid w:val="00AB63D1"/>
    <w:rsid w:val="00AB6553"/>
    <w:rsid w:val="00AB65C7"/>
    <w:rsid w:val="00AB66DA"/>
    <w:rsid w:val="00AB6F8C"/>
    <w:rsid w:val="00AB70E3"/>
    <w:rsid w:val="00AB77A5"/>
    <w:rsid w:val="00AB7973"/>
    <w:rsid w:val="00AC0D17"/>
    <w:rsid w:val="00AC0F43"/>
    <w:rsid w:val="00AC1CE4"/>
    <w:rsid w:val="00AC243D"/>
    <w:rsid w:val="00AC3D9B"/>
    <w:rsid w:val="00AC41C1"/>
    <w:rsid w:val="00AC440F"/>
    <w:rsid w:val="00AC44B3"/>
    <w:rsid w:val="00AC4A79"/>
    <w:rsid w:val="00AC5193"/>
    <w:rsid w:val="00AC581F"/>
    <w:rsid w:val="00AC5828"/>
    <w:rsid w:val="00AC63C7"/>
    <w:rsid w:val="00AC669F"/>
    <w:rsid w:val="00AC66B1"/>
    <w:rsid w:val="00AC6988"/>
    <w:rsid w:val="00AC7DEE"/>
    <w:rsid w:val="00AD02A3"/>
    <w:rsid w:val="00AD0926"/>
    <w:rsid w:val="00AD12C8"/>
    <w:rsid w:val="00AD201D"/>
    <w:rsid w:val="00AD23C0"/>
    <w:rsid w:val="00AD2470"/>
    <w:rsid w:val="00AD25E4"/>
    <w:rsid w:val="00AD2BE7"/>
    <w:rsid w:val="00AD2E9F"/>
    <w:rsid w:val="00AD37BE"/>
    <w:rsid w:val="00AD3B3B"/>
    <w:rsid w:val="00AD43DD"/>
    <w:rsid w:val="00AD48DE"/>
    <w:rsid w:val="00AD4D78"/>
    <w:rsid w:val="00AD5697"/>
    <w:rsid w:val="00AD5E68"/>
    <w:rsid w:val="00AD655C"/>
    <w:rsid w:val="00AE0D51"/>
    <w:rsid w:val="00AE0D5D"/>
    <w:rsid w:val="00AE127F"/>
    <w:rsid w:val="00AE176C"/>
    <w:rsid w:val="00AE1C3D"/>
    <w:rsid w:val="00AE2A08"/>
    <w:rsid w:val="00AE3A04"/>
    <w:rsid w:val="00AE3C1A"/>
    <w:rsid w:val="00AE442C"/>
    <w:rsid w:val="00AE4616"/>
    <w:rsid w:val="00AE6023"/>
    <w:rsid w:val="00AE6383"/>
    <w:rsid w:val="00AE649D"/>
    <w:rsid w:val="00AE6F19"/>
    <w:rsid w:val="00AE7994"/>
    <w:rsid w:val="00AF027A"/>
    <w:rsid w:val="00AF02DF"/>
    <w:rsid w:val="00AF0621"/>
    <w:rsid w:val="00AF09F0"/>
    <w:rsid w:val="00AF0EFF"/>
    <w:rsid w:val="00AF0F7D"/>
    <w:rsid w:val="00AF1056"/>
    <w:rsid w:val="00AF1C59"/>
    <w:rsid w:val="00AF2189"/>
    <w:rsid w:val="00AF2F03"/>
    <w:rsid w:val="00AF3958"/>
    <w:rsid w:val="00AF47CC"/>
    <w:rsid w:val="00AF4970"/>
    <w:rsid w:val="00AF5274"/>
    <w:rsid w:val="00AF5381"/>
    <w:rsid w:val="00AF610A"/>
    <w:rsid w:val="00AF6B6B"/>
    <w:rsid w:val="00AF6C78"/>
    <w:rsid w:val="00AF6D54"/>
    <w:rsid w:val="00AF6FA2"/>
    <w:rsid w:val="00AF70A8"/>
    <w:rsid w:val="00AF72A7"/>
    <w:rsid w:val="00AF75CC"/>
    <w:rsid w:val="00AF76C3"/>
    <w:rsid w:val="00AF7A81"/>
    <w:rsid w:val="00B00F58"/>
    <w:rsid w:val="00B0183C"/>
    <w:rsid w:val="00B023CB"/>
    <w:rsid w:val="00B023EF"/>
    <w:rsid w:val="00B03023"/>
    <w:rsid w:val="00B032DE"/>
    <w:rsid w:val="00B033D7"/>
    <w:rsid w:val="00B03B17"/>
    <w:rsid w:val="00B04739"/>
    <w:rsid w:val="00B050FA"/>
    <w:rsid w:val="00B0510C"/>
    <w:rsid w:val="00B07ADF"/>
    <w:rsid w:val="00B07CF1"/>
    <w:rsid w:val="00B1179F"/>
    <w:rsid w:val="00B11B1F"/>
    <w:rsid w:val="00B11CFB"/>
    <w:rsid w:val="00B12BF6"/>
    <w:rsid w:val="00B12F39"/>
    <w:rsid w:val="00B13411"/>
    <w:rsid w:val="00B14A0D"/>
    <w:rsid w:val="00B14E0E"/>
    <w:rsid w:val="00B14F61"/>
    <w:rsid w:val="00B1585E"/>
    <w:rsid w:val="00B15DE7"/>
    <w:rsid w:val="00B16A30"/>
    <w:rsid w:val="00B16B29"/>
    <w:rsid w:val="00B17422"/>
    <w:rsid w:val="00B176CC"/>
    <w:rsid w:val="00B17941"/>
    <w:rsid w:val="00B17FD3"/>
    <w:rsid w:val="00B17FF5"/>
    <w:rsid w:val="00B20970"/>
    <w:rsid w:val="00B20CD7"/>
    <w:rsid w:val="00B214E4"/>
    <w:rsid w:val="00B2281A"/>
    <w:rsid w:val="00B22F17"/>
    <w:rsid w:val="00B22F40"/>
    <w:rsid w:val="00B23F09"/>
    <w:rsid w:val="00B25098"/>
    <w:rsid w:val="00B26622"/>
    <w:rsid w:val="00B26707"/>
    <w:rsid w:val="00B26EA5"/>
    <w:rsid w:val="00B27012"/>
    <w:rsid w:val="00B27993"/>
    <w:rsid w:val="00B27E50"/>
    <w:rsid w:val="00B3067F"/>
    <w:rsid w:val="00B30A8E"/>
    <w:rsid w:val="00B315FC"/>
    <w:rsid w:val="00B31D6F"/>
    <w:rsid w:val="00B320A1"/>
    <w:rsid w:val="00B325A8"/>
    <w:rsid w:val="00B32FF9"/>
    <w:rsid w:val="00B33212"/>
    <w:rsid w:val="00B336AD"/>
    <w:rsid w:val="00B34A2D"/>
    <w:rsid w:val="00B34B35"/>
    <w:rsid w:val="00B35385"/>
    <w:rsid w:val="00B3678F"/>
    <w:rsid w:val="00B37189"/>
    <w:rsid w:val="00B3725A"/>
    <w:rsid w:val="00B378EC"/>
    <w:rsid w:val="00B40A4D"/>
    <w:rsid w:val="00B40D39"/>
    <w:rsid w:val="00B41601"/>
    <w:rsid w:val="00B419CD"/>
    <w:rsid w:val="00B421DE"/>
    <w:rsid w:val="00B422C5"/>
    <w:rsid w:val="00B4337E"/>
    <w:rsid w:val="00B438A4"/>
    <w:rsid w:val="00B438EA"/>
    <w:rsid w:val="00B44B2B"/>
    <w:rsid w:val="00B466D3"/>
    <w:rsid w:val="00B467C5"/>
    <w:rsid w:val="00B46CEB"/>
    <w:rsid w:val="00B46F85"/>
    <w:rsid w:val="00B47C05"/>
    <w:rsid w:val="00B47C3C"/>
    <w:rsid w:val="00B47CD0"/>
    <w:rsid w:val="00B5042E"/>
    <w:rsid w:val="00B50BBC"/>
    <w:rsid w:val="00B51424"/>
    <w:rsid w:val="00B51D34"/>
    <w:rsid w:val="00B524A3"/>
    <w:rsid w:val="00B52DD0"/>
    <w:rsid w:val="00B53933"/>
    <w:rsid w:val="00B53A9D"/>
    <w:rsid w:val="00B53AA0"/>
    <w:rsid w:val="00B53C46"/>
    <w:rsid w:val="00B53FDE"/>
    <w:rsid w:val="00B54E31"/>
    <w:rsid w:val="00B55000"/>
    <w:rsid w:val="00B55593"/>
    <w:rsid w:val="00B55E7D"/>
    <w:rsid w:val="00B57032"/>
    <w:rsid w:val="00B57956"/>
    <w:rsid w:val="00B57C16"/>
    <w:rsid w:val="00B57C52"/>
    <w:rsid w:val="00B60383"/>
    <w:rsid w:val="00B60BBF"/>
    <w:rsid w:val="00B62068"/>
    <w:rsid w:val="00B62B87"/>
    <w:rsid w:val="00B62E70"/>
    <w:rsid w:val="00B62F0C"/>
    <w:rsid w:val="00B62F93"/>
    <w:rsid w:val="00B63148"/>
    <w:rsid w:val="00B63DA2"/>
    <w:rsid w:val="00B64B81"/>
    <w:rsid w:val="00B6567F"/>
    <w:rsid w:val="00B65A0C"/>
    <w:rsid w:val="00B65E2B"/>
    <w:rsid w:val="00B6604B"/>
    <w:rsid w:val="00B66EB5"/>
    <w:rsid w:val="00B701FE"/>
    <w:rsid w:val="00B7022F"/>
    <w:rsid w:val="00B70363"/>
    <w:rsid w:val="00B70710"/>
    <w:rsid w:val="00B70BAE"/>
    <w:rsid w:val="00B71628"/>
    <w:rsid w:val="00B717CA"/>
    <w:rsid w:val="00B71871"/>
    <w:rsid w:val="00B718D4"/>
    <w:rsid w:val="00B71D48"/>
    <w:rsid w:val="00B727E5"/>
    <w:rsid w:val="00B72E77"/>
    <w:rsid w:val="00B72E8D"/>
    <w:rsid w:val="00B73271"/>
    <w:rsid w:val="00B733FD"/>
    <w:rsid w:val="00B736FA"/>
    <w:rsid w:val="00B74525"/>
    <w:rsid w:val="00B74702"/>
    <w:rsid w:val="00B75445"/>
    <w:rsid w:val="00B75C89"/>
    <w:rsid w:val="00B80262"/>
    <w:rsid w:val="00B80BD1"/>
    <w:rsid w:val="00B80E14"/>
    <w:rsid w:val="00B81DC9"/>
    <w:rsid w:val="00B8269B"/>
    <w:rsid w:val="00B82B42"/>
    <w:rsid w:val="00B8409A"/>
    <w:rsid w:val="00B8482F"/>
    <w:rsid w:val="00B84960"/>
    <w:rsid w:val="00B849C4"/>
    <w:rsid w:val="00B84C0C"/>
    <w:rsid w:val="00B8512B"/>
    <w:rsid w:val="00B85C07"/>
    <w:rsid w:val="00B85E31"/>
    <w:rsid w:val="00B86FFE"/>
    <w:rsid w:val="00B875A3"/>
    <w:rsid w:val="00B875D9"/>
    <w:rsid w:val="00B90BAC"/>
    <w:rsid w:val="00B90CE5"/>
    <w:rsid w:val="00B90D65"/>
    <w:rsid w:val="00B91A0A"/>
    <w:rsid w:val="00B926E8"/>
    <w:rsid w:val="00B929BC"/>
    <w:rsid w:val="00B92B1F"/>
    <w:rsid w:val="00B92B78"/>
    <w:rsid w:val="00B92C04"/>
    <w:rsid w:val="00B93361"/>
    <w:rsid w:val="00B93DE9"/>
    <w:rsid w:val="00B93FEF"/>
    <w:rsid w:val="00B940D6"/>
    <w:rsid w:val="00B9425A"/>
    <w:rsid w:val="00B9543C"/>
    <w:rsid w:val="00B955EF"/>
    <w:rsid w:val="00B96BD0"/>
    <w:rsid w:val="00B96C47"/>
    <w:rsid w:val="00B978DB"/>
    <w:rsid w:val="00B97A5C"/>
    <w:rsid w:val="00B97AB6"/>
    <w:rsid w:val="00BA01D2"/>
    <w:rsid w:val="00BA145F"/>
    <w:rsid w:val="00BA1AEA"/>
    <w:rsid w:val="00BA286B"/>
    <w:rsid w:val="00BA3961"/>
    <w:rsid w:val="00BA3ACD"/>
    <w:rsid w:val="00BA3C09"/>
    <w:rsid w:val="00BA3C1D"/>
    <w:rsid w:val="00BA526E"/>
    <w:rsid w:val="00BA5327"/>
    <w:rsid w:val="00BA5618"/>
    <w:rsid w:val="00BA580E"/>
    <w:rsid w:val="00BA62D9"/>
    <w:rsid w:val="00BA69EB"/>
    <w:rsid w:val="00BA7315"/>
    <w:rsid w:val="00BB1FB4"/>
    <w:rsid w:val="00BB2888"/>
    <w:rsid w:val="00BB2DD6"/>
    <w:rsid w:val="00BB3680"/>
    <w:rsid w:val="00BB3855"/>
    <w:rsid w:val="00BB3A4D"/>
    <w:rsid w:val="00BB43DB"/>
    <w:rsid w:val="00BB484E"/>
    <w:rsid w:val="00BB4A3A"/>
    <w:rsid w:val="00BB4AF3"/>
    <w:rsid w:val="00BB518E"/>
    <w:rsid w:val="00BB53CF"/>
    <w:rsid w:val="00BB5E9A"/>
    <w:rsid w:val="00BB77A5"/>
    <w:rsid w:val="00BB7D65"/>
    <w:rsid w:val="00BB7F2C"/>
    <w:rsid w:val="00BB7F31"/>
    <w:rsid w:val="00BC0246"/>
    <w:rsid w:val="00BC13E1"/>
    <w:rsid w:val="00BC14F5"/>
    <w:rsid w:val="00BC1712"/>
    <w:rsid w:val="00BC19D1"/>
    <w:rsid w:val="00BC2A04"/>
    <w:rsid w:val="00BC2AEF"/>
    <w:rsid w:val="00BC2DCE"/>
    <w:rsid w:val="00BC3837"/>
    <w:rsid w:val="00BC427F"/>
    <w:rsid w:val="00BC4387"/>
    <w:rsid w:val="00BC5600"/>
    <w:rsid w:val="00BC56CC"/>
    <w:rsid w:val="00BC614A"/>
    <w:rsid w:val="00BC6B34"/>
    <w:rsid w:val="00BC74BC"/>
    <w:rsid w:val="00BD0332"/>
    <w:rsid w:val="00BD051C"/>
    <w:rsid w:val="00BD2C9A"/>
    <w:rsid w:val="00BD34EC"/>
    <w:rsid w:val="00BD3DDF"/>
    <w:rsid w:val="00BD3F7D"/>
    <w:rsid w:val="00BD3F97"/>
    <w:rsid w:val="00BD5811"/>
    <w:rsid w:val="00BD6169"/>
    <w:rsid w:val="00BD70A8"/>
    <w:rsid w:val="00BD73C9"/>
    <w:rsid w:val="00BD78EA"/>
    <w:rsid w:val="00BE021C"/>
    <w:rsid w:val="00BE080F"/>
    <w:rsid w:val="00BE0920"/>
    <w:rsid w:val="00BE0A3D"/>
    <w:rsid w:val="00BE1F0F"/>
    <w:rsid w:val="00BE1FB9"/>
    <w:rsid w:val="00BE22C1"/>
    <w:rsid w:val="00BE23BC"/>
    <w:rsid w:val="00BE27F6"/>
    <w:rsid w:val="00BE29B6"/>
    <w:rsid w:val="00BE2CA6"/>
    <w:rsid w:val="00BE3011"/>
    <w:rsid w:val="00BE3A2A"/>
    <w:rsid w:val="00BE3EA3"/>
    <w:rsid w:val="00BE4053"/>
    <w:rsid w:val="00BE465D"/>
    <w:rsid w:val="00BE6169"/>
    <w:rsid w:val="00BE680D"/>
    <w:rsid w:val="00BE77E3"/>
    <w:rsid w:val="00BE7D61"/>
    <w:rsid w:val="00BF0C47"/>
    <w:rsid w:val="00BF17E4"/>
    <w:rsid w:val="00BF253F"/>
    <w:rsid w:val="00BF293A"/>
    <w:rsid w:val="00BF2B9A"/>
    <w:rsid w:val="00BF2E4E"/>
    <w:rsid w:val="00BF2F8A"/>
    <w:rsid w:val="00BF47AD"/>
    <w:rsid w:val="00BF5159"/>
    <w:rsid w:val="00BF5801"/>
    <w:rsid w:val="00BF5B64"/>
    <w:rsid w:val="00BF5E91"/>
    <w:rsid w:val="00BF6454"/>
    <w:rsid w:val="00BF6529"/>
    <w:rsid w:val="00BF675D"/>
    <w:rsid w:val="00BF7854"/>
    <w:rsid w:val="00C006C3"/>
    <w:rsid w:val="00C015F9"/>
    <w:rsid w:val="00C01DAD"/>
    <w:rsid w:val="00C02B6C"/>
    <w:rsid w:val="00C03177"/>
    <w:rsid w:val="00C03689"/>
    <w:rsid w:val="00C03819"/>
    <w:rsid w:val="00C04197"/>
    <w:rsid w:val="00C04A54"/>
    <w:rsid w:val="00C04A6B"/>
    <w:rsid w:val="00C04AD6"/>
    <w:rsid w:val="00C0533D"/>
    <w:rsid w:val="00C056B0"/>
    <w:rsid w:val="00C057C3"/>
    <w:rsid w:val="00C05AA1"/>
    <w:rsid w:val="00C0636E"/>
    <w:rsid w:val="00C06BCE"/>
    <w:rsid w:val="00C07C98"/>
    <w:rsid w:val="00C10CB5"/>
    <w:rsid w:val="00C1170C"/>
    <w:rsid w:val="00C122FC"/>
    <w:rsid w:val="00C1280F"/>
    <w:rsid w:val="00C13C2F"/>
    <w:rsid w:val="00C13DEC"/>
    <w:rsid w:val="00C14131"/>
    <w:rsid w:val="00C1417D"/>
    <w:rsid w:val="00C1495F"/>
    <w:rsid w:val="00C14B46"/>
    <w:rsid w:val="00C14CA7"/>
    <w:rsid w:val="00C14EFD"/>
    <w:rsid w:val="00C15419"/>
    <w:rsid w:val="00C15459"/>
    <w:rsid w:val="00C15A92"/>
    <w:rsid w:val="00C16508"/>
    <w:rsid w:val="00C179F9"/>
    <w:rsid w:val="00C17A19"/>
    <w:rsid w:val="00C20374"/>
    <w:rsid w:val="00C20A23"/>
    <w:rsid w:val="00C21601"/>
    <w:rsid w:val="00C21A92"/>
    <w:rsid w:val="00C22083"/>
    <w:rsid w:val="00C22311"/>
    <w:rsid w:val="00C223D1"/>
    <w:rsid w:val="00C22A31"/>
    <w:rsid w:val="00C22C5F"/>
    <w:rsid w:val="00C22F14"/>
    <w:rsid w:val="00C22FAC"/>
    <w:rsid w:val="00C23C83"/>
    <w:rsid w:val="00C241E8"/>
    <w:rsid w:val="00C253F6"/>
    <w:rsid w:val="00C2565A"/>
    <w:rsid w:val="00C25945"/>
    <w:rsid w:val="00C25C2B"/>
    <w:rsid w:val="00C25F18"/>
    <w:rsid w:val="00C26051"/>
    <w:rsid w:val="00C26BB3"/>
    <w:rsid w:val="00C3021D"/>
    <w:rsid w:val="00C304FE"/>
    <w:rsid w:val="00C32010"/>
    <w:rsid w:val="00C33724"/>
    <w:rsid w:val="00C340FB"/>
    <w:rsid w:val="00C3412A"/>
    <w:rsid w:val="00C34265"/>
    <w:rsid w:val="00C34BF9"/>
    <w:rsid w:val="00C34CA2"/>
    <w:rsid w:val="00C35940"/>
    <w:rsid w:val="00C361D5"/>
    <w:rsid w:val="00C3644F"/>
    <w:rsid w:val="00C3678C"/>
    <w:rsid w:val="00C36CB3"/>
    <w:rsid w:val="00C36CDC"/>
    <w:rsid w:val="00C37FAB"/>
    <w:rsid w:val="00C40181"/>
    <w:rsid w:val="00C40A97"/>
    <w:rsid w:val="00C412C5"/>
    <w:rsid w:val="00C41BA9"/>
    <w:rsid w:val="00C41CCB"/>
    <w:rsid w:val="00C41E10"/>
    <w:rsid w:val="00C42259"/>
    <w:rsid w:val="00C425FE"/>
    <w:rsid w:val="00C42AF0"/>
    <w:rsid w:val="00C43442"/>
    <w:rsid w:val="00C43454"/>
    <w:rsid w:val="00C44264"/>
    <w:rsid w:val="00C44469"/>
    <w:rsid w:val="00C44FC8"/>
    <w:rsid w:val="00C45443"/>
    <w:rsid w:val="00C457B4"/>
    <w:rsid w:val="00C45930"/>
    <w:rsid w:val="00C459D6"/>
    <w:rsid w:val="00C46850"/>
    <w:rsid w:val="00C47444"/>
    <w:rsid w:val="00C478C1"/>
    <w:rsid w:val="00C47B27"/>
    <w:rsid w:val="00C50AF2"/>
    <w:rsid w:val="00C50D0F"/>
    <w:rsid w:val="00C51468"/>
    <w:rsid w:val="00C51BD1"/>
    <w:rsid w:val="00C52282"/>
    <w:rsid w:val="00C522FA"/>
    <w:rsid w:val="00C52437"/>
    <w:rsid w:val="00C52847"/>
    <w:rsid w:val="00C52FED"/>
    <w:rsid w:val="00C53246"/>
    <w:rsid w:val="00C53557"/>
    <w:rsid w:val="00C5380F"/>
    <w:rsid w:val="00C53DC0"/>
    <w:rsid w:val="00C546B6"/>
    <w:rsid w:val="00C550AC"/>
    <w:rsid w:val="00C551B0"/>
    <w:rsid w:val="00C5618C"/>
    <w:rsid w:val="00C566DD"/>
    <w:rsid w:val="00C56814"/>
    <w:rsid w:val="00C56849"/>
    <w:rsid w:val="00C56B0A"/>
    <w:rsid w:val="00C5721D"/>
    <w:rsid w:val="00C6038D"/>
    <w:rsid w:val="00C60DA7"/>
    <w:rsid w:val="00C61086"/>
    <w:rsid w:val="00C61672"/>
    <w:rsid w:val="00C61B89"/>
    <w:rsid w:val="00C62061"/>
    <w:rsid w:val="00C62A05"/>
    <w:rsid w:val="00C6400B"/>
    <w:rsid w:val="00C64A42"/>
    <w:rsid w:val="00C64B2D"/>
    <w:rsid w:val="00C64F81"/>
    <w:rsid w:val="00C66640"/>
    <w:rsid w:val="00C66943"/>
    <w:rsid w:val="00C66FEF"/>
    <w:rsid w:val="00C679F5"/>
    <w:rsid w:val="00C67B12"/>
    <w:rsid w:val="00C67D06"/>
    <w:rsid w:val="00C67D19"/>
    <w:rsid w:val="00C7051A"/>
    <w:rsid w:val="00C71C8F"/>
    <w:rsid w:val="00C720EE"/>
    <w:rsid w:val="00C7272A"/>
    <w:rsid w:val="00C727EB"/>
    <w:rsid w:val="00C72D81"/>
    <w:rsid w:val="00C732A5"/>
    <w:rsid w:val="00C73372"/>
    <w:rsid w:val="00C73B17"/>
    <w:rsid w:val="00C748F2"/>
    <w:rsid w:val="00C74BDD"/>
    <w:rsid w:val="00C7572C"/>
    <w:rsid w:val="00C75C55"/>
    <w:rsid w:val="00C7604A"/>
    <w:rsid w:val="00C7604D"/>
    <w:rsid w:val="00C76672"/>
    <w:rsid w:val="00C7684B"/>
    <w:rsid w:val="00C7685C"/>
    <w:rsid w:val="00C76FB4"/>
    <w:rsid w:val="00C772A1"/>
    <w:rsid w:val="00C77C5C"/>
    <w:rsid w:val="00C803B9"/>
    <w:rsid w:val="00C804C3"/>
    <w:rsid w:val="00C805AB"/>
    <w:rsid w:val="00C80AE7"/>
    <w:rsid w:val="00C811A2"/>
    <w:rsid w:val="00C816AE"/>
    <w:rsid w:val="00C81EA0"/>
    <w:rsid w:val="00C82325"/>
    <w:rsid w:val="00C8237C"/>
    <w:rsid w:val="00C828AD"/>
    <w:rsid w:val="00C82CA4"/>
    <w:rsid w:val="00C832DB"/>
    <w:rsid w:val="00C8353E"/>
    <w:rsid w:val="00C835B5"/>
    <w:rsid w:val="00C83C5B"/>
    <w:rsid w:val="00C83D36"/>
    <w:rsid w:val="00C83DC2"/>
    <w:rsid w:val="00C8482D"/>
    <w:rsid w:val="00C84CFF"/>
    <w:rsid w:val="00C85176"/>
    <w:rsid w:val="00C85555"/>
    <w:rsid w:val="00C85592"/>
    <w:rsid w:val="00C85B0E"/>
    <w:rsid w:val="00C865B8"/>
    <w:rsid w:val="00C867B4"/>
    <w:rsid w:val="00C87651"/>
    <w:rsid w:val="00C87B69"/>
    <w:rsid w:val="00C87F5D"/>
    <w:rsid w:val="00C901F9"/>
    <w:rsid w:val="00C9147F"/>
    <w:rsid w:val="00C91F58"/>
    <w:rsid w:val="00C93189"/>
    <w:rsid w:val="00C933C5"/>
    <w:rsid w:val="00C93A4A"/>
    <w:rsid w:val="00C93EF9"/>
    <w:rsid w:val="00C9467F"/>
    <w:rsid w:val="00C95067"/>
    <w:rsid w:val="00C953ED"/>
    <w:rsid w:val="00C956F1"/>
    <w:rsid w:val="00C95B9D"/>
    <w:rsid w:val="00C96334"/>
    <w:rsid w:val="00C96548"/>
    <w:rsid w:val="00C96793"/>
    <w:rsid w:val="00C96D03"/>
    <w:rsid w:val="00C96D61"/>
    <w:rsid w:val="00C97325"/>
    <w:rsid w:val="00C975B1"/>
    <w:rsid w:val="00C97748"/>
    <w:rsid w:val="00CA0187"/>
    <w:rsid w:val="00CA0261"/>
    <w:rsid w:val="00CA06C5"/>
    <w:rsid w:val="00CA2CE6"/>
    <w:rsid w:val="00CA38F2"/>
    <w:rsid w:val="00CA3F5C"/>
    <w:rsid w:val="00CA5311"/>
    <w:rsid w:val="00CA5BA6"/>
    <w:rsid w:val="00CA621D"/>
    <w:rsid w:val="00CA6697"/>
    <w:rsid w:val="00CA6A97"/>
    <w:rsid w:val="00CA6F31"/>
    <w:rsid w:val="00CA7349"/>
    <w:rsid w:val="00CA751F"/>
    <w:rsid w:val="00CB0D82"/>
    <w:rsid w:val="00CB1AE2"/>
    <w:rsid w:val="00CB1C66"/>
    <w:rsid w:val="00CB1D6E"/>
    <w:rsid w:val="00CB2AAC"/>
    <w:rsid w:val="00CB316E"/>
    <w:rsid w:val="00CB37E5"/>
    <w:rsid w:val="00CB397B"/>
    <w:rsid w:val="00CB4A06"/>
    <w:rsid w:val="00CB4A20"/>
    <w:rsid w:val="00CB51CA"/>
    <w:rsid w:val="00CB5816"/>
    <w:rsid w:val="00CB59DE"/>
    <w:rsid w:val="00CB6343"/>
    <w:rsid w:val="00CB64C4"/>
    <w:rsid w:val="00CB7060"/>
    <w:rsid w:val="00CB70A6"/>
    <w:rsid w:val="00CB765A"/>
    <w:rsid w:val="00CB7827"/>
    <w:rsid w:val="00CB7D1B"/>
    <w:rsid w:val="00CC022D"/>
    <w:rsid w:val="00CC11D8"/>
    <w:rsid w:val="00CC1A3B"/>
    <w:rsid w:val="00CC2335"/>
    <w:rsid w:val="00CC265F"/>
    <w:rsid w:val="00CC3ABA"/>
    <w:rsid w:val="00CC4CF7"/>
    <w:rsid w:val="00CC55C7"/>
    <w:rsid w:val="00CC59A3"/>
    <w:rsid w:val="00CC5D52"/>
    <w:rsid w:val="00CC600E"/>
    <w:rsid w:val="00CC61E5"/>
    <w:rsid w:val="00CC6C95"/>
    <w:rsid w:val="00CC75B4"/>
    <w:rsid w:val="00CD01DA"/>
    <w:rsid w:val="00CD04C1"/>
    <w:rsid w:val="00CD0CC6"/>
    <w:rsid w:val="00CD0DF6"/>
    <w:rsid w:val="00CD1127"/>
    <w:rsid w:val="00CD129F"/>
    <w:rsid w:val="00CD1732"/>
    <w:rsid w:val="00CD1967"/>
    <w:rsid w:val="00CD211A"/>
    <w:rsid w:val="00CD326A"/>
    <w:rsid w:val="00CD50EF"/>
    <w:rsid w:val="00CD545D"/>
    <w:rsid w:val="00CD6555"/>
    <w:rsid w:val="00CD66DF"/>
    <w:rsid w:val="00CD7592"/>
    <w:rsid w:val="00CE0108"/>
    <w:rsid w:val="00CE08E4"/>
    <w:rsid w:val="00CE0A90"/>
    <w:rsid w:val="00CE0C44"/>
    <w:rsid w:val="00CE1471"/>
    <w:rsid w:val="00CE1719"/>
    <w:rsid w:val="00CE1737"/>
    <w:rsid w:val="00CE1769"/>
    <w:rsid w:val="00CE1DDA"/>
    <w:rsid w:val="00CE1E76"/>
    <w:rsid w:val="00CE243D"/>
    <w:rsid w:val="00CE28F8"/>
    <w:rsid w:val="00CE2D4E"/>
    <w:rsid w:val="00CE3FB2"/>
    <w:rsid w:val="00CE544E"/>
    <w:rsid w:val="00CE5ACC"/>
    <w:rsid w:val="00CE661F"/>
    <w:rsid w:val="00CE67DE"/>
    <w:rsid w:val="00CF0917"/>
    <w:rsid w:val="00CF0EAE"/>
    <w:rsid w:val="00CF14AE"/>
    <w:rsid w:val="00CF15F4"/>
    <w:rsid w:val="00CF1B78"/>
    <w:rsid w:val="00CF1DCB"/>
    <w:rsid w:val="00CF1F37"/>
    <w:rsid w:val="00CF57F0"/>
    <w:rsid w:val="00CF5C95"/>
    <w:rsid w:val="00CF6626"/>
    <w:rsid w:val="00CF6EEB"/>
    <w:rsid w:val="00CF7643"/>
    <w:rsid w:val="00CF79C1"/>
    <w:rsid w:val="00D00216"/>
    <w:rsid w:val="00D01652"/>
    <w:rsid w:val="00D0199D"/>
    <w:rsid w:val="00D0353D"/>
    <w:rsid w:val="00D044F6"/>
    <w:rsid w:val="00D051F8"/>
    <w:rsid w:val="00D05220"/>
    <w:rsid w:val="00D052C0"/>
    <w:rsid w:val="00D052DD"/>
    <w:rsid w:val="00D052F2"/>
    <w:rsid w:val="00D05BCA"/>
    <w:rsid w:val="00D05E06"/>
    <w:rsid w:val="00D067B7"/>
    <w:rsid w:val="00D067C3"/>
    <w:rsid w:val="00D06D0E"/>
    <w:rsid w:val="00D06EDE"/>
    <w:rsid w:val="00D07399"/>
    <w:rsid w:val="00D074A6"/>
    <w:rsid w:val="00D07CC5"/>
    <w:rsid w:val="00D07FFA"/>
    <w:rsid w:val="00D1007C"/>
    <w:rsid w:val="00D10528"/>
    <w:rsid w:val="00D10709"/>
    <w:rsid w:val="00D10C2E"/>
    <w:rsid w:val="00D11454"/>
    <w:rsid w:val="00D11734"/>
    <w:rsid w:val="00D11CD5"/>
    <w:rsid w:val="00D1297E"/>
    <w:rsid w:val="00D12B6D"/>
    <w:rsid w:val="00D12E04"/>
    <w:rsid w:val="00D14C0E"/>
    <w:rsid w:val="00D15029"/>
    <w:rsid w:val="00D151B7"/>
    <w:rsid w:val="00D1578E"/>
    <w:rsid w:val="00D15822"/>
    <w:rsid w:val="00D15975"/>
    <w:rsid w:val="00D1612F"/>
    <w:rsid w:val="00D16449"/>
    <w:rsid w:val="00D165ED"/>
    <w:rsid w:val="00D166D1"/>
    <w:rsid w:val="00D17834"/>
    <w:rsid w:val="00D20444"/>
    <w:rsid w:val="00D20B7D"/>
    <w:rsid w:val="00D21414"/>
    <w:rsid w:val="00D21A4D"/>
    <w:rsid w:val="00D21A75"/>
    <w:rsid w:val="00D21F46"/>
    <w:rsid w:val="00D21FC0"/>
    <w:rsid w:val="00D22781"/>
    <w:rsid w:val="00D22E87"/>
    <w:rsid w:val="00D22F0C"/>
    <w:rsid w:val="00D236B3"/>
    <w:rsid w:val="00D23740"/>
    <w:rsid w:val="00D237E8"/>
    <w:rsid w:val="00D238DE"/>
    <w:rsid w:val="00D2393C"/>
    <w:rsid w:val="00D242F7"/>
    <w:rsid w:val="00D2457C"/>
    <w:rsid w:val="00D24C63"/>
    <w:rsid w:val="00D25146"/>
    <w:rsid w:val="00D2527D"/>
    <w:rsid w:val="00D252A4"/>
    <w:rsid w:val="00D2547E"/>
    <w:rsid w:val="00D25A91"/>
    <w:rsid w:val="00D26068"/>
    <w:rsid w:val="00D260D0"/>
    <w:rsid w:val="00D26BC0"/>
    <w:rsid w:val="00D271AC"/>
    <w:rsid w:val="00D27FA7"/>
    <w:rsid w:val="00D304FA"/>
    <w:rsid w:val="00D30B81"/>
    <w:rsid w:val="00D31E9E"/>
    <w:rsid w:val="00D32392"/>
    <w:rsid w:val="00D32DB5"/>
    <w:rsid w:val="00D33940"/>
    <w:rsid w:val="00D34A12"/>
    <w:rsid w:val="00D3623F"/>
    <w:rsid w:val="00D36326"/>
    <w:rsid w:val="00D36A36"/>
    <w:rsid w:val="00D37611"/>
    <w:rsid w:val="00D40CDD"/>
    <w:rsid w:val="00D41195"/>
    <w:rsid w:val="00D41A12"/>
    <w:rsid w:val="00D41B99"/>
    <w:rsid w:val="00D4313C"/>
    <w:rsid w:val="00D43449"/>
    <w:rsid w:val="00D435E8"/>
    <w:rsid w:val="00D437F3"/>
    <w:rsid w:val="00D4393C"/>
    <w:rsid w:val="00D440D5"/>
    <w:rsid w:val="00D447EE"/>
    <w:rsid w:val="00D44C08"/>
    <w:rsid w:val="00D4505F"/>
    <w:rsid w:val="00D450FF"/>
    <w:rsid w:val="00D465C7"/>
    <w:rsid w:val="00D46EAB"/>
    <w:rsid w:val="00D46F6E"/>
    <w:rsid w:val="00D472F3"/>
    <w:rsid w:val="00D5023A"/>
    <w:rsid w:val="00D5026F"/>
    <w:rsid w:val="00D50465"/>
    <w:rsid w:val="00D50D88"/>
    <w:rsid w:val="00D5107C"/>
    <w:rsid w:val="00D517CE"/>
    <w:rsid w:val="00D51AC5"/>
    <w:rsid w:val="00D51B04"/>
    <w:rsid w:val="00D52132"/>
    <w:rsid w:val="00D521EC"/>
    <w:rsid w:val="00D5250B"/>
    <w:rsid w:val="00D52DBD"/>
    <w:rsid w:val="00D52EC1"/>
    <w:rsid w:val="00D53077"/>
    <w:rsid w:val="00D531FA"/>
    <w:rsid w:val="00D535FE"/>
    <w:rsid w:val="00D5401A"/>
    <w:rsid w:val="00D5477C"/>
    <w:rsid w:val="00D55829"/>
    <w:rsid w:val="00D569B9"/>
    <w:rsid w:val="00D57452"/>
    <w:rsid w:val="00D57CC5"/>
    <w:rsid w:val="00D603D4"/>
    <w:rsid w:val="00D605A2"/>
    <w:rsid w:val="00D6093E"/>
    <w:rsid w:val="00D60B2C"/>
    <w:rsid w:val="00D60D62"/>
    <w:rsid w:val="00D6154A"/>
    <w:rsid w:val="00D62CA9"/>
    <w:rsid w:val="00D62D39"/>
    <w:rsid w:val="00D631B0"/>
    <w:rsid w:val="00D63B0D"/>
    <w:rsid w:val="00D6444E"/>
    <w:rsid w:val="00D65E3D"/>
    <w:rsid w:val="00D6612F"/>
    <w:rsid w:val="00D66374"/>
    <w:rsid w:val="00D667F2"/>
    <w:rsid w:val="00D66802"/>
    <w:rsid w:val="00D66F45"/>
    <w:rsid w:val="00D679AE"/>
    <w:rsid w:val="00D70D8A"/>
    <w:rsid w:val="00D71066"/>
    <w:rsid w:val="00D715C3"/>
    <w:rsid w:val="00D72227"/>
    <w:rsid w:val="00D7285F"/>
    <w:rsid w:val="00D7331E"/>
    <w:rsid w:val="00D73846"/>
    <w:rsid w:val="00D741E2"/>
    <w:rsid w:val="00D7492B"/>
    <w:rsid w:val="00D74AF5"/>
    <w:rsid w:val="00D74DB1"/>
    <w:rsid w:val="00D74DEC"/>
    <w:rsid w:val="00D74E7B"/>
    <w:rsid w:val="00D762F6"/>
    <w:rsid w:val="00D7686E"/>
    <w:rsid w:val="00D76C30"/>
    <w:rsid w:val="00D771C9"/>
    <w:rsid w:val="00D77C20"/>
    <w:rsid w:val="00D80AFB"/>
    <w:rsid w:val="00D81429"/>
    <w:rsid w:val="00D81CB1"/>
    <w:rsid w:val="00D82144"/>
    <w:rsid w:val="00D8321D"/>
    <w:rsid w:val="00D84424"/>
    <w:rsid w:val="00D84F10"/>
    <w:rsid w:val="00D85778"/>
    <w:rsid w:val="00D85E38"/>
    <w:rsid w:val="00D85F3F"/>
    <w:rsid w:val="00D8669A"/>
    <w:rsid w:val="00D903B8"/>
    <w:rsid w:val="00D90782"/>
    <w:rsid w:val="00D91087"/>
    <w:rsid w:val="00D91DBB"/>
    <w:rsid w:val="00D92D79"/>
    <w:rsid w:val="00D9310E"/>
    <w:rsid w:val="00D9367B"/>
    <w:rsid w:val="00D93AC1"/>
    <w:rsid w:val="00D940C2"/>
    <w:rsid w:val="00D94900"/>
    <w:rsid w:val="00D94A39"/>
    <w:rsid w:val="00D94B68"/>
    <w:rsid w:val="00D965B4"/>
    <w:rsid w:val="00DA08B0"/>
    <w:rsid w:val="00DA13CB"/>
    <w:rsid w:val="00DA14EF"/>
    <w:rsid w:val="00DA1891"/>
    <w:rsid w:val="00DA210C"/>
    <w:rsid w:val="00DA218C"/>
    <w:rsid w:val="00DA2296"/>
    <w:rsid w:val="00DA231B"/>
    <w:rsid w:val="00DA3193"/>
    <w:rsid w:val="00DA33F4"/>
    <w:rsid w:val="00DA35C7"/>
    <w:rsid w:val="00DA35DA"/>
    <w:rsid w:val="00DA35EF"/>
    <w:rsid w:val="00DA3724"/>
    <w:rsid w:val="00DA3B61"/>
    <w:rsid w:val="00DA462D"/>
    <w:rsid w:val="00DA4925"/>
    <w:rsid w:val="00DA4E2B"/>
    <w:rsid w:val="00DA56F4"/>
    <w:rsid w:val="00DA5781"/>
    <w:rsid w:val="00DA6384"/>
    <w:rsid w:val="00DA6754"/>
    <w:rsid w:val="00DA6959"/>
    <w:rsid w:val="00DA697C"/>
    <w:rsid w:val="00DA6B0E"/>
    <w:rsid w:val="00DA6E77"/>
    <w:rsid w:val="00DA7097"/>
    <w:rsid w:val="00DA77AD"/>
    <w:rsid w:val="00DA7F49"/>
    <w:rsid w:val="00DA7F55"/>
    <w:rsid w:val="00DB0288"/>
    <w:rsid w:val="00DB068C"/>
    <w:rsid w:val="00DB0F81"/>
    <w:rsid w:val="00DB1E32"/>
    <w:rsid w:val="00DB1ECE"/>
    <w:rsid w:val="00DB1F6F"/>
    <w:rsid w:val="00DB20F3"/>
    <w:rsid w:val="00DB2158"/>
    <w:rsid w:val="00DB2AFE"/>
    <w:rsid w:val="00DB3748"/>
    <w:rsid w:val="00DB3814"/>
    <w:rsid w:val="00DB3CFB"/>
    <w:rsid w:val="00DB4670"/>
    <w:rsid w:val="00DB5546"/>
    <w:rsid w:val="00DB6210"/>
    <w:rsid w:val="00DB66B0"/>
    <w:rsid w:val="00DB676B"/>
    <w:rsid w:val="00DB6D65"/>
    <w:rsid w:val="00DB71B7"/>
    <w:rsid w:val="00DB7455"/>
    <w:rsid w:val="00DC07FE"/>
    <w:rsid w:val="00DC16C2"/>
    <w:rsid w:val="00DC17B5"/>
    <w:rsid w:val="00DC1A9C"/>
    <w:rsid w:val="00DC1E3A"/>
    <w:rsid w:val="00DC2002"/>
    <w:rsid w:val="00DC2074"/>
    <w:rsid w:val="00DC301B"/>
    <w:rsid w:val="00DC380B"/>
    <w:rsid w:val="00DC3DC7"/>
    <w:rsid w:val="00DC3FDF"/>
    <w:rsid w:val="00DC42AF"/>
    <w:rsid w:val="00DC45ED"/>
    <w:rsid w:val="00DC4950"/>
    <w:rsid w:val="00DC4D28"/>
    <w:rsid w:val="00DC4E4A"/>
    <w:rsid w:val="00DC5154"/>
    <w:rsid w:val="00DC5728"/>
    <w:rsid w:val="00DC631B"/>
    <w:rsid w:val="00DC68BD"/>
    <w:rsid w:val="00DC709F"/>
    <w:rsid w:val="00DC77EE"/>
    <w:rsid w:val="00DD0435"/>
    <w:rsid w:val="00DD1303"/>
    <w:rsid w:val="00DD19D5"/>
    <w:rsid w:val="00DD267B"/>
    <w:rsid w:val="00DD34B7"/>
    <w:rsid w:val="00DD3FE4"/>
    <w:rsid w:val="00DD50B7"/>
    <w:rsid w:val="00DD555D"/>
    <w:rsid w:val="00DD5F70"/>
    <w:rsid w:val="00DD626B"/>
    <w:rsid w:val="00DD6EB6"/>
    <w:rsid w:val="00DD7845"/>
    <w:rsid w:val="00DD7B52"/>
    <w:rsid w:val="00DE0494"/>
    <w:rsid w:val="00DE0611"/>
    <w:rsid w:val="00DE0A14"/>
    <w:rsid w:val="00DE11C3"/>
    <w:rsid w:val="00DE11D3"/>
    <w:rsid w:val="00DE24E7"/>
    <w:rsid w:val="00DE2EC6"/>
    <w:rsid w:val="00DE3EA1"/>
    <w:rsid w:val="00DE4CF6"/>
    <w:rsid w:val="00DE504E"/>
    <w:rsid w:val="00DE50F0"/>
    <w:rsid w:val="00DE5609"/>
    <w:rsid w:val="00DE63E5"/>
    <w:rsid w:val="00DE643F"/>
    <w:rsid w:val="00DE66F0"/>
    <w:rsid w:val="00DE6D94"/>
    <w:rsid w:val="00DE6EE1"/>
    <w:rsid w:val="00DE74BF"/>
    <w:rsid w:val="00DE7687"/>
    <w:rsid w:val="00DE790B"/>
    <w:rsid w:val="00DE7BCC"/>
    <w:rsid w:val="00DE7F63"/>
    <w:rsid w:val="00DF0B42"/>
    <w:rsid w:val="00DF0E0F"/>
    <w:rsid w:val="00DF11C9"/>
    <w:rsid w:val="00DF11DF"/>
    <w:rsid w:val="00DF18F6"/>
    <w:rsid w:val="00DF23DF"/>
    <w:rsid w:val="00DF4113"/>
    <w:rsid w:val="00DF4119"/>
    <w:rsid w:val="00DF435E"/>
    <w:rsid w:val="00DF456C"/>
    <w:rsid w:val="00DF4E8A"/>
    <w:rsid w:val="00DF6880"/>
    <w:rsid w:val="00DF6A61"/>
    <w:rsid w:val="00DF7702"/>
    <w:rsid w:val="00DF7849"/>
    <w:rsid w:val="00E0009C"/>
    <w:rsid w:val="00E00232"/>
    <w:rsid w:val="00E0169F"/>
    <w:rsid w:val="00E017E4"/>
    <w:rsid w:val="00E019B0"/>
    <w:rsid w:val="00E01D4B"/>
    <w:rsid w:val="00E021EE"/>
    <w:rsid w:val="00E027F9"/>
    <w:rsid w:val="00E0316F"/>
    <w:rsid w:val="00E0335B"/>
    <w:rsid w:val="00E0357E"/>
    <w:rsid w:val="00E037E3"/>
    <w:rsid w:val="00E03C95"/>
    <w:rsid w:val="00E048BF"/>
    <w:rsid w:val="00E04AEF"/>
    <w:rsid w:val="00E04D73"/>
    <w:rsid w:val="00E0588D"/>
    <w:rsid w:val="00E05DC6"/>
    <w:rsid w:val="00E064F4"/>
    <w:rsid w:val="00E06668"/>
    <w:rsid w:val="00E06BA4"/>
    <w:rsid w:val="00E10AF6"/>
    <w:rsid w:val="00E11889"/>
    <w:rsid w:val="00E119AC"/>
    <w:rsid w:val="00E11FC2"/>
    <w:rsid w:val="00E12F30"/>
    <w:rsid w:val="00E13B22"/>
    <w:rsid w:val="00E14140"/>
    <w:rsid w:val="00E14533"/>
    <w:rsid w:val="00E14BF5"/>
    <w:rsid w:val="00E15234"/>
    <w:rsid w:val="00E15329"/>
    <w:rsid w:val="00E1533B"/>
    <w:rsid w:val="00E15EC8"/>
    <w:rsid w:val="00E15ECB"/>
    <w:rsid w:val="00E2295F"/>
    <w:rsid w:val="00E22C3D"/>
    <w:rsid w:val="00E2320D"/>
    <w:rsid w:val="00E235E2"/>
    <w:rsid w:val="00E23CE1"/>
    <w:rsid w:val="00E23CFD"/>
    <w:rsid w:val="00E246BF"/>
    <w:rsid w:val="00E25D20"/>
    <w:rsid w:val="00E272B5"/>
    <w:rsid w:val="00E27479"/>
    <w:rsid w:val="00E27AD3"/>
    <w:rsid w:val="00E30BB5"/>
    <w:rsid w:val="00E30C15"/>
    <w:rsid w:val="00E31A93"/>
    <w:rsid w:val="00E3236E"/>
    <w:rsid w:val="00E32444"/>
    <w:rsid w:val="00E32E05"/>
    <w:rsid w:val="00E330FF"/>
    <w:rsid w:val="00E33251"/>
    <w:rsid w:val="00E343A9"/>
    <w:rsid w:val="00E3541F"/>
    <w:rsid w:val="00E35720"/>
    <w:rsid w:val="00E3650C"/>
    <w:rsid w:val="00E366E5"/>
    <w:rsid w:val="00E37220"/>
    <w:rsid w:val="00E40CC9"/>
    <w:rsid w:val="00E41259"/>
    <w:rsid w:val="00E41686"/>
    <w:rsid w:val="00E417CF"/>
    <w:rsid w:val="00E41885"/>
    <w:rsid w:val="00E419DC"/>
    <w:rsid w:val="00E41DEA"/>
    <w:rsid w:val="00E42713"/>
    <w:rsid w:val="00E4285C"/>
    <w:rsid w:val="00E442C5"/>
    <w:rsid w:val="00E456D9"/>
    <w:rsid w:val="00E466D9"/>
    <w:rsid w:val="00E475FD"/>
    <w:rsid w:val="00E4794F"/>
    <w:rsid w:val="00E4797E"/>
    <w:rsid w:val="00E47A27"/>
    <w:rsid w:val="00E50680"/>
    <w:rsid w:val="00E50C39"/>
    <w:rsid w:val="00E5231F"/>
    <w:rsid w:val="00E52A35"/>
    <w:rsid w:val="00E53A7C"/>
    <w:rsid w:val="00E54451"/>
    <w:rsid w:val="00E54481"/>
    <w:rsid w:val="00E54846"/>
    <w:rsid w:val="00E54C56"/>
    <w:rsid w:val="00E55125"/>
    <w:rsid w:val="00E55B56"/>
    <w:rsid w:val="00E55CCF"/>
    <w:rsid w:val="00E55CEE"/>
    <w:rsid w:val="00E55DD7"/>
    <w:rsid w:val="00E561AD"/>
    <w:rsid w:val="00E563F7"/>
    <w:rsid w:val="00E56C3A"/>
    <w:rsid w:val="00E56FD2"/>
    <w:rsid w:val="00E6069B"/>
    <w:rsid w:val="00E606A4"/>
    <w:rsid w:val="00E61735"/>
    <w:rsid w:val="00E61D16"/>
    <w:rsid w:val="00E62ACB"/>
    <w:rsid w:val="00E62C0B"/>
    <w:rsid w:val="00E62CA1"/>
    <w:rsid w:val="00E63117"/>
    <w:rsid w:val="00E631B0"/>
    <w:rsid w:val="00E6347C"/>
    <w:rsid w:val="00E6406B"/>
    <w:rsid w:val="00E64475"/>
    <w:rsid w:val="00E644A3"/>
    <w:rsid w:val="00E64A1F"/>
    <w:rsid w:val="00E64A99"/>
    <w:rsid w:val="00E65181"/>
    <w:rsid w:val="00E657A4"/>
    <w:rsid w:val="00E65DCA"/>
    <w:rsid w:val="00E665BA"/>
    <w:rsid w:val="00E67536"/>
    <w:rsid w:val="00E67915"/>
    <w:rsid w:val="00E67978"/>
    <w:rsid w:val="00E67A5F"/>
    <w:rsid w:val="00E7008F"/>
    <w:rsid w:val="00E704AA"/>
    <w:rsid w:val="00E706DE"/>
    <w:rsid w:val="00E71DB0"/>
    <w:rsid w:val="00E71F93"/>
    <w:rsid w:val="00E72125"/>
    <w:rsid w:val="00E72D50"/>
    <w:rsid w:val="00E72FF0"/>
    <w:rsid w:val="00E73950"/>
    <w:rsid w:val="00E745E6"/>
    <w:rsid w:val="00E75C3A"/>
    <w:rsid w:val="00E75F96"/>
    <w:rsid w:val="00E76347"/>
    <w:rsid w:val="00E76B24"/>
    <w:rsid w:val="00E76D5C"/>
    <w:rsid w:val="00E77176"/>
    <w:rsid w:val="00E80296"/>
    <w:rsid w:val="00E80E4A"/>
    <w:rsid w:val="00E8156B"/>
    <w:rsid w:val="00E81C0A"/>
    <w:rsid w:val="00E81F07"/>
    <w:rsid w:val="00E825E1"/>
    <w:rsid w:val="00E82F69"/>
    <w:rsid w:val="00E83475"/>
    <w:rsid w:val="00E83FE0"/>
    <w:rsid w:val="00E85252"/>
    <w:rsid w:val="00E85352"/>
    <w:rsid w:val="00E86092"/>
    <w:rsid w:val="00E8755D"/>
    <w:rsid w:val="00E8765E"/>
    <w:rsid w:val="00E910A7"/>
    <w:rsid w:val="00E910AD"/>
    <w:rsid w:val="00E91A71"/>
    <w:rsid w:val="00E91AC1"/>
    <w:rsid w:val="00E92DD6"/>
    <w:rsid w:val="00E94211"/>
    <w:rsid w:val="00E94874"/>
    <w:rsid w:val="00E94D5C"/>
    <w:rsid w:val="00E94D9B"/>
    <w:rsid w:val="00E95589"/>
    <w:rsid w:val="00E9565D"/>
    <w:rsid w:val="00E95CC1"/>
    <w:rsid w:val="00E968B9"/>
    <w:rsid w:val="00E96ADE"/>
    <w:rsid w:val="00E97309"/>
    <w:rsid w:val="00E9789C"/>
    <w:rsid w:val="00EA07A2"/>
    <w:rsid w:val="00EA0970"/>
    <w:rsid w:val="00EA138C"/>
    <w:rsid w:val="00EA1C9F"/>
    <w:rsid w:val="00EA28AA"/>
    <w:rsid w:val="00EA2A1F"/>
    <w:rsid w:val="00EA5527"/>
    <w:rsid w:val="00EA651E"/>
    <w:rsid w:val="00EA70D6"/>
    <w:rsid w:val="00EA7DB0"/>
    <w:rsid w:val="00EB0A21"/>
    <w:rsid w:val="00EB1D69"/>
    <w:rsid w:val="00EB1FCB"/>
    <w:rsid w:val="00EB4055"/>
    <w:rsid w:val="00EB414E"/>
    <w:rsid w:val="00EB4DA6"/>
    <w:rsid w:val="00EB4F49"/>
    <w:rsid w:val="00EB52DF"/>
    <w:rsid w:val="00EB5618"/>
    <w:rsid w:val="00EB712A"/>
    <w:rsid w:val="00EB7517"/>
    <w:rsid w:val="00EB7672"/>
    <w:rsid w:val="00EB7687"/>
    <w:rsid w:val="00EB7841"/>
    <w:rsid w:val="00EB7FC8"/>
    <w:rsid w:val="00EC04B6"/>
    <w:rsid w:val="00EC0ADD"/>
    <w:rsid w:val="00EC0EC5"/>
    <w:rsid w:val="00EC1531"/>
    <w:rsid w:val="00EC2512"/>
    <w:rsid w:val="00EC253E"/>
    <w:rsid w:val="00EC2FD1"/>
    <w:rsid w:val="00EC3318"/>
    <w:rsid w:val="00EC3505"/>
    <w:rsid w:val="00EC3A53"/>
    <w:rsid w:val="00EC4BDF"/>
    <w:rsid w:val="00EC511F"/>
    <w:rsid w:val="00EC5923"/>
    <w:rsid w:val="00EC6924"/>
    <w:rsid w:val="00EC70C2"/>
    <w:rsid w:val="00EC72F4"/>
    <w:rsid w:val="00EC7884"/>
    <w:rsid w:val="00ED0728"/>
    <w:rsid w:val="00ED1A1C"/>
    <w:rsid w:val="00ED2A17"/>
    <w:rsid w:val="00ED3021"/>
    <w:rsid w:val="00ED3104"/>
    <w:rsid w:val="00ED3431"/>
    <w:rsid w:val="00ED3F91"/>
    <w:rsid w:val="00ED52E8"/>
    <w:rsid w:val="00ED5795"/>
    <w:rsid w:val="00ED646E"/>
    <w:rsid w:val="00ED6689"/>
    <w:rsid w:val="00ED6956"/>
    <w:rsid w:val="00ED75F2"/>
    <w:rsid w:val="00ED7725"/>
    <w:rsid w:val="00ED77C8"/>
    <w:rsid w:val="00ED7CA0"/>
    <w:rsid w:val="00ED7E38"/>
    <w:rsid w:val="00EE0135"/>
    <w:rsid w:val="00EE0B89"/>
    <w:rsid w:val="00EE1043"/>
    <w:rsid w:val="00EE20DC"/>
    <w:rsid w:val="00EE266D"/>
    <w:rsid w:val="00EE3F9C"/>
    <w:rsid w:val="00EE4130"/>
    <w:rsid w:val="00EE4AD9"/>
    <w:rsid w:val="00EE540F"/>
    <w:rsid w:val="00EE5BBF"/>
    <w:rsid w:val="00EE66E1"/>
    <w:rsid w:val="00EE67A6"/>
    <w:rsid w:val="00EE6824"/>
    <w:rsid w:val="00EE6C29"/>
    <w:rsid w:val="00EE6C96"/>
    <w:rsid w:val="00EE6D83"/>
    <w:rsid w:val="00EE74DC"/>
    <w:rsid w:val="00EF091F"/>
    <w:rsid w:val="00EF13EC"/>
    <w:rsid w:val="00EF164B"/>
    <w:rsid w:val="00EF2831"/>
    <w:rsid w:val="00EF2E1C"/>
    <w:rsid w:val="00EF3482"/>
    <w:rsid w:val="00EF3807"/>
    <w:rsid w:val="00EF5A70"/>
    <w:rsid w:val="00EF5AF2"/>
    <w:rsid w:val="00EF62B1"/>
    <w:rsid w:val="00EF6364"/>
    <w:rsid w:val="00EF7199"/>
    <w:rsid w:val="00EF71EC"/>
    <w:rsid w:val="00EF72C3"/>
    <w:rsid w:val="00EF730A"/>
    <w:rsid w:val="00EF7DEE"/>
    <w:rsid w:val="00F0080C"/>
    <w:rsid w:val="00F00B6F"/>
    <w:rsid w:val="00F00D5A"/>
    <w:rsid w:val="00F015C6"/>
    <w:rsid w:val="00F017D4"/>
    <w:rsid w:val="00F01C0C"/>
    <w:rsid w:val="00F021EF"/>
    <w:rsid w:val="00F024B3"/>
    <w:rsid w:val="00F03A7C"/>
    <w:rsid w:val="00F04827"/>
    <w:rsid w:val="00F04892"/>
    <w:rsid w:val="00F04B44"/>
    <w:rsid w:val="00F0503F"/>
    <w:rsid w:val="00F0597C"/>
    <w:rsid w:val="00F05F53"/>
    <w:rsid w:val="00F0615C"/>
    <w:rsid w:val="00F06E8A"/>
    <w:rsid w:val="00F07063"/>
    <w:rsid w:val="00F07525"/>
    <w:rsid w:val="00F07A87"/>
    <w:rsid w:val="00F07B62"/>
    <w:rsid w:val="00F07B8B"/>
    <w:rsid w:val="00F07C45"/>
    <w:rsid w:val="00F07E0B"/>
    <w:rsid w:val="00F07FA5"/>
    <w:rsid w:val="00F10462"/>
    <w:rsid w:val="00F10711"/>
    <w:rsid w:val="00F10E41"/>
    <w:rsid w:val="00F11260"/>
    <w:rsid w:val="00F11A59"/>
    <w:rsid w:val="00F121AE"/>
    <w:rsid w:val="00F1272E"/>
    <w:rsid w:val="00F12EC7"/>
    <w:rsid w:val="00F12FDE"/>
    <w:rsid w:val="00F1448B"/>
    <w:rsid w:val="00F152B5"/>
    <w:rsid w:val="00F16D67"/>
    <w:rsid w:val="00F16DA5"/>
    <w:rsid w:val="00F17AE4"/>
    <w:rsid w:val="00F20532"/>
    <w:rsid w:val="00F21A53"/>
    <w:rsid w:val="00F221B7"/>
    <w:rsid w:val="00F23B25"/>
    <w:rsid w:val="00F2444E"/>
    <w:rsid w:val="00F244EF"/>
    <w:rsid w:val="00F245D7"/>
    <w:rsid w:val="00F24F16"/>
    <w:rsid w:val="00F2628D"/>
    <w:rsid w:val="00F26492"/>
    <w:rsid w:val="00F26792"/>
    <w:rsid w:val="00F27A03"/>
    <w:rsid w:val="00F27ECA"/>
    <w:rsid w:val="00F300E4"/>
    <w:rsid w:val="00F30784"/>
    <w:rsid w:val="00F308FA"/>
    <w:rsid w:val="00F309DA"/>
    <w:rsid w:val="00F30C23"/>
    <w:rsid w:val="00F30CF0"/>
    <w:rsid w:val="00F30DD9"/>
    <w:rsid w:val="00F310D9"/>
    <w:rsid w:val="00F315AB"/>
    <w:rsid w:val="00F31CD3"/>
    <w:rsid w:val="00F32593"/>
    <w:rsid w:val="00F3277F"/>
    <w:rsid w:val="00F32821"/>
    <w:rsid w:val="00F33001"/>
    <w:rsid w:val="00F33330"/>
    <w:rsid w:val="00F33643"/>
    <w:rsid w:val="00F344AB"/>
    <w:rsid w:val="00F34FBA"/>
    <w:rsid w:val="00F35A33"/>
    <w:rsid w:val="00F3626F"/>
    <w:rsid w:val="00F36280"/>
    <w:rsid w:val="00F36E79"/>
    <w:rsid w:val="00F37381"/>
    <w:rsid w:val="00F37841"/>
    <w:rsid w:val="00F403CE"/>
    <w:rsid w:val="00F40750"/>
    <w:rsid w:val="00F41856"/>
    <w:rsid w:val="00F41889"/>
    <w:rsid w:val="00F42EDF"/>
    <w:rsid w:val="00F43983"/>
    <w:rsid w:val="00F43ABA"/>
    <w:rsid w:val="00F43F60"/>
    <w:rsid w:val="00F45E91"/>
    <w:rsid w:val="00F460D7"/>
    <w:rsid w:val="00F46928"/>
    <w:rsid w:val="00F469D2"/>
    <w:rsid w:val="00F46B0F"/>
    <w:rsid w:val="00F479B9"/>
    <w:rsid w:val="00F50296"/>
    <w:rsid w:val="00F50D2B"/>
    <w:rsid w:val="00F50DB7"/>
    <w:rsid w:val="00F50DD0"/>
    <w:rsid w:val="00F50DFD"/>
    <w:rsid w:val="00F512A2"/>
    <w:rsid w:val="00F512A4"/>
    <w:rsid w:val="00F51678"/>
    <w:rsid w:val="00F51C5C"/>
    <w:rsid w:val="00F52872"/>
    <w:rsid w:val="00F52C27"/>
    <w:rsid w:val="00F54792"/>
    <w:rsid w:val="00F54852"/>
    <w:rsid w:val="00F548DE"/>
    <w:rsid w:val="00F54C15"/>
    <w:rsid w:val="00F54EB1"/>
    <w:rsid w:val="00F54EF1"/>
    <w:rsid w:val="00F55823"/>
    <w:rsid w:val="00F5640E"/>
    <w:rsid w:val="00F56784"/>
    <w:rsid w:val="00F57C20"/>
    <w:rsid w:val="00F60CDB"/>
    <w:rsid w:val="00F615AD"/>
    <w:rsid w:val="00F63ED5"/>
    <w:rsid w:val="00F64719"/>
    <w:rsid w:val="00F64D46"/>
    <w:rsid w:val="00F65AD8"/>
    <w:rsid w:val="00F665C1"/>
    <w:rsid w:val="00F665EC"/>
    <w:rsid w:val="00F66720"/>
    <w:rsid w:val="00F66CD9"/>
    <w:rsid w:val="00F6758F"/>
    <w:rsid w:val="00F676D6"/>
    <w:rsid w:val="00F700E5"/>
    <w:rsid w:val="00F706DF"/>
    <w:rsid w:val="00F706F7"/>
    <w:rsid w:val="00F70DA0"/>
    <w:rsid w:val="00F71620"/>
    <w:rsid w:val="00F717C8"/>
    <w:rsid w:val="00F71839"/>
    <w:rsid w:val="00F71BAD"/>
    <w:rsid w:val="00F71FA3"/>
    <w:rsid w:val="00F72297"/>
    <w:rsid w:val="00F72942"/>
    <w:rsid w:val="00F72CA7"/>
    <w:rsid w:val="00F73F1B"/>
    <w:rsid w:val="00F75537"/>
    <w:rsid w:val="00F75FD2"/>
    <w:rsid w:val="00F77172"/>
    <w:rsid w:val="00F771A2"/>
    <w:rsid w:val="00F775D6"/>
    <w:rsid w:val="00F77927"/>
    <w:rsid w:val="00F8004B"/>
    <w:rsid w:val="00F80582"/>
    <w:rsid w:val="00F8067B"/>
    <w:rsid w:val="00F80712"/>
    <w:rsid w:val="00F812E6"/>
    <w:rsid w:val="00F8197D"/>
    <w:rsid w:val="00F81ADE"/>
    <w:rsid w:val="00F84170"/>
    <w:rsid w:val="00F8460C"/>
    <w:rsid w:val="00F84E87"/>
    <w:rsid w:val="00F84EE6"/>
    <w:rsid w:val="00F858EF"/>
    <w:rsid w:val="00F85BA6"/>
    <w:rsid w:val="00F8640B"/>
    <w:rsid w:val="00F86502"/>
    <w:rsid w:val="00F869F1"/>
    <w:rsid w:val="00F86B24"/>
    <w:rsid w:val="00F871D6"/>
    <w:rsid w:val="00F87592"/>
    <w:rsid w:val="00F901A8"/>
    <w:rsid w:val="00F902AE"/>
    <w:rsid w:val="00F90FBD"/>
    <w:rsid w:val="00F9273E"/>
    <w:rsid w:val="00F935EB"/>
    <w:rsid w:val="00F93CA3"/>
    <w:rsid w:val="00F94BA9"/>
    <w:rsid w:val="00F952CD"/>
    <w:rsid w:val="00F95FA7"/>
    <w:rsid w:val="00F96330"/>
    <w:rsid w:val="00F9636D"/>
    <w:rsid w:val="00F96D4E"/>
    <w:rsid w:val="00F9774D"/>
    <w:rsid w:val="00F97A36"/>
    <w:rsid w:val="00F97E6B"/>
    <w:rsid w:val="00FA1029"/>
    <w:rsid w:val="00FA10F1"/>
    <w:rsid w:val="00FA1555"/>
    <w:rsid w:val="00FA2507"/>
    <w:rsid w:val="00FA281E"/>
    <w:rsid w:val="00FA28AE"/>
    <w:rsid w:val="00FA35B7"/>
    <w:rsid w:val="00FA3D91"/>
    <w:rsid w:val="00FA3E42"/>
    <w:rsid w:val="00FA3F51"/>
    <w:rsid w:val="00FA50E2"/>
    <w:rsid w:val="00FA58A6"/>
    <w:rsid w:val="00FB02B0"/>
    <w:rsid w:val="00FB0493"/>
    <w:rsid w:val="00FB07B7"/>
    <w:rsid w:val="00FB0C7D"/>
    <w:rsid w:val="00FB0ECB"/>
    <w:rsid w:val="00FB19E6"/>
    <w:rsid w:val="00FB2432"/>
    <w:rsid w:val="00FB2633"/>
    <w:rsid w:val="00FB30EC"/>
    <w:rsid w:val="00FB3669"/>
    <w:rsid w:val="00FB366B"/>
    <w:rsid w:val="00FB3C9C"/>
    <w:rsid w:val="00FB4EBB"/>
    <w:rsid w:val="00FB542B"/>
    <w:rsid w:val="00FB6410"/>
    <w:rsid w:val="00FB67C0"/>
    <w:rsid w:val="00FB6944"/>
    <w:rsid w:val="00FC03D3"/>
    <w:rsid w:val="00FC1DD0"/>
    <w:rsid w:val="00FC1FF8"/>
    <w:rsid w:val="00FC227A"/>
    <w:rsid w:val="00FC24FA"/>
    <w:rsid w:val="00FC2976"/>
    <w:rsid w:val="00FC2DA7"/>
    <w:rsid w:val="00FC3247"/>
    <w:rsid w:val="00FC38EF"/>
    <w:rsid w:val="00FC3F5A"/>
    <w:rsid w:val="00FC43F6"/>
    <w:rsid w:val="00FC4445"/>
    <w:rsid w:val="00FC4CFA"/>
    <w:rsid w:val="00FC58C7"/>
    <w:rsid w:val="00FC6AC1"/>
    <w:rsid w:val="00FD0B25"/>
    <w:rsid w:val="00FD0F0D"/>
    <w:rsid w:val="00FD2133"/>
    <w:rsid w:val="00FD3546"/>
    <w:rsid w:val="00FD358C"/>
    <w:rsid w:val="00FD389B"/>
    <w:rsid w:val="00FD3A07"/>
    <w:rsid w:val="00FD3F02"/>
    <w:rsid w:val="00FD5CAB"/>
    <w:rsid w:val="00FD5E65"/>
    <w:rsid w:val="00FD5EDE"/>
    <w:rsid w:val="00FD73C4"/>
    <w:rsid w:val="00FD7A39"/>
    <w:rsid w:val="00FD7AFE"/>
    <w:rsid w:val="00FD7DBF"/>
    <w:rsid w:val="00FE00B4"/>
    <w:rsid w:val="00FE0E77"/>
    <w:rsid w:val="00FE1316"/>
    <w:rsid w:val="00FE22E4"/>
    <w:rsid w:val="00FE2412"/>
    <w:rsid w:val="00FE25B2"/>
    <w:rsid w:val="00FE2851"/>
    <w:rsid w:val="00FE33B6"/>
    <w:rsid w:val="00FE4331"/>
    <w:rsid w:val="00FE53B0"/>
    <w:rsid w:val="00FE5D79"/>
    <w:rsid w:val="00FE5E98"/>
    <w:rsid w:val="00FE634E"/>
    <w:rsid w:val="00FE69EA"/>
    <w:rsid w:val="00FE6B3A"/>
    <w:rsid w:val="00FE7253"/>
    <w:rsid w:val="00FE74F1"/>
    <w:rsid w:val="00FE7DDA"/>
    <w:rsid w:val="00FF1C92"/>
    <w:rsid w:val="00FF1E8A"/>
    <w:rsid w:val="00FF291F"/>
    <w:rsid w:val="00FF332B"/>
    <w:rsid w:val="00FF49B4"/>
    <w:rsid w:val="00FF4E14"/>
    <w:rsid w:val="00FF569A"/>
    <w:rsid w:val="00FF5D3A"/>
    <w:rsid w:val="00FF5F8A"/>
    <w:rsid w:val="00FF5FE7"/>
    <w:rsid w:val="00FF6D9C"/>
    <w:rsid w:val="00FF740E"/>
    <w:rsid w:val="00FF7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B1F"/>
    <w:pPr>
      <w:spacing w:after="120"/>
    </w:pPr>
    <w:rPr>
      <w:sz w:val="22"/>
      <w:szCs w:val="22"/>
      <w:lang w:eastAsia="en-US"/>
    </w:rPr>
  </w:style>
  <w:style w:type="paragraph" w:styleId="Heading1">
    <w:name w:val="heading 1"/>
    <w:basedOn w:val="Normal"/>
    <w:next w:val="Normal"/>
    <w:qFormat/>
    <w:rsid w:val="00627545"/>
    <w:pPr>
      <w:keepNext/>
      <w:spacing w:before="240" w:after="60"/>
      <w:outlineLvl w:val="0"/>
    </w:pPr>
    <w:rPr>
      <w:kern w:val="28"/>
    </w:rPr>
  </w:style>
  <w:style w:type="paragraph" w:styleId="Heading2">
    <w:name w:val="heading 2"/>
    <w:basedOn w:val="Normal"/>
    <w:next w:val="Normal"/>
    <w:qFormat/>
    <w:rsid w:val="00627545"/>
    <w:pPr>
      <w:keepNext/>
      <w:spacing w:before="240" w:after="60"/>
      <w:outlineLvl w:val="1"/>
    </w:pPr>
  </w:style>
  <w:style w:type="paragraph" w:styleId="Heading3">
    <w:name w:val="heading 3"/>
    <w:basedOn w:val="Normal"/>
    <w:next w:val="Normal"/>
    <w:qFormat/>
    <w:rsid w:val="00627545"/>
    <w:pPr>
      <w:keepNext/>
      <w:outlineLvl w:val="2"/>
    </w:pPr>
  </w:style>
  <w:style w:type="paragraph" w:styleId="Heading4">
    <w:name w:val="heading 4"/>
    <w:basedOn w:val="Normal"/>
    <w:next w:val="Normal"/>
    <w:qFormat/>
    <w:rsid w:val="00627545"/>
    <w:pPr>
      <w:keepNext/>
      <w:spacing w:after="0"/>
      <w:ind w:left="720"/>
      <w:outlineLvl w:val="3"/>
    </w:pPr>
    <w:rPr>
      <w:b/>
      <w:bCs/>
      <w:sz w:val="24"/>
      <w:szCs w:val="24"/>
      <w:u w:val="single"/>
    </w:rPr>
  </w:style>
  <w:style w:type="paragraph" w:styleId="Heading5">
    <w:name w:val="heading 5"/>
    <w:basedOn w:val="Normal"/>
    <w:next w:val="Normal"/>
    <w:link w:val="Heading5Char"/>
    <w:qFormat/>
    <w:rsid w:val="00627545"/>
    <w:pPr>
      <w:keepNext/>
      <w:outlineLvl w:val="4"/>
    </w:pPr>
    <w:rPr>
      <w:b/>
      <w:bCs/>
      <w:color w:val="000000"/>
    </w:rPr>
  </w:style>
  <w:style w:type="paragraph" w:styleId="Heading6">
    <w:name w:val="heading 6"/>
    <w:basedOn w:val="Normal"/>
    <w:next w:val="Normal"/>
    <w:qFormat/>
    <w:rsid w:val="00627545"/>
    <w:pPr>
      <w:keepNext/>
      <w:jc w:val="both"/>
      <w:outlineLvl w:val="5"/>
    </w:pPr>
    <w:rPr>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7545"/>
    <w:pPr>
      <w:tabs>
        <w:tab w:val="center" w:pos="4153"/>
        <w:tab w:val="right" w:pos="8306"/>
      </w:tabs>
    </w:pPr>
  </w:style>
  <w:style w:type="paragraph" w:styleId="Footer">
    <w:name w:val="footer"/>
    <w:basedOn w:val="Normal"/>
    <w:link w:val="FooterChar"/>
    <w:uiPriority w:val="99"/>
    <w:rsid w:val="00627545"/>
    <w:pPr>
      <w:tabs>
        <w:tab w:val="center" w:pos="4153"/>
        <w:tab w:val="right" w:pos="8306"/>
      </w:tabs>
    </w:pPr>
  </w:style>
  <w:style w:type="character" w:styleId="PageNumber">
    <w:name w:val="page number"/>
    <w:basedOn w:val="DefaultParagraphFont"/>
    <w:rsid w:val="00627545"/>
  </w:style>
  <w:style w:type="paragraph" w:styleId="Title">
    <w:name w:val="Title"/>
    <w:basedOn w:val="Normal"/>
    <w:qFormat/>
    <w:rsid w:val="00627545"/>
    <w:pPr>
      <w:jc w:val="center"/>
    </w:pPr>
    <w:rPr>
      <w:b/>
      <w:bCs/>
      <w:color w:val="000000"/>
      <w:sz w:val="32"/>
      <w:szCs w:val="32"/>
    </w:rPr>
  </w:style>
  <w:style w:type="paragraph" w:styleId="BodyText">
    <w:name w:val="Body Text"/>
    <w:basedOn w:val="Normal"/>
    <w:rsid w:val="00627545"/>
    <w:rPr>
      <w:color w:val="000000"/>
    </w:rPr>
  </w:style>
  <w:style w:type="paragraph" w:styleId="BodyTextIndent">
    <w:name w:val="Body Text Indent"/>
    <w:basedOn w:val="Normal"/>
    <w:rsid w:val="00627545"/>
    <w:pPr>
      <w:jc w:val="both"/>
    </w:pPr>
    <w:rPr>
      <w:sz w:val="24"/>
      <w:szCs w:val="24"/>
    </w:rPr>
  </w:style>
  <w:style w:type="paragraph" w:styleId="BalloonText">
    <w:name w:val="Balloon Text"/>
    <w:basedOn w:val="Normal"/>
    <w:semiHidden/>
    <w:rsid w:val="00EE6C29"/>
    <w:rPr>
      <w:rFonts w:ascii="Tahoma" w:hAnsi="Tahoma" w:cs="Tahoma"/>
      <w:sz w:val="16"/>
      <w:szCs w:val="16"/>
    </w:rPr>
  </w:style>
  <w:style w:type="character" w:styleId="Hyperlink">
    <w:name w:val="Hyperlink"/>
    <w:basedOn w:val="DefaultParagraphFont"/>
    <w:rsid w:val="0018264F"/>
    <w:rPr>
      <w:color w:val="0000FF"/>
      <w:u w:val="single"/>
    </w:rPr>
  </w:style>
  <w:style w:type="table" w:styleId="TableGrid">
    <w:name w:val="Table Grid"/>
    <w:basedOn w:val="TableNormal"/>
    <w:rsid w:val="0056758E"/>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1430C"/>
    <w:rPr>
      <w:color w:val="800080"/>
      <w:u w:val="single"/>
    </w:rPr>
  </w:style>
  <w:style w:type="character" w:styleId="Strong">
    <w:name w:val="Strong"/>
    <w:basedOn w:val="DefaultParagraphFont"/>
    <w:qFormat/>
    <w:rsid w:val="004238C1"/>
    <w:rPr>
      <w:b/>
      <w:bCs/>
    </w:rPr>
  </w:style>
  <w:style w:type="paragraph" w:styleId="BodyTextIndent2">
    <w:name w:val="Body Text Indent 2"/>
    <w:basedOn w:val="Normal"/>
    <w:rsid w:val="0035610C"/>
    <w:pPr>
      <w:spacing w:line="480" w:lineRule="auto"/>
      <w:ind w:left="283"/>
    </w:pPr>
  </w:style>
  <w:style w:type="paragraph" w:styleId="ListParagraph">
    <w:name w:val="List Paragraph"/>
    <w:basedOn w:val="Normal"/>
    <w:uiPriority w:val="34"/>
    <w:qFormat/>
    <w:rsid w:val="00965C39"/>
    <w:pPr>
      <w:spacing w:after="0"/>
      <w:ind w:left="720"/>
    </w:pPr>
    <w:rPr>
      <w:rFonts w:ascii="Times New Roman" w:eastAsia="Calibri" w:hAnsi="Times New Roman" w:cs="Times New Roman"/>
      <w:sz w:val="24"/>
      <w:szCs w:val="24"/>
      <w:lang w:eastAsia="en-GB"/>
    </w:rPr>
  </w:style>
  <w:style w:type="character" w:customStyle="1" w:styleId="Heading5Char">
    <w:name w:val="Heading 5 Char"/>
    <w:basedOn w:val="DefaultParagraphFont"/>
    <w:link w:val="Heading5"/>
    <w:rsid w:val="00604E07"/>
    <w:rPr>
      <w:rFonts w:ascii="Arial" w:hAnsi="Arial" w:cs="Arial"/>
      <w:b/>
      <w:bCs/>
      <w:color w:val="000000"/>
      <w:sz w:val="22"/>
      <w:szCs w:val="22"/>
      <w:lang w:eastAsia="en-US"/>
    </w:rPr>
  </w:style>
  <w:style w:type="character" w:customStyle="1" w:styleId="HeaderChar">
    <w:name w:val="Header Char"/>
    <w:basedOn w:val="DefaultParagraphFont"/>
    <w:link w:val="Header"/>
    <w:rsid w:val="00604E07"/>
    <w:rPr>
      <w:rFonts w:ascii="Arial" w:hAnsi="Arial" w:cs="Arial"/>
      <w:sz w:val="22"/>
      <w:szCs w:val="22"/>
      <w:lang w:eastAsia="en-US"/>
    </w:rPr>
  </w:style>
  <w:style w:type="paragraph" w:customStyle="1" w:styleId="Default">
    <w:name w:val="Default"/>
    <w:rsid w:val="00396FCE"/>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700D57"/>
    <w:rPr>
      <w:sz w:val="22"/>
      <w:szCs w:val="22"/>
      <w:lang w:eastAsia="en-US"/>
    </w:rPr>
  </w:style>
  <w:style w:type="character" w:styleId="CommentReference">
    <w:name w:val="annotation reference"/>
    <w:basedOn w:val="DefaultParagraphFont"/>
    <w:rsid w:val="00411241"/>
    <w:rPr>
      <w:sz w:val="16"/>
      <w:szCs w:val="16"/>
    </w:rPr>
  </w:style>
  <w:style w:type="paragraph" w:styleId="CommentText">
    <w:name w:val="annotation text"/>
    <w:basedOn w:val="Normal"/>
    <w:link w:val="CommentTextChar"/>
    <w:rsid w:val="00411241"/>
    <w:rPr>
      <w:sz w:val="20"/>
      <w:szCs w:val="20"/>
    </w:rPr>
  </w:style>
  <w:style w:type="character" w:customStyle="1" w:styleId="CommentTextChar">
    <w:name w:val="Comment Text Char"/>
    <w:basedOn w:val="DefaultParagraphFont"/>
    <w:link w:val="CommentText"/>
    <w:rsid w:val="00411241"/>
    <w:rPr>
      <w:lang w:eastAsia="en-US"/>
    </w:rPr>
  </w:style>
  <w:style w:type="paragraph" w:styleId="CommentSubject">
    <w:name w:val="annotation subject"/>
    <w:basedOn w:val="CommentText"/>
    <w:next w:val="CommentText"/>
    <w:link w:val="CommentSubjectChar"/>
    <w:rsid w:val="00411241"/>
    <w:rPr>
      <w:b/>
      <w:bCs/>
    </w:rPr>
  </w:style>
  <w:style w:type="character" w:customStyle="1" w:styleId="CommentSubjectChar">
    <w:name w:val="Comment Subject Char"/>
    <w:basedOn w:val="CommentTextChar"/>
    <w:link w:val="CommentSubject"/>
    <w:rsid w:val="00411241"/>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B1F"/>
    <w:pPr>
      <w:spacing w:after="120"/>
    </w:pPr>
    <w:rPr>
      <w:sz w:val="22"/>
      <w:szCs w:val="22"/>
      <w:lang w:eastAsia="en-US"/>
    </w:rPr>
  </w:style>
  <w:style w:type="paragraph" w:styleId="Heading1">
    <w:name w:val="heading 1"/>
    <w:basedOn w:val="Normal"/>
    <w:next w:val="Normal"/>
    <w:qFormat/>
    <w:rsid w:val="00627545"/>
    <w:pPr>
      <w:keepNext/>
      <w:spacing w:before="240" w:after="60"/>
      <w:outlineLvl w:val="0"/>
    </w:pPr>
    <w:rPr>
      <w:kern w:val="28"/>
    </w:rPr>
  </w:style>
  <w:style w:type="paragraph" w:styleId="Heading2">
    <w:name w:val="heading 2"/>
    <w:basedOn w:val="Normal"/>
    <w:next w:val="Normal"/>
    <w:qFormat/>
    <w:rsid w:val="00627545"/>
    <w:pPr>
      <w:keepNext/>
      <w:spacing w:before="240" w:after="60"/>
      <w:outlineLvl w:val="1"/>
    </w:pPr>
  </w:style>
  <w:style w:type="paragraph" w:styleId="Heading3">
    <w:name w:val="heading 3"/>
    <w:basedOn w:val="Normal"/>
    <w:next w:val="Normal"/>
    <w:qFormat/>
    <w:rsid w:val="00627545"/>
    <w:pPr>
      <w:keepNext/>
      <w:outlineLvl w:val="2"/>
    </w:pPr>
  </w:style>
  <w:style w:type="paragraph" w:styleId="Heading4">
    <w:name w:val="heading 4"/>
    <w:basedOn w:val="Normal"/>
    <w:next w:val="Normal"/>
    <w:qFormat/>
    <w:rsid w:val="00627545"/>
    <w:pPr>
      <w:keepNext/>
      <w:spacing w:after="0"/>
      <w:ind w:left="720"/>
      <w:outlineLvl w:val="3"/>
    </w:pPr>
    <w:rPr>
      <w:b/>
      <w:bCs/>
      <w:sz w:val="24"/>
      <w:szCs w:val="24"/>
      <w:u w:val="single"/>
    </w:rPr>
  </w:style>
  <w:style w:type="paragraph" w:styleId="Heading5">
    <w:name w:val="heading 5"/>
    <w:basedOn w:val="Normal"/>
    <w:next w:val="Normal"/>
    <w:link w:val="Heading5Char"/>
    <w:qFormat/>
    <w:rsid w:val="00627545"/>
    <w:pPr>
      <w:keepNext/>
      <w:outlineLvl w:val="4"/>
    </w:pPr>
    <w:rPr>
      <w:b/>
      <w:bCs/>
      <w:color w:val="000000"/>
    </w:rPr>
  </w:style>
  <w:style w:type="paragraph" w:styleId="Heading6">
    <w:name w:val="heading 6"/>
    <w:basedOn w:val="Normal"/>
    <w:next w:val="Normal"/>
    <w:qFormat/>
    <w:rsid w:val="00627545"/>
    <w:pPr>
      <w:keepNext/>
      <w:jc w:val="both"/>
      <w:outlineLvl w:val="5"/>
    </w:pPr>
    <w:rPr>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7545"/>
    <w:pPr>
      <w:tabs>
        <w:tab w:val="center" w:pos="4153"/>
        <w:tab w:val="right" w:pos="8306"/>
      </w:tabs>
    </w:pPr>
  </w:style>
  <w:style w:type="paragraph" w:styleId="Footer">
    <w:name w:val="footer"/>
    <w:basedOn w:val="Normal"/>
    <w:link w:val="FooterChar"/>
    <w:uiPriority w:val="99"/>
    <w:rsid w:val="00627545"/>
    <w:pPr>
      <w:tabs>
        <w:tab w:val="center" w:pos="4153"/>
        <w:tab w:val="right" w:pos="8306"/>
      </w:tabs>
    </w:pPr>
  </w:style>
  <w:style w:type="character" w:styleId="PageNumber">
    <w:name w:val="page number"/>
    <w:basedOn w:val="DefaultParagraphFont"/>
    <w:rsid w:val="00627545"/>
  </w:style>
  <w:style w:type="paragraph" w:styleId="Title">
    <w:name w:val="Title"/>
    <w:basedOn w:val="Normal"/>
    <w:qFormat/>
    <w:rsid w:val="00627545"/>
    <w:pPr>
      <w:jc w:val="center"/>
    </w:pPr>
    <w:rPr>
      <w:b/>
      <w:bCs/>
      <w:color w:val="000000"/>
      <w:sz w:val="32"/>
      <w:szCs w:val="32"/>
    </w:rPr>
  </w:style>
  <w:style w:type="paragraph" w:styleId="BodyText">
    <w:name w:val="Body Text"/>
    <w:basedOn w:val="Normal"/>
    <w:rsid w:val="00627545"/>
    <w:rPr>
      <w:color w:val="000000"/>
    </w:rPr>
  </w:style>
  <w:style w:type="paragraph" w:styleId="BodyTextIndent">
    <w:name w:val="Body Text Indent"/>
    <w:basedOn w:val="Normal"/>
    <w:rsid w:val="00627545"/>
    <w:pPr>
      <w:jc w:val="both"/>
    </w:pPr>
    <w:rPr>
      <w:sz w:val="24"/>
      <w:szCs w:val="24"/>
    </w:rPr>
  </w:style>
  <w:style w:type="paragraph" w:styleId="BalloonText">
    <w:name w:val="Balloon Text"/>
    <w:basedOn w:val="Normal"/>
    <w:semiHidden/>
    <w:rsid w:val="00EE6C29"/>
    <w:rPr>
      <w:rFonts w:ascii="Tahoma" w:hAnsi="Tahoma" w:cs="Tahoma"/>
      <w:sz w:val="16"/>
      <w:szCs w:val="16"/>
    </w:rPr>
  </w:style>
  <w:style w:type="character" w:styleId="Hyperlink">
    <w:name w:val="Hyperlink"/>
    <w:basedOn w:val="DefaultParagraphFont"/>
    <w:rsid w:val="0018264F"/>
    <w:rPr>
      <w:color w:val="0000FF"/>
      <w:u w:val="single"/>
    </w:rPr>
  </w:style>
  <w:style w:type="table" w:styleId="TableGrid">
    <w:name w:val="Table Grid"/>
    <w:basedOn w:val="TableNormal"/>
    <w:rsid w:val="0056758E"/>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1430C"/>
    <w:rPr>
      <w:color w:val="800080"/>
      <w:u w:val="single"/>
    </w:rPr>
  </w:style>
  <w:style w:type="character" w:styleId="Strong">
    <w:name w:val="Strong"/>
    <w:basedOn w:val="DefaultParagraphFont"/>
    <w:qFormat/>
    <w:rsid w:val="004238C1"/>
    <w:rPr>
      <w:b/>
      <w:bCs/>
    </w:rPr>
  </w:style>
  <w:style w:type="paragraph" w:styleId="BodyTextIndent2">
    <w:name w:val="Body Text Indent 2"/>
    <w:basedOn w:val="Normal"/>
    <w:rsid w:val="0035610C"/>
    <w:pPr>
      <w:spacing w:line="480" w:lineRule="auto"/>
      <w:ind w:left="283"/>
    </w:pPr>
  </w:style>
  <w:style w:type="paragraph" w:styleId="ListParagraph">
    <w:name w:val="List Paragraph"/>
    <w:basedOn w:val="Normal"/>
    <w:uiPriority w:val="34"/>
    <w:qFormat/>
    <w:rsid w:val="00965C39"/>
    <w:pPr>
      <w:spacing w:after="0"/>
      <w:ind w:left="720"/>
    </w:pPr>
    <w:rPr>
      <w:rFonts w:ascii="Times New Roman" w:eastAsia="Calibri" w:hAnsi="Times New Roman" w:cs="Times New Roman"/>
      <w:sz w:val="24"/>
      <w:szCs w:val="24"/>
      <w:lang w:eastAsia="en-GB"/>
    </w:rPr>
  </w:style>
  <w:style w:type="character" w:customStyle="1" w:styleId="Heading5Char">
    <w:name w:val="Heading 5 Char"/>
    <w:basedOn w:val="DefaultParagraphFont"/>
    <w:link w:val="Heading5"/>
    <w:rsid w:val="00604E07"/>
    <w:rPr>
      <w:rFonts w:ascii="Arial" w:hAnsi="Arial" w:cs="Arial"/>
      <w:b/>
      <w:bCs/>
      <w:color w:val="000000"/>
      <w:sz w:val="22"/>
      <w:szCs w:val="22"/>
      <w:lang w:eastAsia="en-US"/>
    </w:rPr>
  </w:style>
  <w:style w:type="character" w:customStyle="1" w:styleId="HeaderChar">
    <w:name w:val="Header Char"/>
    <w:basedOn w:val="DefaultParagraphFont"/>
    <w:link w:val="Header"/>
    <w:rsid w:val="00604E07"/>
    <w:rPr>
      <w:rFonts w:ascii="Arial" w:hAnsi="Arial" w:cs="Arial"/>
      <w:sz w:val="22"/>
      <w:szCs w:val="22"/>
      <w:lang w:eastAsia="en-US"/>
    </w:rPr>
  </w:style>
  <w:style w:type="paragraph" w:customStyle="1" w:styleId="Default">
    <w:name w:val="Default"/>
    <w:rsid w:val="00396FCE"/>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700D57"/>
    <w:rPr>
      <w:sz w:val="22"/>
      <w:szCs w:val="22"/>
      <w:lang w:eastAsia="en-US"/>
    </w:rPr>
  </w:style>
  <w:style w:type="character" w:styleId="CommentReference">
    <w:name w:val="annotation reference"/>
    <w:basedOn w:val="DefaultParagraphFont"/>
    <w:rsid w:val="00411241"/>
    <w:rPr>
      <w:sz w:val="16"/>
      <w:szCs w:val="16"/>
    </w:rPr>
  </w:style>
  <w:style w:type="paragraph" w:styleId="CommentText">
    <w:name w:val="annotation text"/>
    <w:basedOn w:val="Normal"/>
    <w:link w:val="CommentTextChar"/>
    <w:rsid w:val="00411241"/>
    <w:rPr>
      <w:sz w:val="20"/>
      <w:szCs w:val="20"/>
    </w:rPr>
  </w:style>
  <w:style w:type="character" w:customStyle="1" w:styleId="CommentTextChar">
    <w:name w:val="Comment Text Char"/>
    <w:basedOn w:val="DefaultParagraphFont"/>
    <w:link w:val="CommentText"/>
    <w:rsid w:val="00411241"/>
    <w:rPr>
      <w:lang w:eastAsia="en-US"/>
    </w:rPr>
  </w:style>
  <w:style w:type="paragraph" w:styleId="CommentSubject">
    <w:name w:val="annotation subject"/>
    <w:basedOn w:val="CommentText"/>
    <w:next w:val="CommentText"/>
    <w:link w:val="CommentSubjectChar"/>
    <w:rsid w:val="00411241"/>
    <w:rPr>
      <w:b/>
      <w:bCs/>
    </w:rPr>
  </w:style>
  <w:style w:type="character" w:customStyle="1" w:styleId="CommentSubjectChar">
    <w:name w:val="Comment Subject Char"/>
    <w:basedOn w:val="CommentTextChar"/>
    <w:link w:val="CommentSubject"/>
    <w:rsid w:val="0041124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92">
      <w:bodyDiv w:val="1"/>
      <w:marLeft w:val="0"/>
      <w:marRight w:val="0"/>
      <w:marTop w:val="0"/>
      <w:marBottom w:val="0"/>
      <w:divBdr>
        <w:top w:val="none" w:sz="0" w:space="0" w:color="auto"/>
        <w:left w:val="none" w:sz="0" w:space="0" w:color="auto"/>
        <w:bottom w:val="none" w:sz="0" w:space="0" w:color="auto"/>
        <w:right w:val="none" w:sz="0" w:space="0" w:color="auto"/>
      </w:divBdr>
    </w:div>
    <w:div w:id="5518044">
      <w:bodyDiv w:val="1"/>
      <w:marLeft w:val="0"/>
      <w:marRight w:val="0"/>
      <w:marTop w:val="0"/>
      <w:marBottom w:val="0"/>
      <w:divBdr>
        <w:top w:val="none" w:sz="0" w:space="0" w:color="auto"/>
        <w:left w:val="none" w:sz="0" w:space="0" w:color="auto"/>
        <w:bottom w:val="none" w:sz="0" w:space="0" w:color="auto"/>
        <w:right w:val="none" w:sz="0" w:space="0" w:color="auto"/>
      </w:divBdr>
    </w:div>
    <w:div w:id="79831941">
      <w:bodyDiv w:val="1"/>
      <w:marLeft w:val="0"/>
      <w:marRight w:val="0"/>
      <w:marTop w:val="0"/>
      <w:marBottom w:val="0"/>
      <w:divBdr>
        <w:top w:val="none" w:sz="0" w:space="0" w:color="auto"/>
        <w:left w:val="none" w:sz="0" w:space="0" w:color="auto"/>
        <w:bottom w:val="none" w:sz="0" w:space="0" w:color="auto"/>
        <w:right w:val="none" w:sz="0" w:space="0" w:color="auto"/>
      </w:divBdr>
    </w:div>
    <w:div w:id="89595138">
      <w:bodyDiv w:val="1"/>
      <w:marLeft w:val="0"/>
      <w:marRight w:val="0"/>
      <w:marTop w:val="0"/>
      <w:marBottom w:val="0"/>
      <w:divBdr>
        <w:top w:val="none" w:sz="0" w:space="0" w:color="auto"/>
        <w:left w:val="none" w:sz="0" w:space="0" w:color="auto"/>
        <w:bottom w:val="none" w:sz="0" w:space="0" w:color="auto"/>
        <w:right w:val="none" w:sz="0" w:space="0" w:color="auto"/>
      </w:divBdr>
    </w:div>
    <w:div w:id="94445359">
      <w:bodyDiv w:val="1"/>
      <w:marLeft w:val="0"/>
      <w:marRight w:val="0"/>
      <w:marTop w:val="0"/>
      <w:marBottom w:val="0"/>
      <w:divBdr>
        <w:top w:val="none" w:sz="0" w:space="0" w:color="auto"/>
        <w:left w:val="none" w:sz="0" w:space="0" w:color="auto"/>
        <w:bottom w:val="none" w:sz="0" w:space="0" w:color="auto"/>
        <w:right w:val="none" w:sz="0" w:space="0" w:color="auto"/>
      </w:divBdr>
    </w:div>
    <w:div w:id="102307241">
      <w:bodyDiv w:val="1"/>
      <w:marLeft w:val="0"/>
      <w:marRight w:val="0"/>
      <w:marTop w:val="0"/>
      <w:marBottom w:val="0"/>
      <w:divBdr>
        <w:top w:val="none" w:sz="0" w:space="0" w:color="auto"/>
        <w:left w:val="none" w:sz="0" w:space="0" w:color="auto"/>
        <w:bottom w:val="none" w:sz="0" w:space="0" w:color="auto"/>
        <w:right w:val="none" w:sz="0" w:space="0" w:color="auto"/>
      </w:divBdr>
    </w:div>
    <w:div w:id="105194387">
      <w:bodyDiv w:val="1"/>
      <w:marLeft w:val="0"/>
      <w:marRight w:val="0"/>
      <w:marTop w:val="0"/>
      <w:marBottom w:val="0"/>
      <w:divBdr>
        <w:top w:val="none" w:sz="0" w:space="0" w:color="auto"/>
        <w:left w:val="none" w:sz="0" w:space="0" w:color="auto"/>
        <w:bottom w:val="none" w:sz="0" w:space="0" w:color="auto"/>
        <w:right w:val="none" w:sz="0" w:space="0" w:color="auto"/>
      </w:divBdr>
    </w:div>
    <w:div w:id="133911821">
      <w:bodyDiv w:val="1"/>
      <w:marLeft w:val="0"/>
      <w:marRight w:val="0"/>
      <w:marTop w:val="0"/>
      <w:marBottom w:val="0"/>
      <w:divBdr>
        <w:top w:val="none" w:sz="0" w:space="0" w:color="auto"/>
        <w:left w:val="none" w:sz="0" w:space="0" w:color="auto"/>
        <w:bottom w:val="none" w:sz="0" w:space="0" w:color="auto"/>
        <w:right w:val="none" w:sz="0" w:space="0" w:color="auto"/>
      </w:divBdr>
    </w:div>
    <w:div w:id="138500475">
      <w:bodyDiv w:val="1"/>
      <w:marLeft w:val="0"/>
      <w:marRight w:val="0"/>
      <w:marTop w:val="0"/>
      <w:marBottom w:val="0"/>
      <w:divBdr>
        <w:top w:val="none" w:sz="0" w:space="0" w:color="auto"/>
        <w:left w:val="none" w:sz="0" w:space="0" w:color="auto"/>
        <w:bottom w:val="none" w:sz="0" w:space="0" w:color="auto"/>
        <w:right w:val="none" w:sz="0" w:space="0" w:color="auto"/>
      </w:divBdr>
    </w:div>
    <w:div w:id="147134894">
      <w:bodyDiv w:val="1"/>
      <w:marLeft w:val="0"/>
      <w:marRight w:val="0"/>
      <w:marTop w:val="0"/>
      <w:marBottom w:val="0"/>
      <w:divBdr>
        <w:top w:val="none" w:sz="0" w:space="0" w:color="auto"/>
        <w:left w:val="none" w:sz="0" w:space="0" w:color="auto"/>
        <w:bottom w:val="none" w:sz="0" w:space="0" w:color="auto"/>
        <w:right w:val="none" w:sz="0" w:space="0" w:color="auto"/>
      </w:divBdr>
    </w:div>
    <w:div w:id="189611476">
      <w:bodyDiv w:val="1"/>
      <w:marLeft w:val="0"/>
      <w:marRight w:val="0"/>
      <w:marTop w:val="0"/>
      <w:marBottom w:val="0"/>
      <w:divBdr>
        <w:top w:val="none" w:sz="0" w:space="0" w:color="auto"/>
        <w:left w:val="none" w:sz="0" w:space="0" w:color="auto"/>
        <w:bottom w:val="none" w:sz="0" w:space="0" w:color="auto"/>
        <w:right w:val="none" w:sz="0" w:space="0" w:color="auto"/>
      </w:divBdr>
    </w:div>
    <w:div w:id="235014079">
      <w:bodyDiv w:val="1"/>
      <w:marLeft w:val="0"/>
      <w:marRight w:val="0"/>
      <w:marTop w:val="0"/>
      <w:marBottom w:val="0"/>
      <w:divBdr>
        <w:top w:val="none" w:sz="0" w:space="0" w:color="auto"/>
        <w:left w:val="none" w:sz="0" w:space="0" w:color="auto"/>
        <w:bottom w:val="none" w:sz="0" w:space="0" w:color="auto"/>
        <w:right w:val="none" w:sz="0" w:space="0" w:color="auto"/>
      </w:divBdr>
    </w:div>
    <w:div w:id="251084916">
      <w:bodyDiv w:val="1"/>
      <w:marLeft w:val="0"/>
      <w:marRight w:val="0"/>
      <w:marTop w:val="0"/>
      <w:marBottom w:val="0"/>
      <w:divBdr>
        <w:top w:val="none" w:sz="0" w:space="0" w:color="auto"/>
        <w:left w:val="none" w:sz="0" w:space="0" w:color="auto"/>
        <w:bottom w:val="none" w:sz="0" w:space="0" w:color="auto"/>
        <w:right w:val="none" w:sz="0" w:space="0" w:color="auto"/>
      </w:divBdr>
    </w:div>
    <w:div w:id="260643968">
      <w:bodyDiv w:val="1"/>
      <w:marLeft w:val="0"/>
      <w:marRight w:val="0"/>
      <w:marTop w:val="0"/>
      <w:marBottom w:val="0"/>
      <w:divBdr>
        <w:top w:val="none" w:sz="0" w:space="0" w:color="auto"/>
        <w:left w:val="none" w:sz="0" w:space="0" w:color="auto"/>
        <w:bottom w:val="none" w:sz="0" w:space="0" w:color="auto"/>
        <w:right w:val="none" w:sz="0" w:space="0" w:color="auto"/>
      </w:divBdr>
    </w:div>
    <w:div w:id="262882514">
      <w:bodyDiv w:val="1"/>
      <w:marLeft w:val="0"/>
      <w:marRight w:val="0"/>
      <w:marTop w:val="0"/>
      <w:marBottom w:val="0"/>
      <w:divBdr>
        <w:top w:val="none" w:sz="0" w:space="0" w:color="auto"/>
        <w:left w:val="none" w:sz="0" w:space="0" w:color="auto"/>
        <w:bottom w:val="none" w:sz="0" w:space="0" w:color="auto"/>
        <w:right w:val="none" w:sz="0" w:space="0" w:color="auto"/>
      </w:divBdr>
    </w:div>
    <w:div w:id="318198197">
      <w:bodyDiv w:val="1"/>
      <w:marLeft w:val="0"/>
      <w:marRight w:val="0"/>
      <w:marTop w:val="0"/>
      <w:marBottom w:val="0"/>
      <w:divBdr>
        <w:top w:val="none" w:sz="0" w:space="0" w:color="auto"/>
        <w:left w:val="none" w:sz="0" w:space="0" w:color="auto"/>
        <w:bottom w:val="none" w:sz="0" w:space="0" w:color="auto"/>
        <w:right w:val="none" w:sz="0" w:space="0" w:color="auto"/>
      </w:divBdr>
    </w:div>
    <w:div w:id="346566142">
      <w:bodyDiv w:val="1"/>
      <w:marLeft w:val="0"/>
      <w:marRight w:val="0"/>
      <w:marTop w:val="0"/>
      <w:marBottom w:val="0"/>
      <w:divBdr>
        <w:top w:val="none" w:sz="0" w:space="0" w:color="auto"/>
        <w:left w:val="none" w:sz="0" w:space="0" w:color="auto"/>
        <w:bottom w:val="none" w:sz="0" w:space="0" w:color="auto"/>
        <w:right w:val="none" w:sz="0" w:space="0" w:color="auto"/>
      </w:divBdr>
    </w:div>
    <w:div w:id="407382086">
      <w:bodyDiv w:val="1"/>
      <w:marLeft w:val="0"/>
      <w:marRight w:val="0"/>
      <w:marTop w:val="0"/>
      <w:marBottom w:val="0"/>
      <w:divBdr>
        <w:top w:val="none" w:sz="0" w:space="0" w:color="auto"/>
        <w:left w:val="none" w:sz="0" w:space="0" w:color="auto"/>
        <w:bottom w:val="none" w:sz="0" w:space="0" w:color="auto"/>
        <w:right w:val="none" w:sz="0" w:space="0" w:color="auto"/>
      </w:divBdr>
    </w:div>
    <w:div w:id="408355202">
      <w:bodyDiv w:val="1"/>
      <w:marLeft w:val="0"/>
      <w:marRight w:val="0"/>
      <w:marTop w:val="0"/>
      <w:marBottom w:val="0"/>
      <w:divBdr>
        <w:top w:val="none" w:sz="0" w:space="0" w:color="auto"/>
        <w:left w:val="none" w:sz="0" w:space="0" w:color="auto"/>
        <w:bottom w:val="none" w:sz="0" w:space="0" w:color="auto"/>
        <w:right w:val="none" w:sz="0" w:space="0" w:color="auto"/>
      </w:divBdr>
    </w:div>
    <w:div w:id="493032134">
      <w:bodyDiv w:val="1"/>
      <w:marLeft w:val="0"/>
      <w:marRight w:val="0"/>
      <w:marTop w:val="0"/>
      <w:marBottom w:val="0"/>
      <w:divBdr>
        <w:top w:val="none" w:sz="0" w:space="0" w:color="auto"/>
        <w:left w:val="none" w:sz="0" w:space="0" w:color="auto"/>
        <w:bottom w:val="none" w:sz="0" w:space="0" w:color="auto"/>
        <w:right w:val="none" w:sz="0" w:space="0" w:color="auto"/>
      </w:divBdr>
      <w:divsChild>
        <w:div w:id="496843715">
          <w:marLeft w:val="0"/>
          <w:marRight w:val="0"/>
          <w:marTop w:val="0"/>
          <w:marBottom w:val="0"/>
          <w:divBdr>
            <w:top w:val="none" w:sz="0" w:space="0" w:color="auto"/>
            <w:left w:val="none" w:sz="0" w:space="0" w:color="auto"/>
            <w:bottom w:val="none" w:sz="0" w:space="0" w:color="auto"/>
            <w:right w:val="none" w:sz="0" w:space="0" w:color="auto"/>
          </w:divBdr>
        </w:div>
        <w:div w:id="964434509">
          <w:marLeft w:val="0"/>
          <w:marRight w:val="0"/>
          <w:marTop w:val="0"/>
          <w:marBottom w:val="0"/>
          <w:divBdr>
            <w:top w:val="none" w:sz="0" w:space="0" w:color="auto"/>
            <w:left w:val="none" w:sz="0" w:space="0" w:color="auto"/>
            <w:bottom w:val="none" w:sz="0" w:space="0" w:color="auto"/>
            <w:right w:val="none" w:sz="0" w:space="0" w:color="auto"/>
          </w:divBdr>
        </w:div>
      </w:divsChild>
    </w:div>
    <w:div w:id="507065388">
      <w:bodyDiv w:val="1"/>
      <w:marLeft w:val="0"/>
      <w:marRight w:val="0"/>
      <w:marTop w:val="0"/>
      <w:marBottom w:val="0"/>
      <w:divBdr>
        <w:top w:val="none" w:sz="0" w:space="0" w:color="auto"/>
        <w:left w:val="none" w:sz="0" w:space="0" w:color="auto"/>
        <w:bottom w:val="none" w:sz="0" w:space="0" w:color="auto"/>
        <w:right w:val="none" w:sz="0" w:space="0" w:color="auto"/>
      </w:divBdr>
    </w:div>
    <w:div w:id="510605022">
      <w:bodyDiv w:val="1"/>
      <w:marLeft w:val="0"/>
      <w:marRight w:val="0"/>
      <w:marTop w:val="0"/>
      <w:marBottom w:val="0"/>
      <w:divBdr>
        <w:top w:val="none" w:sz="0" w:space="0" w:color="auto"/>
        <w:left w:val="none" w:sz="0" w:space="0" w:color="auto"/>
        <w:bottom w:val="none" w:sz="0" w:space="0" w:color="auto"/>
        <w:right w:val="none" w:sz="0" w:space="0" w:color="auto"/>
      </w:divBdr>
    </w:div>
    <w:div w:id="527521592">
      <w:bodyDiv w:val="1"/>
      <w:marLeft w:val="0"/>
      <w:marRight w:val="0"/>
      <w:marTop w:val="0"/>
      <w:marBottom w:val="0"/>
      <w:divBdr>
        <w:top w:val="none" w:sz="0" w:space="0" w:color="auto"/>
        <w:left w:val="none" w:sz="0" w:space="0" w:color="auto"/>
        <w:bottom w:val="none" w:sz="0" w:space="0" w:color="auto"/>
        <w:right w:val="none" w:sz="0" w:space="0" w:color="auto"/>
      </w:divBdr>
    </w:div>
    <w:div w:id="554242371">
      <w:bodyDiv w:val="1"/>
      <w:marLeft w:val="0"/>
      <w:marRight w:val="0"/>
      <w:marTop w:val="0"/>
      <w:marBottom w:val="0"/>
      <w:divBdr>
        <w:top w:val="none" w:sz="0" w:space="0" w:color="auto"/>
        <w:left w:val="none" w:sz="0" w:space="0" w:color="auto"/>
        <w:bottom w:val="none" w:sz="0" w:space="0" w:color="auto"/>
        <w:right w:val="none" w:sz="0" w:space="0" w:color="auto"/>
      </w:divBdr>
    </w:div>
    <w:div w:id="570236753">
      <w:bodyDiv w:val="1"/>
      <w:marLeft w:val="0"/>
      <w:marRight w:val="0"/>
      <w:marTop w:val="0"/>
      <w:marBottom w:val="0"/>
      <w:divBdr>
        <w:top w:val="none" w:sz="0" w:space="0" w:color="auto"/>
        <w:left w:val="none" w:sz="0" w:space="0" w:color="auto"/>
        <w:bottom w:val="none" w:sz="0" w:space="0" w:color="auto"/>
        <w:right w:val="none" w:sz="0" w:space="0" w:color="auto"/>
      </w:divBdr>
      <w:divsChild>
        <w:div w:id="1686785587">
          <w:marLeft w:val="0"/>
          <w:marRight w:val="0"/>
          <w:marTop w:val="0"/>
          <w:marBottom w:val="0"/>
          <w:divBdr>
            <w:top w:val="none" w:sz="0" w:space="0" w:color="auto"/>
            <w:left w:val="none" w:sz="0" w:space="0" w:color="auto"/>
            <w:bottom w:val="none" w:sz="0" w:space="0" w:color="auto"/>
            <w:right w:val="none" w:sz="0" w:space="0" w:color="auto"/>
          </w:divBdr>
          <w:divsChild>
            <w:div w:id="745541332">
              <w:marLeft w:val="0"/>
              <w:marRight w:val="0"/>
              <w:marTop w:val="0"/>
              <w:marBottom w:val="0"/>
              <w:divBdr>
                <w:top w:val="none" w:sz="0" w:space="0" w:color="auto"/>
                <w:left w:val="none" w:sz="0" w:space="0" w:color="auto"/>
                <w:bottom w:val="none" w:sz="0" w:space="0" w:color="auto"/>
                <w:right w:val="none" w:sz="0" w:space="0" w:color="auto"/>
              </w:divBdr>
              <w:divsChild>
                <w:div w:id="146367526">
                  <w:marLeft w:val="0"/>
                  <w:marRight w:val="0"/>
                  <w:marTop w:val="0"/>
                  <w:marBottom w:val="0"/>
                  <w:divBdr>
                    <w:top w:val="none" w:sz="0" w:space="0" w:color="auto"/>
                    <w:left w:val="none" w:sz="0" w:space="0" w:color="auto"/>
                    <w:bottom w:val="none" w:sz="0" w:space="0" w:color="auto"/>
                    <w:right w:val="none" w:sz="0" w:space="0" w:color="auto"/>
                  </w:divBdr>
                  <w:divsChild>
                    <w:div w:id="4404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980879">
      <w:bodyDiv w:val="1"/>
      <w:marLeft w:val="0"/>
      <w:marRight w:val="0"/>
      <w:marTop w:val="0"/>
      <w:marBottom w:val="0"/>
      <w:divBdr>
        <w:top w:val="none" w:sz="0" w:space="0" w:color="auto"/>
        <w:left w:val="none" w:sz="0" w:space="0" w:color="auto"/>
        <w:bottom w:val="none" w:sz="0" w:space="0" w:color="auto"/>
        <w:right w:val="none" w:sz="0" w:space="0" w:color="auto"/>
      </w:divBdr>
    </w:div>
    <w:div w:id="609053036">
      <w:bodyDiv w:val="1"/>
      <w:marLeft w:val="0"/>
      <w:marRight w:val="0"/>
      <w:marTop w:val="0"/>
      <w:marBottom w:val="0"/>
      <w:divBdr>
        <w:top w:val="none" w:sz="0" w:space="0" w:color="auto"/>
        <w:left w:val="none" w:sz="0" w:space="0" w:color="auto"/>
        <w:bottom w:val="none" w:sz="0" w:space="0" w:color="auto"/>
        <w:right w:val="none" w:sz="0" w:space="0" w:color="auto"/>
      </w:divBdr>
    </w:div>
    <w:div w:id="653922477">
      <w:bodyDiv w:val="1"/>
      <w:marLeft w:val="0"/>
      <w:marRight w:val="0"/>
      <w:marTop w:val="0"/>
      <w:marBottom w:val="0"/>
      <w:divBdr>
        <w:top w:val="none" w:sz="0" w:space="0" w:color="auto"/>
        <w:left w:val="none" w:sz="0" w:space="0" w:color="auto"/>
        <w:bottom w:val="none" w:sz="0" w:space="0" w:color="auto"/>
        <w:right w:val="none" w:sz="0" w:space="0" w:color="auto"/>
      </w:divBdr>
    </w:div>
    <w:div w:id="691760073">
      <w:bodyDiv w:val="1"/>
      <w:marLeft w:val="0"/>
      <w:marRight w:val="0"/>
      <w:marTop w:val="0"/>
      <w:marBottom w:val="0"/>
      <w:divBdr>
        <w:top w:val="none" w:sz="0" w:space="0" w:color="auto"/>
        <w:left w:val="none" w:sz="0" w:space="0" w:color="auto"/>
        <w:bottom w:val="none" w:sz="0" w:space="0" w:color="auto"/>
        <w:right w:val="none" w:sz="0" w:space="0" w:color="auto"/>
      </w:divBdr>
    </w:div>
    <w:div w:id="751006459">
      <w:bodyDiv w:val="1"/>
      <w:marLeft w:val="0"/>
      <w:marRight w:val="0"/>
      <w:marTop w:val="0"/>
      <w:marBottom w:val="0"/>
      <w:divBdr>
        <w:top w:val="none" w:sz="0" w:space="0" w:color="auto"/>
        <w:left w:val="none" w:sz="0" w:space="0" w:color="auto"/>
        <w:bottom w:val="none" w:sz="0" w:space="0" w:color="auto"/>
        <w:right w:val="none" w:sz="0" w:space="0" w:color="auto"/>
      </w:divBdr>
    </w:div>
    <w:div w:id="777219521">
      <w:bodyDiv w:val="1"/>
      <w:marLeft w:val="0"/>
      <w:marRight w:val="0"/>
      <w:marTop w:val="0"/>
      <w:marBottom w:val="0"/>
      <w:divBdr>
        <w:top w:val="none" w:sz="0" w:space="0" w:color="auto"/>
        <w:left w:val="none" w:sz="0" w:space="0" w:color="auto"/>
        <w:bottom w:val="none" w:sz="0" w:space="0" w:color="auto"/>
        <w:right w:val="none" w:sz="0" w:space="0" w:color="auto"/>
      </w:divBdr>
    </w:div>
    <w:div w:id="778330188">
      <w:bodyDiv w:val="1"/>
      <w:marLeft w:val="0"/>
      <w:marRight w:val="0"/>
      <w:marTop w:val="0"/>
      <w:marBottom w:val="0"/>
      <w:divBdr>
        <w:top w:val="none" w:sz="0" w:space="0" w:color="auto"/>
        <w:left w:val="none" w:sz="0" w:space="0" w:color="auto"/>
        <w:bottom w:val="none" w:sz="0" w:space="0" w:color="auto"/>
        <w:right w:val="none" w:sz="0" w:space="0" w:color="auto"/>
      </w:divBdr>
    </w:div>
    <w:div w:id="828055651">
      <w:bodyDiv w:val="1"/>
      <w:marLeft w:val="0"/>
      <w:marRight w:val="0"/>
      <w:marTop w:val="0"/>
      <w:marBottom w:val="0"/>
      <w:divBdr>
        <w:top w:val="none" w:sz="0" w:space="0" w:color="auto"/>
        <w:left w:val="none" w:sz="0" w:space="0" w:color="auto"/>
        <w:bottom w:val="none" w:sz="0" w:space="0" w:color="auto"/>
        <w:right w:val="none" w:sz="0" w:space="0" w:color="auto"/>
      </w:divBdr>
    </w:div>
    <w:div w:id="838542655">
      <w:bodyDiv w:val="1"/>
      <w:marLeft w:val="0"/>
      <w:marRight w:val="0"/>
      <w:marTop w:val="0"/>
      <w:marBottom w:val="0"/>
      <w:divBdr>
        <w:top w:val="none" w:sz="0" w:space="0" w:color="auto"/>
        <w:left w:val="none" w:sz="0" w:space="0" w:color="auto"/>
        <w:bottom w:val="none" w:sz="0" w:space="0" w:color="auto"/>
        <w:right w:val="none" w:sz="0" w:space="0" w:color="auto"/>
      </w:divBdr>
    </w:div>
    <w:div w:id="893126668">
      <w:bodyDiv w:val="1"/>
      <w:marLeft w:val="0"/>
      <w:marRight w:val="0"/>
      <w:marTop w:val="0"/>
      <w:marBottom w:val="0"/>
      <w:divBdr>
        <w:top w:val="none" w:sz="0" w:space="0" w:color="auto"/>
        <w:left w:val="none" w:sz="0" w:space="0" w:color="auto"/>
        <w:bottom w:val="none" w:sz="0" w:space="0" w:color="auto"/>
        <w:right w:val="none" w:sz="0" w:space="0" w:color="auto"/>
      </w:divBdr>
    </w:div>
    <w:div w:id="954290072">
      <w:bodyDiv w:val="1"/>
      <w:marLeft w:val="0"/>
      <w:marRight w:val="0"/>
      <w:marTop w:val="0"/>
      <w:marBottom w:val="0"/>
      <w:divBdr>
        <w:top w:val="none" w:sz="0" w:space="0" w:color="auto"/>
        <w:left w:val="none" w:sz="0" w:space="0" w:color="auto"/>
        <w:bottom w:val="none" w:sz="0" w:space="0" w:color="auto"/>
        <w:right w:val="none" w:sz="0" w:space="0" w:color="auto"/>
      </w:divBdr>
    </w:div>
    <w:div w:id="975910596">
      <w:bodyDiv w:val="1"/>
      <w:marLeft w:val="0"/>
      <w:marRight w:val="0"/>
      <w:marTop w:val="0"/>
      <w:marBottom w:val="0"/>
      <w:divBdr>
        <w:top w:val="none" w:sz="0" w:space="0" w:color="auto"/>
        <w:left w:val="none" w:sz="0" w:space="0" w:color="auto"/>
        <w:bottom w:val="none" w:sz="0" w:space="0" w:color="auto"/>
        <w:right w:val="none" w:sz="0" w:space="0" w:color="auto"/>
      </w:divBdr>
    </w:div>
    <w:div w:id="984697486">
      <w:bodyDiv w:val="1"/>
      <w:marLeft w:val="0"/>
      <w:marRight w:val="0"/>
      <w:marTop w:val="0"/>
      <w:marBottom w:val="0"/>
      <w:divBdr>
        <w:top w:val="none" w:sz="0" w:space="0" w:color="auto"/>
        <w:left w:val="none" w:sz="0" w:space="0" w:color="auto"/>
        <w:bottom w:val="none" w:sz="0" w:space="0" w:color="auto"/>
        <w:right w:val="none" w:sz="0" w:space="0" w:color="auto"/>
      </w:divBdr>
    </w:div>
    <w:div w:id="988748000">
      <w:bodyDiv w:val="1"/>
      <w:marLeft w:val="0"/>
      <w:marRight w:val="0"/>
      <w:marTop w:val="0"/>
      <w:marBottom w:val="0"/>
      <w:divBdr>
        <w:top w:val="none" w:sz="0" w:space="0" w:color="auto"/>
        <w:left w:val="none" w:sz="0" w:space="0" w:color="auto"/>
        <w:bottom w:val="none" w:sz="0" w:space="0" w:color="auto"/>
        <w:right w:val="none" w:sz="0" w:space="0" w:color="auto"/>
      </w:divBdr>
    </w:div>
    <w:div w:id="1026251669">
      <w:bodyDiv w:val="1"/>
      <w:marLeft w:val="0"/>
      <w:marRight w:val="0"/>
      <w:marTop w:val="0"/>
      <w:marBottom w:val="0"/>
      <w:divBdr>
        <w:top w:val="none" w:sz="0" w:space="0" w:color="auto"/>
        <w:left w:val="none" w:sz="0" w:space="0" w:color="auto"/>
        <w:bottom w:val="none" w:sz="0" w:space="0" w:color="auto"/>
        <w:right w:val="none" w:sz="0" w:space="0" w:color="auto"/>
      </w:divBdr>
    </w:div>
    <w:div w:id="1053386598">
      <w:bodyDiv w:val="1"/>
      <w:marLeft w:val="0"/>
      <w:marRight w:val="0"/>
      <w:marTop w:val="0"/>
      <w:marBottom w:val="0"/>
      <w:divBdr>
        <w:top w:val="none" w:sz="0" w:space="0" w:color="auto"/>
        <w:left w:val="none" w:sz="0" w:space="0" w:color="auto"/>
        <w:bottom w:val="none" w:sz="0" w:space="0" w:color="auto"/>
        <w:right w:val="none" w:sz="0" w:space="0" w:color="auto"/>
      </w:divBdr>
    </w:div>
    <w:div w:id="1073357976">
      <w:bodyDiv w:val="1"/>
      <w:marLeft w:val="0"/>
      <w:marRight w:val="0"/>
      <w:marTop w:val="0"/>
      <w:marBottom w:val="0"/>
      <w:divBdr>
        <w:top w:val="none" w:sz="0" w:space="0" w:color="auto"/>
        <w:left w:val="none" w:sz="0" w:space="0" w:color="auto"/>
        <w:bottom w:val="none" w:sz="0" w:space="0" w:color="auto"/>
        <w:right w:val="none" w:sz="0" w:space="0" w:color="auto"/>
      </w:divBdr>
    </w:div>
    <w:div w:id="1098908265">
      <w:bodyDiv w:val="1"/>
      <w:marLeft w:val="0"/>
      <w:marRight w:val="0"/>
      <w:marTop w:val="0"/>
      <w:marBottom w:val="0"/>
      <w:divBdr>
        <w:top w:val="none" w:sz="0" w:space="0" w:color="auto"/>
        <w:left w:val="none" w:sz="0" w:space="0" w:color="auto"/>
        <w:bottom w:val="none" w:sz="0" w:space="0" w:color="auto"/>
        <w:right w:val="none" w:sz="0" w:space="0" w:color="auto"/>
      </w:divBdr>
    </w:div>
    <w:div w:id="1106580891">
      <w:bodyDiv w:val="1"/>
      <w:marLeft w:val="0"/>
      <w:marRight w:val="0"/>
      <w:marTop w:val="0"/>
      <w:marBottom w:val="0"/>
      <w:divBdr>
        <w:top w:val="none" w:sz="0" w:space="0" w:color="auto"/>
        <w:left w:val="none" w:sz="0" w:space="0" w:color="auto"/>
        <w:bottom w:val="none" w:sz="0" w:space="0" w:color="auto"/>
        <w:right w:val="none" w:sz="0" w:space="0" w:color="auto"/>
      </w:divBdr>
    </w:div>
    <w:div w:id="1133215145">
      <w:bodyDiv w:val="1"/>
      <w:marLeft w:val="0"/>
      <w:marRight w:val="0"/>
      <w:marTop w:val="0"/>
      <w:marBottom w:val="0"/>
      <w:divBdr>
        <w:top w:val="none" w:sz="0" w:space="0" w:color="auto"/>
        <w:left w:val="none" w:sz="0" w:space="0" w:color="auto"/>
        <w:bottom w:val="none" w:sz="0" w:space="0" w:color="auto"/>
        <w:right w:val="none" w:sz="0" w:space="0" w:color="auto"/>
      </w:divBdr>
    </w:div>
    <w:div w:id="1156460549">
      <w:bodyDiv w:val="1"/>
      <w:marLeft w:val="0"/>
      <w:marRight w:val="0"/>
      <w:marTop w:val="0"/>
      <w:marBottom w:val="0"/>
      <w:divBdr>
        <w:top w:val="none" w:sz="0" w:space="0" w:color="auto"/>
        <w:left w:val="none" w:sz="0" w:space="0" w:color="auto"/>
        <w:bottom w:val="none" w:sz="0" w:space="0" w:color="auto"/>
        <w:right w:val="none" w:sz="0" w:space="0" w:color="auto"/>
      </w:divBdr>
    </w:div>
    <w:div w:id="1167597810">
      <w:bodyDiv w:val="1"/>
      <w:marLeft w:val="0"/>
      <w:marRight w:val="0"/>
      <w:marTop w:val="0"/>
      <w:marBottom w:val="0"/>
      <w:divBdr>
        <w:top w:val="none" w:sz="0" w:space="0" w:color="auto"/>
        <w:left w:val="none" w:sz="0" w:space="0" w:color="auto"/>
        <w:bottom w:val="none" w:sz="0" w:space="0" w:color="auto"/>
        <w:right w:val="none" w:sz="0" w:space="0" w:color="auto"/>
      </w:divBdr>
    </w:div>
    <w:div w:id="1176073059">
      <w:bodyDiv w:val="1"/>
      <w:marLeft w:val="0"/>
      <w:marRight w:val="0"/>
      <w:marTop w:val="0"/>
      <w:marBottom w:val="0"/>
      <w:divBdr>
        <w:top w:val="none" w:sz="0" w:space="0" w:color="auto"/>
        <w:left w:val="none" w:sz="0" w:space="0" w:color="auto"/>
        <w:bottom w:val="none" w:sz="0" w:space="0" w:color="auto"/>
        <w:right w:val="none" w:sz="0" w:space="0" w:color="auto"/>
      </w:divBdr>
    </w:div>
    <w:div w:id="1233731451">
      <w:bodyDiv w:val="1"/>
      <w:marLeft w:val="0"/>
      <w:marRight w:val="0"/>
      <w:marTop w:val="0"/>
      <w:marBottom w:val="0"/>
      <w:divBdr>
        <w:top w:val="none" w:sz="0" w:space="0" w:color="auto"/>
        <w:left w:val="none" w:sz="0" w:space="0" w:color="auto"/>
        <w:bottom w:val="none" w:sz="0" w:space="0" w:color="auto"/>
        <w:right w:val="none" w:sz="0" w:space="0" w:color="auto"/>
      </w:divBdr>
    </w:div>
    <w:div w:id="1242375960">
      <w:bodyDiv w:val="1"/>
      <w:marLeft w:val="0"/>
      <w:marRight w:val="0"/>
      <w:marTop w:val="0"/>
      <w:marBottom w:val="0"/>
      <w:divBdr>
        <w:top w:val="none" w:sz="0" w:space="0" w:color="auto"/>
        <w:left w:val="none" w:sz="0" w:space="0" w:color="auto"/>
        <w:bottom w:val="none" w:sz="0" w:space="0" w:color="auto"/>
        <w:right w:val="none" w:sz="0" w:space="0" w:color="auto"/>
      </w:divBdr>
    </w:div>
    <w:div w:id="1246576453">
      <w:bodyDiv w:val="1"/>
      <w:marLeft w:val="0"/>
      <w:marRight w:val="0"/>
      <w:marTop w:val="0"/>
      <w:marBottom w:val="0"/>
      <w:divBdr>
        <w:top w:val="none" w:sz="0" w:space="0" w:color="auto"/>
        <w:left w:val="none" w:sz="0" w:space="0" w:color="auto"/>
        <w:bottom w:val="none" w:sz="0" w:space="0" w:color="auto"/>
        <w:right w:val="none" w:sz="0" w:space="0" w:color="auto"/>
      </w:divBdr>
    </w:div>
    <w:div w:id="1269853170">
      <w:bodyDiv w:val="1"/>
      <w:marLeft w:val="0"/>
      <w:marRight w:val="0"/>
      <w:marTop w:val="0"/>
      <w:marBottom w:val="0"/>
      <w:divBdr>
        <w:top w:val="none" w:sz="0" w:space="0" w:color="auto"/>
        <w:left w:val="none" w:sz="0" w:space="0" w:color="auto"/>
        <w:bottom w:val="none" w:sz="0" w:space="0" w:color="auto"/>
        <w:right w:val="none" w:sz="0" w:space="0" w:color="auto"/>
      </w:divBdr>
    </w:div>
    <w:div w:id="1310984252">
      <w:bodyDiv w:val="1"/>
      <w:marLeft w:val="0"/>
      <w:marRight w:val="0"/>
      <w:marTop w:val="0"/>
      <w:marBottom w:val="0"/>
      <w:divBdr>
        <w:top w:val="none" w:sz="0" w:space="0" w:color="auto"/>
        <w:left w:val="none" w:sz="0" w:space="0" w:color="auto"/>
        <w:bottom w:val="none" w:sz="0" w:space="0" w:color="auto"/>
        <w:right w:val="none" w:sz="0" w:space="0" w:color="auto"/>
      </w:divBdr>
    </w:div>
    <w:div w:id="1374890435">
      <w:bodyDiv w:val="1"/>
      <w:marLeft w:val="0"/>
      <w:marRight w:val="0"/>
      <w:marTop w:val="0"/>
      <w:marBottom w:val="0"/>
      <w:divBdr>
        <w:top w:val="none" w:sz="0" w:space="0" w:color="auto"/>
        <w:left w:val="none" w:sz="0" w:space="0" w:color="auto"/>
        <w:bottom w:val="none" w:sz="0" w:space="0" w:color="auto"/>
        <w:right w:val="none" w:sz="0" w:space="0" w:color="auto"/>
      </w:divBdr>
    </w:div>
    <w:div w:id="1379670693">
      <w:bodyDiv w:val="1"/>
      <w:marLeft w:val="0"/>
      <w:marRight w:val="0"/>
      <w:marTop w:val="0"/>
      <w:marBottom w:val="0"/>
      <w:divBdr>
        <w:top w:val="none" w:sz="0" w:space="0" w:color="auto"/>
        <w:left w:val="none" w:sz="0" w:space="0" w:color="auto"/>
        <w:bottom w:val="none" w:sz="0" w:space="0" w:color="auto"/>
        <w:right w:val="none" w:sz="0" w:space="0" w:color="auto"/>
      </w:divBdr>
    </w:div>
    <w:div w:id="1403412631">
      <w:bodyDiv w:val="1"/>
      <w:marLeft w:val="0"/>
      <w:marRight w:val="0"/>
      <w:marTop w:val="0"/>
      <w:marBottom w:val="0"/>
      <w:divBdr>
        <w:top w:val="none" w:sz="0" w:space="0" w:color="auto"/>
        <w:left w:val="none" w:sz="0" w:space="0" w:color="auto"/>
        <w:bottom w:val="none" w:sz="0" w:space="0" w:color="auto"/>
        <w:right w:val="none" w:sz="0" w:space="0" w:color="auto"/>
      </w:divBdr>
    </w:div>
    <w:div w:id="1403528694">
      <w:bodyDiv w:val="1"/>
      <w:marLeft w:val="0"/>
      <w:marRight w:val="0"/>
      <w:marTop w:val="0"/>
      <w:marBottom w:val="0"/>
      <w:divBdr>
        <w:top w:val="none" w:sz="0" w:space="0" w:color="auto"/>
        <w:left w:val="none" w:sz="0" w:space="0" w:color="auto"/>
        <w:bottom w:val="none" w:sz="0" w:space="0" w:color="auto"/>
        <w:right w:val="none" w:sz="0" w:space="0" w:color="auto"/>
      </w:divBdr>
    </w:div>
    <w:div w:id="1419907115">
      <w:bodyDiv w:val="1"/>
      <w:marLeft w:val="0"/>
      <w:marRight w:val="0"/>
      <w:marTop w:val="0"/>
      <w:marBottom w:val="0"/>
      <w:divBdr>
        <w:top w:val="none" w:sz="0" w:space="0" w:color="auto"/>
        <w:left w:val="none" w:sz="0" w:space="0" w:color="auto"/>
        <w:bottom w:val="none" w:sz="0" w:space="0" w:color="auto"/>
        <w:right w:val="none" w:sz="0" w:space="0" w:color="auto"/>
      </w:divBdr>
    </w:div>
    <w:div w:id="1447387428">
      <w:bodyDiv w:val="1"/>
      <w:marLeft w:val="0"/>
      <w:marRight w:val="0"/>
      <w:marTop w:val="0"/>
      <w:marBottom w:val="0"/>
      <w:divBdr>
        <w:top w:val="none" w:sz="0" w:space="0" w:color="auto"/>
        <w:left w:val="none" w:sz="0" w:space="0" w:color="auto"/>
        <w:bottom w:val="none" w:sz="0" w:space="0" w:color="auto"/>
        <w:right w:val="none" w:sz="0" w:space="0" w:color="auto"/>
      </w:divBdr>
    </w:div>
    <w:div w:id="1453282264">
      <w:bodyDiv w:val="1"/>
      <w:marLeft w:val="0"/>
      <w:marRight w:val="0"/>
      <w:marTop w:val="0"/>
      <w:marBottom w:val="0"/>
      <w:divBdr>
        <w:top w:val="none" w:sz="0" w:space="0" w:color="auto"/>
        <w:left w:val="none" w:sz="0" w:space="0" w:color="auto"/>
        <w:bottom w:val="none" w:sz="0" w:space="0" w:color="auto"/>
        <w:right w:val="none" w:sz="0" w:space="0" w:color="auto"/>
      </w:divBdr>
    </w:div>
    <w:div w:id="1464542752">
      <w:bodyDiv w:val="1"/>
      <w:marLeft w:val="0"/>
      <w:marRight w:val="0"/>
      <w:marTop w:val="0"/>
      <w:marBottom w:val="0"/>
      <w:divBdr>
        <w:top w:val="none" w:sz="0" w:space="0" w:color="auto"/>
        <w:left w:val="none" w:sz="0" w:space="0" w:color="auto"/>
        <w:bottom w:val="none" w:sz="0" w:space="0" w:color="auto"/>
        <w:right w:val="none" w:sz="0" w:space="0" w:color="auto"/>
      </w:divBdr>
    </w:div>
    <w:div w:id="1476025462">
      <w:bodyDiv w:val="1"/>
      <w:marLeft w:val="0"/>
      <w:marRight w:val="0"/>
      <w:marTop w:val="0"/>
      <w:marBottom w:val="0"/>
      <w:divBdr>
        <w:top w:val="none" w:sz="0" w:space="0" w:color="auto"/>
        <w:left w:val="none" w:sz="0" w:space="0" w:color="auto"/>
        <w:bottom w:val="none" w:sz="0" w:space="0" w:color="auto"/>
        <w:right w:val="none" w:sz="0" w:space="0" w:color="auto"/>
      </w:divBdr>
    </w:div>
    <w:div w:id="1539397018">
      <w:bodyDiv w:val="1"/>
      <w:marLeft w:val="0"/>
      <w:marRight w:val="0"/>
      <w:marTop w:val="0"/>
      <w:marBottom w:val="0"/>
      <w:divBdr>
        <w:top w:val="none" w:sz="0" w:space="0" w:color="auto"/>
        <w:left w:val="none" w:sz="0" w:space="0" w:color="auto"/>
        <w:bottom w:val="none" w:sz="0" w:space="0" w:color="auto"/>
        <w:right w:val="none" w:sz="0" w:space="0" w:color="auto"/>
      </w:divBdr>
    </w:div>
    <w:div w:id="1558971178">
      <w:bodyDiv w:val="1"/>
      <w:marLeft w:val="0"/>
      <w:marRight w:val="0"/>
      <w:marTop w:val="0"/>
      <w:marBottom w:val="0"/>
      <w:divBdr>
        <w:top w:val="none" w:sz="0" w:space="0" w:color="auto"/>
        <w:left w:val="none" w:sz="0" w:space="0" w:color="auto"/>
        <w:bottom w:val="none" w:sz="0" w:space="0" w:color="auto"/>
        <w:right w:val="none" w:sz="0" w:space="0" w:color="auto"/>
      </w:divBdr>
    </w:div>
    <w:div w:id="1594632364">
      <w:bodyDiv w:val="1"/>
      <w:marLeft w:val="0"/>
      <w:marRight w:val="0"/>
      <w:marTop w:val="0"/>
      <w:marBottom w:val="0"/>
      <w:divBdr>
        <w:top w:val="none" w:sz="0" w:space="0" w:color="auto"/>
        <w:left w:val="none" w:sz="0" w:space="0" w:color="auto"/>
        <w:bottom w:val="none" w:sz="0" w:space="0" w:color="auto"/>
        <w:right w:val="none" w:sz="0" w:space="0" w:color="auto"/>
      </w:divBdr>
    </w:div>
    <w:div w:id="1651709516">
      <w:bodyDiv w:val="1"/>
      <w:marLeft w:val="0"/>
      <w:marRight w:val="0"/>
      <w:marTop w:val="0"/>
      <w:marBottom w:val="0"/>
      <w:divBdr>
        <w:top w:val="none" w:sz="0" w:space="0" w:color="auto"/>
        <w:left w:val="none" w:sz="0" w:space="0" w:color="auto"/>
        <w:bottom w:val="none" w:sz="0" w:space="0" w:color="auto"/>
        <w:right w:val="none" w:sz="0" w:space="0" w:color="auto"/>
      </w:divBdr>
    </w:div>
    <w:div w:id="1681929280">
      <w:bodyDiv w:val="1"/>
      <w:marLeft w:val="0"/>
      <w:marRight w:val="0"/>
      <w:marTop w:val="0"/>
      <w:marBottom w:val="0"/>
      <w:divBdr>
        <w:top w:val="none" w:sz="0" w:space="0" w:color="auto"/>
        <w:left w:val="none" w:sz="0" w:space="0" w:color="auto"/>
        <w:bottom w:val="none" w:sz="0" w:space="0" w:color="auto"/>
        <w:right w:val="none" w:sz="0" w:space="0" w:color="auto"/>
      </w:divBdr>
    </w:div>
    <w:div w:id="1721324415">
      <w:bodyDiv w:val="1"/>
      <w:marLeft w:val="0"/>
      <w:marRight w:val="0"/>
      <w:marTop w:val="0"/>
      <w:marBottom w:val="0"/>
      <w:divBdr>
        <w:top w:val="none" w:sz="0" w:space="0" w:color="auto"/>
        <w:left w:val="none" w:sz="0" w:space="0" w:color="auto"/>
        <w:bottom w:val="none" w:sz="0" w:space="0" w:color="auto"/>
        <w:right w:val="none" w:sz="0" w:space="0" w:color="auto"/>
      </w:divBdr>
    </w:div>
    <w:div w:id="1739740997">
      <w:bodyDiv w:val="1"/>
      <w:marLeft w:val="0"/>
      <w:marRight w:val="0"/>
      <w:marTop w:val="0"/>
      <w:marBottom w:val="0"/>
      <w:divBdr>
        <w:top w:val="none" w:sz="0" w:space="0" w:color="auto"/>
        <w:left w:val="none" w:sz="0" w:space="0" w:color="auto"/>
        <w:bottom w:val="none" w:sz="0" w:space="0" w:color="auto"/>
        <w:right w:val="none" w:sz="0" w:space="0" w:color="auto"/>
      </w:divBdr>
    </w:div>
    <w:div w:id="1754202630">
      <w:bodyDiv w:val="1"/>
      <w:marLeft w:val="0"/>
      <w:marRight w:val="0"/>
      <w:marTop w:val="0"/>
      <w:marBottom w:val="0"/>
      <w:divBdr>
        <w:top w:val="none" w:sz="0" w:space="0" w:color="auto"/>
        <w:left w:val="none" w:sz="0" w:space="0" w:color="auto"/>
        <w:bottom w:val="none" w:sz="0" w:space="0" w:color="auto"/>
        <w:right w:val="none" w:sz="0" w:space="0" w:color="auto"/>
      </w:divBdr>
    </w:div>
    <w:div w:id="1766877579">
      <w:bodyDiv w:val="1"/>
      <w:marLeft w:val="0"/>
      <w:marRight w:val="0"/>
      <w:marTop w:val="0"/>
      <w:marBottom w:val="0"/>
      <w:divBdr>
        <w:top w:val="none" w:sz="0" w:space="0" w:color="auto"/>
        <w:left w:val="none" w:sz="0" w:space="0" w:color="auto"/>
        <w:bottom w:val="none" w:sz="0" w:space="0" w:color="auto"/>
        <w:right w:val="none" w:sz="0" w:space="0" w:color="auto"/>
      </w:divBdr>
    </w:div>
    <w:div w:id="1815486020">
      <w:bodyDiv w:val="1"/>
      <w:marLeft w:val="0"/>
      <w:marRight w:val="0"/>
      <w:marTop w:val="0"/>
      <w:marBottom w:val="0"/>
      <w:divBdr>
        <w:top w:val="none" w:sz="0" w:space="0" w:color="auto"/>
        <w:left w:val="none" w:sz="0" w:space="0" w:color="auto"/>
        <w:bottom w:val="none" w:sz="0" w:space="0" w:color="auto"/>
        <w:right w:val="none" w:sz="0" w:space="0" w:color="auto"/>
      </w:divBdr>
    </w:div>
    <w:div w:id="1832330767">
      <w:bodyDiv w:val="1"/>
      <w:marLeft w:val="0"/>
      <w:marRight w:val="0"/>
      <w:marTop w:val="0"/>
      <w:marBottom w:val="0"/>
      <w:divBdr>
        <w:top w:val="none" w:sz="0" w:space="0" w:color="auto"/>
        <w:left w:val="none" w:sz="0" w:space="0" w:color="auto"/>
        <w:bottom w:val="none" w:sz="0" w:space="0" w:color="auto"/>
        <w:right w:val="none" w:sz="0" w:space="0" w:color="auto"/>
      </w:divBdr>
    </w:div>
    <w:div w:id="1845050157">
      <w:bodyDiv w:val="1"/>
      <w:marLeft w:val="0"/>
      <w:marRight w:val="0"/>
      <w:marTop w:val="0"/>
      <w:marBottom w:val="0"/>
      <w:divBdr>
        <w:top w:val="none" w:sz="0" w:space="0" w:color="auto"/>
        <w:left w:val="none" w:sz="0" w:space="0" w:color="auto"/>
        <w:bottom w:val="none" w:sz="0" w:space="0" w:color="auto"/>
        <w:right w:val="none" w:sz="0" w:space="0" w:color="auto"/>
      </w:divBdr>
    </w:div>
    <w:div w:id="1845974831">
      <w:bodyDiv w:val="1"/>
      <w:marLeft w:val="0"/>
      <w:marRight w:val="0"/>
      <w:marTop w:val="0"/>
      <w:marBottom w:val="0"/>
      <w:divBdr>
        <w:top w:val="none" w:sz="0" w:space="0" w:color="auto"/>
        <w:left w:val="none" w:sz="0" w:space="0" w:color="auto"/>
        <w:bottom w:val="none" w:sz="0" w:space="0" w:color="auto"/>
        <w:right w:val="none" w:sz="0" w:space="0" w:color="auto"/>
      </w:divBdr>
    </w:div>
    <w:div w:id="1884126650">
      <w:bodyDiv w:val="1"/>
      <w:marLeft w:val="0"/>
      <w:marRight w:val="0"/>
      <w:marTop w:val="0"/>
      <w:marBottom w:val="0"/>
      <w:divBdr>
        <w:top w:val="none" w:sz="0" w:space="0" w:color="auto"/>
        <w:left w:val="none" w:sz="0" w:space="0" w:color="auto"/>
        <w:bottom w:val="none" w:sz="0" w:space="0" w:color="auto"/>
        <w:right w:val="none" w:sz="0" w:space="0" w:color="auto"/>
      </w:divBdr>
    </w:div>
    <w:div w:id="1887569108">
      <w:bodyDiv w:val="1"/>
      <w:marLeft w:val="0"/>
      <w:marRight w:val="0"/>
      <w:marTop w:val="0"/>
      <w:marBottom w:val="0"/>
      <w:divBdr>
        <w:top w:val="none" w:sz="0" w:space="0" w:color="auto"/>
        <w:left w:val="none" w:sz="0" w:space="0" w:color="auto"/>
        <w:bottom w:val="none" w:sz="0" w:space="0" w:color="auto"/>
        <w:right w:val="none" w:sz="0" w:space="0" w:color="auto"/>
      </w:divBdr>
    </w:div>
    <w:div w:id="1892502211">
      <w:bodyDiv w:val="1"/>
      <w:marLeft w:val="0"/>
      <w:marRight w:val="0"/>
      <w:marTop w:val="0"/>
      <w:marBottom w:val="0"/>
      <w:divBdr>
        <w:top w:val="none" w:sz="0" w:space="0" w:color="auto"/>
        <w:left w:val="none" w:sz="0" w:space="0" w:color="auto"/>
        <w:bottom w:val="none" w:sz="0" w:space="0" w:color="auto"/>
        <w:right w:val="none" w:sz="0" w:space="0" w:color="auto"/>
      </w:divBdr>
    </w:div>
    <w:div w:id="1896237688">
      <w:bodyDiv w:val="1"/>
      <w:marLeft w:val="0"/>
      <w:marRight w:val="0"/>
      <w:marTop w:val="0"/>
      <w:marBottom w:val="0"/>
      <w:divBdr>
        <w:top w:val="none" w:sz="0" w:space="0" w:color="auto"/>
        <w:left w:val="none" w:sz="0" w:space="0" w:color="auto"/>
        <w:bottom w:val="none" w:sz="0" w:space="0" w:color="auto"/>
        <w:right w:val="none" w:sz="0" w:space="0" w:color="auto"/>
      </w:divBdr>
    </w:div>
    <w:div w:id="1900483086">
      <w:bodyDiv w:val="1"/>
      <w:marLeft w:val="0"/>
      <w:marRight w:val="0"/>
      <w:marTop w:val="0"/>
      <w:marBottom w:val="0"/>
      <w:divBdr>
        <w:top w:val="none" w:sz="0" w:space="0" w:color="auto"/>
        <w:left w:val="none" w:sz="0" w:space="0" w:color="auto"/>
        <w:bottom w:val="none" w:sz="0" w:space="0" w:color="auto"/>
        <w:right w:val="none" w:sz="0" w:space="0" w:color="auto"/>
      </w:divBdr>
    </w:div>
    <w:div w:id="1920555329">
      <w:bodyDiv w:val="1"/>
      <w:marLeft w:val="0"/>
      <w:marRight w:val="0"/>
      <w:marTop w:val="0"/>
      <w:marBottom w:val="0"/>
      <w:divBdr>
        <w:top w:val="none" w:sz="0" w:space="0" w:color="auto"/>
        <w:left w:val="none" w:sz="0" w:space="0" w:color="auto"/>
        <w:bottom w:val="none" w:sz="0" w:space="0" w:color="auto"/>
        <w:right w:val="none" w:sz="0" w:space="0" w:color="auto"/>
      </w:divBdr>
    </w:div>
    <w:div w:id="1937446929">
      <w:bodyDiv w:val="1"/>
      <w:marLeft w:val="0"/>
      <w:marRight w:val="0"/>
      <w:marTop w:val="0"/>
      <w:marBottom w:val="0"/>
      <w:divBdr>
        <w:top w:val="none" w:sz="0" w:space="0" w:color="auto"/>
        <w:left w:val="none" w:sz="0" w:space="0" w:color="auto"/>
        <w:bottom w:val="none" w:sz="0" w:space="0" w:color="auto"/>
        <w:right w:val="none" w:sz="0" w:space="0" w:color="auto"/>
      </w:divBdr>
    </w:div>
    <w:div w:id="197309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warwickdc.gov.uk/committe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93209-E305-4278-A1B1-2BA55CC39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14</Pages>
  <Words>2294</Words>
  <Characters>12616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Proposed Decision</vt:lpstr>
    </vt:vector>
  </TitlesOfParts>
  <Company>WODC</Company>
  <LinksUpToDate>false</LinksUpToDate>
  <CharactersWithSpaces>14881</CharactersWithSpaces>
  <SharedDoc>false</SharedDoc>
  <HLinks>
    <vt:vector size="6" baseType="variant">
      <vt:variant>
        <vt:i4>6553651</vt:i4>
      </vt:variant>
      <vt:variant>
        <vt:i4>0</vt:i4>
      </vt:variant>
      <vt:variant>
        <vt:i4>0</vt:i4>
      </vt:variant>
      <vt:variant>
        <vt:i4>5</vt:i4>
      </vt:variant>
      <vt:variant>
        <vt:lpwstr>http://www.warwickdc.gov.uk/committees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Decision</dc:title>
  <dc:creator>Bonner</dc:creator>
  <cp:lastModifiedBy>Amy.Carnall</cp:lastModifiedBy>
  <cp:revision>15</cp:revision>
  <cp:lastPrinted>2014-12-01T11:29:00Z</cp:lastPrinted>
  <dcterms:created xsi:type="dcterms:W3CDTF">2014-12-09T10:14:00Z</dcterms:created>
  <dcterms:modified xsi:type="dcterms:W3CDTF">2014-12-22T10:07:00Z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